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8C" w:rsidRDefault="00917235" w:rsidP="00566E71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ODS16.10 -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Medir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cumplimiento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proofErr w:type="gram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del</w:t>
      </w:r>
      <w:proofErr w:type="gram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compromiso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al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acceso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a la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información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en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los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Objetivos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de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Desarrollo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Sostenible</w:t>
      </w:r>
      <w:proofErr w:type="spellEnd"/>
    </w:p>
    <w:p w:rsidR="00917235" w:rsidRDefault="00917235" w:rsidP="00566E71">
      <w:pPr>
        <w:rPr>
          <w:rFonts w:asciiTheme="majorHAnsi" w:hAnsiTheme="majorHAnsi"/>
        </w:rPr>
      </w:pPr>
    </w:p>
    <w:p w:rsidR="00917235" w:rsidRDefault="00917235" w:rsidP="00917235">
      <w:pPr>
        <w:pStyle w:val="Heading2"/>
        <w:rPr>
          <w:lang w:val="fr-FR"/>
        </w:rPr>
      </w:pPr>
    </w:p>
    <w:p w:rsidR="00917235" w:rsidRPr="00917235" w:rsidRDefault="00917235" w:rsidP="00917235">
      <w:pPr>
        <w:pStyle w:val="Heading2"/>
        <w:rPr>
          <w:i/>
          <w:color w:val="auto"/>
          <w:lang w:val="fr-FR"/>
        </w:rPr>
      </w:pPr>
      <w:r w:rsidRPr="00917235">
        <w:rPr>
          <w:lang w:val="fr-FR"/>
        </w:rPr>
        <w:t xml:space="preserve">META: </w:t>
      </w:r>
      <w:proofErr w:type="spellStart"/>
      <w:r w:rsidRPr="00917235">
        <w:rPr>
          <w:lang w:val="fr-FR"/>
        </w:rPr>
        <w:t>Objetivo</w:t>
      </w:r>
      <w:proofErr w:type="spellEnd"/>
      <w:r w:rsidRPr="00917235">
        <w:rPr>
          <w:lang w:val="fr-FR"/>
        </w:rPr>
        <w:t xml:space="preserve"> de </w:t>
      </w:r>
      <w:proofErr w:type="spellStart"/>
      <w:r w:rsidRPr="00917235">
        <w:rPr>
          <w:lang w:val="fr-FR"/>
        </w:rPr>
        <w:t>Desarrollo</w:t>
      </w:r>
      <w:proofErr w:type="spellEnd"/>
      <w:r w:rsidRPr="00917235">
        <w:rPr>
          <w:lang w:val="fr-FR"/>
        </w:rPr>
        <w:t xml:space="preserve"> </w:t>
      </w:r>
      <w:proofErr w:type="spellStart"/>
      <w:r w:rsidRPr="00917235">
        <w:rPr>
          <w:lang w:val="fr-FR"/>
        </w:rPr>
        <w:t>Sostenible</w:t>
      </w:r>
      <w:proofErr w:type="spellEnd"/>
      <w:r w:rsidRPr="00917235">
        <w:rPr>
          <w:lang w:val="fr-FR"/>
        </w:rPr>
        <w:t xml:space="preserve"> 16.10 - </w:t>
      </w:r>
      <w:proofErr w:type="spellStart"/>
      <w:r w:rsidRPr="00917235">
        <w:rPr>
          <w:i/>
          <w:color w:val="auto"/>
          <w:lang w:val="fr-FR"/>
        </w:rPr>
        <w:t>Garantizar</w:t>
      </w:r>
      <w:proofErr w:type="spellEnd"/>
      <w:r w:rsidRPr="00917235">
        <w:rPr>
          <w:i/>
          <w:color w:val="auto"/>
          <w:lang w:val="fr-FR"/>
        </w:rPr>
        <w:t xml:space="preserve"> el </w:t>
      </w:r>
      <w:proofErr w:type="spellStart"/>
      <w:r w:rsidRPr="00917235">
        <w:rPr>
          <w:i/>
          <w:color w:val="auto"/>
          <w:lang w:val="fr-FR"/>
        </w:rPr>
        <w:t>acceso</w:t>
      </w:r>
      <w:proofErr w:type="spellEnd"/>
      <w:r w:rsidRPr="00917235">
        <w:rPr>
          <w:i/>
          <w:color w:val="auto"/>
          <w:lang w:val="fr-FR"/>
        </w:rPr>
        <w:t xml:space="preserve"> </w:t>
      </w:r>
      <w:proofErr w:type="spellStart"/>
      <w:r w:rsidRPr="00917235">
        <w:rPr>
          <w:i/>
          <w:color w:val="auto"/>
          <w:lang w:val="fr-FR"/>
        </w:rPr>
        <w:t>público</w:t>
      </w:r>
      <w:proofErr w:type="spellEnd"/>
      <w:r w:rsidRPr="00917235">
        <w:rPr>
          <w:i/>
          <w:color w:val="auto"/>
          <w:lang w:val="fr-FR"/>
        </w:rPr>
        <w:t xml:space="preserve"> a la </w:t>
      </w:r>
      <w:proofErr w:type="spellStart"/>
      <w:r w:rsidRPr="00917235">
        <w:rPr>
          <w:i/>
          <w:color w:val="auto"/>
          <w:lang w:val="fr-FR"/>
        </w:rPr>
        <w:t>información</w:t>
      </w:r>
      <w:proofErr w:type="spellEnd"/>
      <w:r w:rsidRPr="00917235">
        <w:rPr>
          <w:i/>
          <w:color w:val="auto"/>
          <w:lang w:val="fr-FR"/>
        </w:rPr>
        <w:t xml:space="preserve"> y </w:t>
      </w:r>
      <w:proofErr w:type="spellStart"/>
      <w:r w:rsidRPr="00917235">
        <w:rPr>
          <w:i/>
          <w:color w:val="auto"/>
          <w:lang w:val="fr-FR"/>
        </w:rPr>
        <w:t>proteger</w:t>
      </w:r>
      <w:proofErr w:type="spellEnd"/>
      <w:r w:rsidRPr="00917235">
        <w:rPr>
          <w:i/>
          <w:color w:val="auto"/>
          <w:lang w:val="fr-FR"/>
        </w:rPr>
        <w:t xml:space="preserve"> las </w:t>
      </w:r>
      <w:proofErr w:type="spellStart"/>
      <w:r w:rsidRPr="00917235">
        <w:rPr>
          <w:i/>
          <w:color w:val="auto"/>
          <w:lang w:val="fr-FR"/>
        </w:rPr>
        <w:t>libertades</w:t>
      </w:r>
      <w:proofErr w:type="spellEnd"/>
      <w:r w:rsidRPr="00917235">
        <w:rPr>
          <w:i/>
          <w:color w:val="auto"/>
          <w:lang w:val="fr-FR"/>
        </w:rPr>
        <w:t xml:space="preserve"> </w:t>
      </w:r>
      <w:proofErr w:type="spellStart"/>
      <w:r w:rsidRPr="00917235">
        <w:rPr>
          <w:i/>
          <w:color w:val="auto"/>
          <w:lang w:val="fr-FR"/>
        </w:rPr>
        <w:t>fundamentales</w:t>
      </w:r>
      <w:proofErr w:type="spellEnd"/>
      <w:r w:rsidRPr="00917235">
        <w:rPr>
          <w:i/>
          <w:color w:val="auto"/>
          <w:lang w:val="fr-FR"/>
        </w:rPr>
        <w:t xml:space="preserve">, de </w:t>
      </w:r>
      <w:proofErr w:type="spellStart"/>
      <w:r w:rsidRPr="00917235">
        <w:rPr>
          <w:i/>
          <w:color w:val="auto"/>
          <w:lang w:val="fr-FR"/>
        </w:rPr>
        <w:t>conformidad</w:t>
      </w:r>
      <w:proofErr w:type="spellEnd"/>
      <w:r w:rsidRPr="00917235">
        <w:rPr>
          <w:i/>
          <w:color w:val="auto"/>
          <w:lang w:val="fr-FR"/>
        </w:rPr>
        <w:t xml:space="preserve"> con las </w:t>
      </w:r>
      <w:proofErr w:type="spellStart"/>
      <w:r w:rsidRPr="00917235">
        <w:rPr>
          <w:i/>
          <w:color w:val="auto"/>
          <w:lang w:val="fr-FR"/>
        </w:rPr>
        <w:t>leyes</w:t>
      </w:r>
      <w:proofErr w:type="spellEnd"/>
      <w:r w:rsidRPr="00917235">
        <w:rPr>
          <w:i/>
          <w:color w:val="auto"/>
          <w:lang w:val="fr-FR"/>
        </w:rPr>
        <w:t xml:space="preserve"> </w:t>
      </w:r>
      <w:proofErr w:type="spellStart"/>
      <w:r w:rsidRPr="00917235">
        <w:rPr>
          <w:i/>
          <w:color w:val="auto"/>
          <w:lang w:val="fr-FR"/>
        </w:rPr>
        <w:t>nacionales</w:t>
      </w:r>
      <w:proofErr w:type="spellEnd"/>
      <w:r w:rsidRPr="00917235">
        <w:rPr>
          <w:i/>
          <w:color w:val="auto"/>
          <w:lang w:val="fr-FR"/>
        </w:rPr>
        <w:t xml:space="preserve"> y los </w:t>
      </w:r>
      <w:proofErr w:type="spellStart"/>
      <w:r w:rsidRPr="00917235">
        <w:rPr>
          <w:i/>
          <w:color w:val="auto"/>
          <w:lang w:val="fr-FR"/>
        </w:rPr>
        <w:t>acuerdos</w:t>
      </w:r>
      <w:proofErr w:type="spellEnd"/>
      <w:r w:rsidRPr="00917235">
        <w:rPr>
          <w:i/>
          <w:color w:val="auto"/>
          <w:lang w:val="fr-FR"/>
        </w:rPr>
        <w:t xml:space="preserve"> </w:t>
      </w:r>
      <w:proofErr w:type="spellStart"/>
      <w:r w:rsidRPr="00917235">
        <w:rPr>
          <w:i/>
          <w:color w:val="auto"/>
          <w:lang w:val="fr-FR"/>
        </w:rPr>
        <w:t>internacionales</w:t>
      </w:r>
      <w:proofErr w:type="spellEnd"/>
      <w:r w:rsidRPr="00917235">
        <w:rPr>
          <w:i/>
          <w:color w:val="auto"/>
          <w:lang w:val="fr-FR"/>
        </w:rPr>
        <w:t> </w:t>
      </w:r>
    </w:p>
    <w:p w:rsidR="00917235" w:rsidRPr="00917235" w:rsidRDefault="00917235" w:rsidP="00917235">
      <w:pPr>
        <w:rPr>
          <w:lang w:val="fr-FR"/>
        </w:rPr>
      </w:pPr>
    </w:p>
    <w:p w:rsidR="00917235" w:rsidRPr="00917235" w:rsidRDefault="00917235" w:rsidP="00917235">
      <w:pPr>
        <w:pStyle w:val="BodyText"/>
        <w:pBdr>
          <w:bottom w:val="single" w:sz="6" w:space="1" w:color="auto"/>
        </w:pBdr>
        <w:rPr>
          <w:b/>
          <w:i/>
          <w:lang w:val="fr-FR"/>
        </w:rPr>
      </w:pPr>
      <w:proofErr w:type="spellStart"/>
      <w:r w:rsidRPr="00917235">
        <w:rPr>
          <w:b/>
          <w:lang w:val="fr-FR"/>
        </w:rPr>
        <w:t>Indicador</w:t>
      </w:r>
      <w:proofErr w:type="spellEnd"/>
      <w:r w:rsidRPr="00917235">
        <w:rPr>
          <w:b/>
          <w:lang w:val="fr-FR"/>
        </w:rPr>
        <w:t xml:space="preserve"> de las </w:t>
      </w:r>
      <w:proofErr w:type="spellStart"/>
      <w:r w:rsidRPr="00917235">
        <w:rPr>
          <w:b/>
          <w:lang w:val="fr-FR"/>
        </w:rPr>
        <w:t>Naciones</w:t>
      </w:r>
      <w:proofErr w:type="spellEnd"/>
      <w:r w:rsidRPr="00917235">
        <w:rPr>
          <w:b/>
          <w:lang w:val="fr-FR"/>
        </w:rPr>
        <w:t xml:space="preserve"> </w:t>
      </w:r>
      <w:proofErr w:type="spellStart"/>
      <w:r w:rsidRPr="00917235">
        <w:rPr>
          <w:b/>
          <w:lang w:val="fr-FR"/>
        </w:rPr>
        <w:t>Unidas</w:t>
      </w:r>
      <w:proofErr w:type="spellEnd"/>
      <w:r w:rsidRPr="00917235">
        <w:rPr>
          <w:b/>
          <w:lang w:val="fr-FR"/>
        </w:rPr>
        <w:t xml:space="preserve"> 16.10.2</w:t>
      </w:r>
      <w:r w:rsidRPr="00917235">
        <w:rPr>
          <w:lang w:val="fr-FR"/>
        </w:rPr>
        <w:t xml:space="preserve"> :</w:t>
      </w:r>
      <w:r w:rsidRPr="00917235">
        <w:rPr>
          <w:i/>
          <w:lang w:val="fr-FR"/>
        </w:rPr>
        <w:t>«</w:t>
      </w:r>
      <w:proofErr w:type="spellStart"/>
      <w:r w:rsidRPr="00917235">
        <w:rPr>
          <w:i/>
          <w:lang w:val="fr-FR"/>
        </w:rPr>
        <w:t>Número</w:t>
      </w:r>
      <w:proofErr w:type="spellEnd"/>
      <w:r w:rsidRPr="00917235">
        <w:rPr>
          <w:i/>
          <w:lang w:val="fr-FR"/>
        </w:rPr>
        <w:t xml:space="preserve"> de </w:t>
      </w:r>
      <w:proofErr w:type="spellStart"/>
      <w:r w:rsidRPr="00917235">
        <w:rPr>
          <w:i/>
          <w:lang w:val="fr-FR"/>
        </w:rPr>
        <w:t>países</w:t>
      </w:r>
      <w:proofErr w:type="spellEnd"/>
      <w:r w:rsidRPr="00917235">
        <w:rPr>
          <w:i/>
          <w:lang w:val="fr-FR"/>
        </w:rPr>
        <w:t xml:space="preserve"> que </w:t>
      </w:r>
      <w:proofErr w:type="spellStart"/>
      <w:r w:rsidRPr="00917235">
        <w:rPr>
          <w:i/>
          <w:lang w:val="fr-FR"/>
        </w:rPr>
        <w:t>adoptan</w:t>
      </w:r>
      <w:proofErr w:type="spellEnd"/>
      <w:r w:rsidRPr="00917235">
        <w:rPr>
          <w:i/>
          <w:lang w:val="fr-FR"/>
        </w:rPr>
        <w:t xml:space="preserve"> y </w:t>
      </w:r>
      <w:proofErr w:type="spellStart"/>
      <w:r w:rsidRPr="00917235">
        <w:rPr>
          <w:i/>
          <w:lang w:val="fr-FR"/>
        </w:rPr>
        <w:t>aplican</w:t>
      </w:r>
      <w:proofErr w:type="spellEnd"/>
      <w:r w:rsidRPr="00917235">
        <w:rPr>
          <w:i/>
          <w:lang w:val="fr-FR"/>
        </w:rPr>
        <w:t xml:space="preserve"> las </w:t>
      </w:r>
      <w:proofErr w:type="spellStart"/>
      <w:r w:rsidRPr="00917235">
        <w:rPr>
          <w:i/>
          <w:lang w:val="fr-FR"/>
        </w:rPr>
        <w:t>garantías</w:t>
      </w:r>
      <w:proofErr w:type="spellEnd"/>
      <w:r w:rsidRPr="00917235">
        <w:rPr>
          <w:i/>
          <w:lang w:val="fr-FR"/>
        </w:rPr>
        <w:t xml:space="preserve"> </w:t>
      </w:r>
      <w:proofErr w:type="spellStart"/>
      <w:r w:rsidRPr="00917235">
        <w:rPr>
          <w:i/>
          <w:lang w:val="fr-FR"/>
        </w:rPr>
        <w:t>constitucionales</w:t>
      </w:r>
      <w:proofErr w:type="spellEnd"/>
      <w:r w:rsidRPr="00917235">
        <w:rPr>
          <w:i/>
          <w:lang w:val="fr-FR"/>
        </w:rPr>
        <w:t xml:space="preserve">, </w:t>
      </w:r>
      <w:proofErr w:type="spellStart"/>
      <w:r w:rsidRPr="00917235">
        <w:rPr>
          <w:i/>
          <w:lang w:val="fr-FR"/>
        </w:rPr>
        <w:t>reglamentarias</w:t>
      </w:r>
      <w:proofErr w:type="spellEnd"/>
      <w:r w:rsidRPr="00917235">
        <w:rPr>
          <w:i/>
          <w:lang w:val="fr-FR"/>
        </w:rPr>
        <w:t xml:space="preserve"> y/o </w:t>
      </w:r>
      <w:proofErr w:type="spellStart"/>
      <w:r w:rsidRPr="00917235">
        <w:rPr>
          <w:i/>
          <w:lang w:val="fr-FR"/>
        </w:rPr>
        <w:t>normativas</w:t>
      </w:r>
      <w:proofErr w:type="spellEnd"/>
      <w:r w:rsidRPr="00917235">
        <w:rPr>
          <w:i/>
          <w:lang w:val="fr-FR"/>
        </w:rPr>
        <w:t xml:space="preserve"> para el </w:t>
      </w:r>
      <w:proofErr w:type="spellStart"/>
      <w:r w:rsidRPr="00917235">
        <w:rPr>
          <w:i/>
          <w:lang w:val="fr-FR"/>
        </w:rPr>
        <w:t>acceso</w:t>
      </w:r>
      <w:proofErr w:type="spellEnd"/>
      <w:r w:rsidRPr="00917235">
        <w:rPr>
          <w:i/>
          <w:lang w:val="fr-FR"/>
        </w:rPr>
        <w:t xml:space="preserve"> </w:t>
      </w:r>
      <w:proofErr w:type="spellStart"/>
      <w:r w:rsidRPr="00917235">
        <w:rPr>
          <w:i/>
          <w:lang w:val="fr-FR"/>
        </w:rPr>
        <w:t>público</w:t>
      </w:r>
      <w:proofErr w:type="spellEnd"/>
      <w:r w:rsidRPr="00917235">
        <w:rPr>
          <w:i/>
          <w:lang w:val="fr-FR"/>
        </w:rPr>
        <w:t xml:space="preserve"> a la </w:t>
      </w:r>
      <w:proofErr w:type="spellStart"/>
      <w:r w:rsidRPr="00917235">
        <w:rPr>
          <w:i/>
          <w:lang w:val="fr-FR"/>
        </w:rPr>
        <w:t>información</w:t>
      </w:r>
      <w:proofErr w:type="spellEnd"/>
      <w:r w:rsidRPr="00917235">
        <w:rPr>
          <w:i/>
          <w:lang w:val="fr-FR"/>
        </w:rPr>
        <w:t>» [UNESCO]</w:t>
      </w:r>
    </w:p>
    <w:p w:rsidR="00917235" w:rsidRDefault="00917235" w:rsidP="00566E71">
      <w:pPr>
        <w:rPr>
          <w:rFonts w:asciiTheme="majorHAnsi" w:hAnsiTheme="majorHAnsi"/>
          <w:lang w:val="fr-FR"/>
        </w:rPr>
      </w:pPr>
    </w:p>
    <w:p w:rsidR="00917235" w:rsidRPr="00917235" w:rsidRDefault="00917235" w:rsidP="00566E71">
      <w:pPr>
        <w:rPr>
          <w:rFonts w:asciiTheme="majorHAnsi" w:hAnsiTheme="majorHAnsi"/>
          <w:lang w:val="fr-FR"/>
        </w:rPr>
      </w:pPr>
    </w:p>
    <w:p w:rsidR="00917235" w:rsidRPr="00917235" w:rsidRDefault="00917235" w:rsidP="00917235">
      <w:pPr>
        <w:jc w:val="both"/>
        <w:rPr>
          <w:rFonts w:asciiTheme="majorHAnsi" w:hAnsiTheme="majorHAnsi"/>
          <w:lang w:val="fr-FR"/>
        </w:rPr>
      </w:pPr>
      <w:proofErr w:type="spellStart"/>
      <w:r w:rsidRPr="00917235">
        <w:rPr>
          <w:rFonts w:asciiTheme="majorHAnsi" w:hAnsiTheme="majorHAnsi"/>
          <w:lang w:val="fr-FR"/>
        </w:rPr>
        <w:t>Esta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metodología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está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diseñada</w:t>
      </w:r>
      <w:proofErr w:type="spellEnd"/>
      <w:r w:rsidRPr="00917235">
        <w:rPr>
          <w:rFonts w:asciiTheme="majorHAnsi" w:hAnsiTheme="majorHAnsi"/>
          <w:lang w:val="fr-FR"/>
        </w:rPr>
        <w:t xml:space="preserve"> para </w:t>
      </w:r>
      <w:proofErr w:type="spellStart"/>
      <w:r w:rsidRPr="00917235">
        <w:rPr>
          <w:rFonts w:asciiTheme="majorHAnsi" w:hAnsiTheme="majorHAnsi"/>
          <w:lang w:val="fr-FR"/>
        </w:rPr>
        <w:t>ser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una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herramienta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sencilla</w:t>
      </w:r>
      <w:proofErr w:type="spellEnd"/>
      <w:r w:rsidRPr="00917235">
        <w:rPr>
          <w:rFonts w:asciiTheme="majorHAnsi" w:hAnsiTheme="majorHAnsi"/>
          <w:lang w:val="fr-FR"/>
        </w:rPr>
        <w:t xml:space="preserve"> que </w:t>
      </w:r>
      <w:proofErr w:type="spellStart"/>
      <w:r w:rsidRPr="00917235">
        <w:rPr>
          <w:rFonts w:asciiTheme="majorHAnsi" w:hAnsiTheme="majorHAnsi"/>
          <w:lang w:val="fr-FR"/>
        </w:rPr>
        <w:t>ayude</w:t>
      </w:r>
      <w:proofErr w:type="spellEnd"/>
      <w:r w:rsidRPr="00917235">
        <w:rPr>
          <w:rFonts w:asciiTheme="majorHAnsi" w:hAnsiTheme="majorHAnsi"/>
          <w:lang w:val="fr-FR"/>
        </w:rPr>
        <w:t xml:space="preserve"> a la </w:t>
      </w:r>
      <w:proofErr w:type="spellStart"/>
      <w:r w:rsidRPr="00917235">
        <w:rPr>
          <w:rFonts w:asciiTheme="majorHAnsi" w:hAnsiTheme="majorHAnsi"/>
          <w:lang w:val="fr-FR"/>
        </w:rPr>
        <w:t>sociedad</w:t>
      </w:r>
      <w:proofErr w:type="spellEnd"/>
      <w:r w:rsidRPr="00917235">
        <w:rPr>
          <w:rFonts w:asciiTheme="majorHAnsi" w:hAnsiTheme="majorHAnsi"/>
          <w:lang w:val="fr-FR"/>
        </w:rPr>
        <w:t xml:space="preserve"> civil a </w:t>
      </w:r>
      <w:proofErr w:type="spellStart"/>
      <w:r w:rsidRPr="00917235">
        <w:rPr>
          <w:rFonts w:asciiTheme="majorHAnsi" w:hAnsiTheme="majorHAnsi"/>
          <w:lang w:val="fr-FR"/>
        </w:rPr>
        <w:t>realizar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evaluaciones</w:t>
      </w:r>
      <w:proofErr w:type="spellEnd"/>
      <w:r w:rsidRPr="00917235">
        <w:rPr>
          <w:rFonts w:asciiTheme="majorHAnsi" w:hAnsiTheme="majorHAnsi"/>
          <w:lang w:val="fr-FR"/>
        </w:rPr>
        <w:t xml:space="preserve"> en </w:t>
      </w:r>
      <w:proofErr w:type="spellStart"/>
      <w:r w:rsidRPr="00917235">
        <w:rPr>
          <w:rFonts w:asciiTheme="majorHAnsi" w:hAnsiTheme="majorHAnsi"/>
          <w:lang w:val="fr-FR"/>
        </w:rPr>
        <w:t>paralelo</w:t>
      </w:r>
      <w:proofErr w:type="spellEnd"/>
      <w:r w:rsidRPr="00917235">
        <w:rPr>
          <w:rFonts w:asciiTheme="majorHAnsi" w:hAnsiTheme="majorHAnsi"/>
          <w:lang w:val="fr-FR"/>
        </w:rPr>
        <w:t xml:space="preserve"> sobre el </w:t>
      </w:r>
      <w:proofErr w:type="spellStart"/>
      <w:r w:rsidRPr="00917235">
        <w:rPr>
          <w:rFonts w:asciiTheme="majorHAnsi" w:hAnsiTheme="majorHAnsi"/>
          <w:lang w:val="fr-FR"/>
        </w:rPr>
        <w:t>grado</w:t>
      </w:r>
      <w:proofErr w:type="spellEnd"/>
      <w:r w:rsidRPr="00917235">
        <w:rPr>
          <w:rFonts w:asciiTheme="majorHAnsi" w:hAnsiTheme="majorHAnsi"/>
          <w:lang w:val="fr-FR"/>
        </w:rPr>
        <w:t xml:space="preserve"> en que los </w:t>
      </w:r>
      <w:proofErr w:type="spellStart"/>
      <w:r w:rsidRPr="00917235">
        <w:rPr>
          <w:rFonts w:asciiTheme="majorHAnsi" w:hAnsiTheme="majorHAnsi"/>
          <w:lang w:val="fr-FR"/>
        </w:rPr>
        <w:t>estados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cumplen</w:t>
      </w:r>
      <w:proofErr w:type="spellEnd"/>
      <w:r w:rsidRPr="00917235">
        <w:rPr>
          <w:rFonts w:asciiTheme="majorHAnsi" w:hAnsiTheme="majorHAnsi"/>
          <w:lang w:val="fr-FR"/>
        </w:rPr>
        <w:t xml:space="preserve"> con el </w:t>
      </w:r>
      <w:proofErr w:type="spellStart"/>
      <w:r w:rsidRPr="00917235">
        <w:rPr>
          <w:rFonts w:asciiTheme="majorHAnsi" w:hAnsiTheme="majorHAnsi"/>
          <w:lang w:val="fr-FR"/>
        </w:rPr>
        <w:t>indicador</w:t>
      </w:r>
      <w:proofErr w:type="spellEnd"/>
      <w:r w:rsidRPr="00917235">
        <w:rPr>
          <w:rFonts w:asciiTheme="majorHAnsi" w:hAnsiTheme="majorHAnsi"/>
          <w:lang w:val="fr-FR"/>
        </w:rPr>
        <w:t xml:space="preserve"> ODS 16.10.02 (que se </w:t>
      </w:r>
      <w:proofErr w:type="spellStart"/>
      <w:r w:rsidRPr="00917235">
        <w:rPr>
          <w:rFonts w:asciiTheme="majorHAnsi" w:hAnsiTheme="majorHAnsi"/>
          <w:lang w:val="fr-FR"/>
        </w:rPr>
        <w:t>refiere</w:t>
      </w:r>
      <w:proofErr w:type="spellEnd"/>
      <w:r w:rsidRPr="00917235">
        <w:rPr>
          <w:rFonts w:asciiTheme="majorHAnsi" w:hAnsiTheme="majorHAnsi"/>
          <w:lang w:val="fr-FR"/>
        </w:rPr>
        <w:t xml:space="preserve"> a la </w:t>
      </w:r>
      <w:proofErr w:type="spellStart"/>
      <w:r w:rsidRPr="00917235">
        <w:rPr>
          <w:rFonts w:asciiTheme="majorHAnsi" w:hAnsiTheme="majorHAnsi"/>
          <w:lang w:val="fr-FR"/>
        </w:rPr>
        <w:t>adopción</w:t>
      </w:r>
      <w:proofErr w:type="spellEnd"/>
      <w:r w:rsidRPr="00917235">
        <w:rPr>
          <w:rFonts w:asciiTheme="majorHAnsi" w:hAnsiTheme="majorHAnsi"/>
          <w:lang w:val="fr-FR"/>
        </w:rPr>
        <w:t xml:space="preserve"> y </w:t>
      </w:r>
      <w:proofErr w:type="spellStart"/>
      <w:r w:rsidRPr="00917235">
        <w:rPr>
          <w:rFonts w:asciiTheme="majorHAnsi" w:hAnsiTheme="majorHAnsi"/>
          <w:lang w:val="fr-FR"/>
        </w:rPr>
        <w:t>aplicación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leyes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derecho</w:t>
      </w:r>
      <w:proofErr w:type="spellEnd"/>
      <w:r w:rsidRPr="00917235">
        <w:rPr>
          <w:rFonts w:asciiTheme="majorHAnsi" w:hAnsiTheme="majorHAnsi"/>
          <w:lang w:val="fr-FR"/>
        </w:rPr>
        <w:t xml:space="preserve"> a la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o DI). Se </w:t>
      </w:r>
      <w:proofErr w:type="spellStart"/>
      <w:r w:rsidRPr="00917235">
        <w:rPr>
          <w:rFonts w:asciiTheme="majorHAnsi" w:hAnsiTheme="majorHAnsi"/>
          <w:lang w:val="fr-FR"/>
        </w:rPr>
        <w:t>espera</w:t>
      </w:r>
      <w:proofErr w:type="spellEnd"/>
      <w:r w:rsidRPr="00917235">
        <w:rPr>
          <w:rFonts w:asciiTheme="majorHAnsi" w:hAnsiTheme="majorHAnsi"/>
          <w:lang w:val="fr-FR"/>
        </w:rPr>
        <w:t xml:space="preserve"> que </w:t>
      </w:r>
      <w:proofErr w:type="spellStart"/>
      <w:r w:rsidRPr="00917235">
        <w:rPr>
          <w:rFonts w:asciiTheme="majorHAnsi" w:hAnsiTheme="majorHAnsi"/>
          <w:lang w:val="fr-FR"/>
        </w:rPr>
        <w:t>todos</w:t>
      </w:r>
      <w:proofErr w:type="spellEnd"/>
      <w:r w:rsidRPr="00917235">
        <w:rPr>
          <w:rFonts w:asciiTheme="majorHAnsi" w:hAnsiTheme="majorHAnsi"/>
          <w:lang w:val="fr-FR"/>
        </w:rPr>
        <w:t xml:space="preserve"> los </w:t>
      </w:r>
      <w:proofErr w:type="spellStart"/>
      <w:r w:rsidRPr="00917235">
        <w:rPr>
          <w:rFonts w:asciiTheme="majorHAnsi" w:hAnsiTheme="majorHAnsi"/>
          <w:lang w:val="fr-FR"/>
        </w:rPr>
        <w:t>países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apliquen</w:t>
      </w:r>
      <w:proofErr w:type="spellEnd"/>
      <w:r w:rsidRPr="00917235">
        <w:rPr>
          <w:rFonts w:asciiTheme="majorHAnsi" w:hAnsiTheme="majorHAnsi"/>
          <w:lang w:val="fr-FR"/>
        </w:rPr>
        <w:t xml:space="preserve"> los ODS. </w:t>
      </w:r>
      <w:proofErr w:type="spellStart"/>
      <w:r w:rsidRPr="00917235">
        <w:rPr>
          <w:rFonts w:asciiTheme="majorHAnsi" w:hAnsiTheme="majorHAnsi"/>
          <w:lang w:val="fr-FR"/>
        </w:rPr>
        <w:t>Algunas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herramientas</w:t>
      </w:r>
      <w:proofErr w:type="spellEnd"/>
      <w:r w:rsidRPr="00917235">
        <w:rPr>
          <w:rFonts w:asciiTheme="majorHAnsi" w:hAnsiTheme="majorHAnsi"/>
          <w:lang w:val="fr-FR"/>
        </w:rPr>
        <w:t xml:space="preserve"> disponibles, </w:t>
      </w:r>
      <w:proofErr w:type="spellStart"/>
      <w:r w:rsidRPr="00917235">
        <w:rPr>
          <w:rFonts w:asciiTheme="majorHAnsi" w:hAnsiTheme="majorHAnsi"/>
          <w:lang w:val="fr-FR"/>
        </w:rPr>
        <w:t>como</w:t>
      </w:r>
      <w:proofErr w:type="spellEnd"/>
      <w:r w:rsidRPr="00917235">
        <w:rPr>
          <w:rFonts w:asciiTheme="majorHAnsi" w:hAnsiTheme="majorHAnsi"/>
          <w:lang w:val="fr-FR"/>
        </w:rPr>
        <w:t xml:space="preserve"> la </w:t>
      </w:r>
      <w:proofErr w:type="spellStart"/>
      <w:r w:rsidRPr="00917235">
        <w:rPr>
          <w:rFonts w:asciiTheme="majorHAnsi" w:hAnsiTheme="majorHAnsi"/>
          <w:lang w:val="fr-FR"/>
        </w:rPr>
        <w:t>clasificación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del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derecho</w:t>
      </w:r>
      <w:proofErr w:type="spellEnd"/>
      <w:r w:rsidRPr="00917235">
        <w:rPr>
          <w:rFonts w:asciiTheme="majorHAnsi" w:hAnsiTheme="majorHAnsi"/>
          <w:lang w:val="fr-FR"/>
        </w:rPr>
        <w:t xml:space="preserve"> a la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(www.RTI-Rating.org), </w:t>
      </w:r>
      <w:proofErr w:type="spellStart"/>
      <w:r w:rsidRPr="00917235">
        <w:rPr>
          <w:rFonts w:asciiTheme="majorHAnsi" w:hAnsiTheme="majorHAnsi"/>
          <w:lang w:val="fr-FR"/>
        </w:rPr>
        <w:t>ya</w:t>
      </w:r>
      <w:proofErr w:type="spellEnd"/>
      <w:r w:rsidRPr="00917235">
        <w:rPr>
          <w:rFonts w:asciiTheme="majorHAnsi" w:hAnsiTheme="majorHAnsi"/>
          <w:lang w:val="fr-FR"/>
        </w:rPr>
        <w:t xml:space="preserve"> nos indican si los </w:t>
      </w:r>
      <w:proofErr w:type="spellStart"/>
      <w:r w:rsidRPr="00917235">
        <w:rPr>
          <w:rFonts w:asciiTheme="majorHAnsi" w:hAnsiTheme="majorHAnsi"/>
          <w:lang w:val="fr-FR"/>
        </w:rPr>
        <w:t>estados</w:t>
      </w:r>
      <w:proofErr w:type="spellEnd"/>
      <w:r w:rsidRPr="00917235">
        <w:rPr>
          <w:rFonts w:asciiTheme="majorHAnsi" w:hAnsiTheme="majorHAnsi"/>
          <w:lang w:val="fr-FR"/>
        </w:rPr>
        <w:t xml:space="preserve"> han </w:t>
      </w:r>
      <w:proofErr w:type="spellStart"/>
      <w:r w:rsidRPr="00917235">
        <w:rPr>
          <w:rFonts w:asciiTheme="majorHAnsi" w:hAnsiTheme="majorHAnsi"/>
          <w:lang w:val="fr-FR"/>
        </w:rPr>
        <w:t>adoptado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leyes</w:t>
      </w:r>
      <w:proofErr w:type="spellEnd"/>
      <w:r w:rsidRPr="00917235">
        <w:rPr>
          <w:rFonts w:asciiTheme="majorHAnsi" w:hAnsiTheme="majorHAnsi"/>
          <w:lang w:val="fr-FR"/>
        </w:rPr>
        <w:t xml:space="preserve"> de DI y, en </w:t>
      </w:r>
      <w:proofErr w:type="spellStart"/>
      <w:r w:rsidRPr="00917235">
        <w:rPr>
          <w:rFonts w:asciiTheme="majorHAnsi" w:hAnsiTheme="majorHAnsi"/>
          <w:lang w:val="fr-FR"/>
        </w:rPr>
        <w:t>caso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afirmativo</w:t>
      </w:r>
      <w:proofErr w:type="spellEnd"/>
      <w:r w:rsidRPr="00917235">
        <w:rPr>
          <w:rFonts w:asciiTheme="majorHAnsi" w:hAnsiTheme="majorHAnsi"/>
          <w:lang w:val="fr-FR"/>
        </w:rPr>
        <w:t xml:space="preserve">, </w:t>
      </w:r>
      <w:proofErr w:type="spellStart"/>
      <w:r w:rsidRPr="00917235">
        <w:rPr>
          <w:rFonts w:asciiTheme="majorHAnsi" w:hAnsiTheme="majorHAnsi"/>
          <w:lang w:val="fr-FR"/>
        </w:rPr>
        <w:t>lo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estrictas</w:t>
      </w:r>
      <w:proofErr w:type="spellEnd"/>
      <w:r w:rsidRPr="00917235">
        <w:rPr>
          <w:rFonts w:asciiTheme="majorHAnsi" w:hAnsiTheme="majorHAnsi"/>
          <w:lang w:val="fr-FR"/>
        </w:rPr>
        <w:t xml:space="preserve"> que son </w:t>
      </w:r>
      <w:proofErr w:type="spellStart"/>
      <w:r w:rsidRPr="00917235">
        <w:rPr>
          <w:rFonts w:asciiTheme="majorHAnsi" w:hAnsiTheme="majorHAnsi"/>
          <w:lang w:val="fr-FR"/>
        </w:rPr>
        <w:t>estas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leyes</w:t>
      </w:r>
      <w:proofErr w:type="spellEnd"/>
      <w:r w:rsidRPr="00917235">
        <w:rPr>
          <w:rFonts w:asciiTheme="majorHAnsi" w:hAnsiTheme="majorHAnsi"/>
          <w:lang w:val="fr-FR"/>
        </w:rPr>
        <w:t>.</w:t>
      </w:r>
    </w:p>
    <w:p w:rsidR="00917235" w:rsidRPr="00917235" w:rsidRDefault="00917235" w:rsidP="00917235">
      <w:pPr>
        <w:jc w:val="both"/>
        <w:rPr>
          <w:rFonts w:asciiTheme="majorHAnsi" w:hAnsiTheme="majorHAnsi"/>
          <w:lang w:val="fr-FR"/>
        </w:rPr>
      </w:pPr>
    </w:p>
    <w:p w:rsidR="00917235" w:rsidRPr="00917235" w:rsidRDefault="00917235" w:rsidP="00917235">
      <w:pPr>
        <w:jc w:val="both"/>
        <w:rPr>
          <w:rFonts w:asciiTheme="majorHAnsi" w:hAnsiTheme="majorHAnsi"/>
          <w:lang w:val="fr-FR"/>
        </w:rPr>
      </w:pPr>
      <w:r w:rsidRPr="00917235">
        <w:rPr>
          <w:rFonts w:asciiTheme="majorHAnsi" w:hAnsiTheme="majorHAnsi"/>
          <w:lang w:val="fr-FR"/>
        </w:rPr>
        <w:t xml:space="preserve"> El </w:t>
      </w:r>
      <w:proofErr w:type="spellStart"/>
      <w:r w:rsidRPr="00917235">
        <w:rPr>
          <w:rFonts w:asciiTheme="majorHAnsi" w:hAnsiTheme="majorHAnsi"/>
          <w:lang w:val="fr-FR"/>
        </w:rPr>
        <w:t>propósito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esta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metodología</w:t>
      </w:r>
      <w:proofErr w:type="spellEnd"/>
      <w:r w:rsidRPr="00917235">
        <w:rPr>
          <w:rFonts w:asciiTheme="majorHAnsi" w:hAnsiTheme="majorHAnsi"/>
          <w:lang w:val="fr-FR"/>
        </w:rPr>
        <w:t xml:space="preserve"> es </w:t>
      </w:r>
      <w:proofErr w:type="spellStart"/>
      <w:r w:rsidRPr="00917235">
        <w:rPr>
          <w:rFonts w:asciiTheme="majorHAnsi" w:hAnsiTheme="majorHAnsi"/>
          <w:lang w:val="fr-FR"/>
        </w:rPr>
        <w:t>proporcionar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una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herramienta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sencilla</w:t>
      </w:r>
      <w:proofErr w:type="spellEnd"/>
      <w:r w:rsidRPr="00917235">
        <w:rPr>
          <w:rFonts w:asciiTheme="majorHAnsi" w:hAnsiTheme="majorHAnsi"/>
          <w:lang w:val="fr-FR"/>
        </w:rPr>
        <w:t xml:space="preserve"> y </w:t>
      </w:r>
      <w:proofErr w:type="spellStart"/>
      <w:r w:rsidRPr="00917235">
        <w:rPr>
          <w:rFonts w:asciiTheme="majorHAnsi" w:hAnsiTheme="majorHAnsi"/>
          <w:lang w:val="fr-FR"/>
        </w:rPr>
        <w:t>estandarizada</w:t>
      </w:r>
      <w:proofErr w:type="spellEnd"/>
      <w:r w:rsidRPr="00917235">
        <w:rPr>
          <w:rFonts w:asciiTheme="majorHAnsi" w:hAnsiTheme="majorHAnsi"/>
          <w:lang w:val="fr-FR"/>
        </w:rPr>
        <w:t xml:space="preserve"> para </w:t>
      </w:r>
      <w:proofErr w:type="spellStart"/>
      <w:r w:rsidRPr="00917235">
        <w:rPr>
          <w:rFonts w:asciiTheme="majorHAnsi" w:hAnsiTheme="majorHAnsi"/>
          <w:lang w:val="fr-FR"/>
        </w:rPr>
        <w:t>evaluar</w:t>
      </w:r>
      <w:proofErr w:type="spellEnd"/>
      <w:r w:rsidRPr="00917235">
        <w:rPr>
          <w:rFonts w:asciiTheme="majorHAnsi" w:hAnsiTheme="majorHAnsi"/>
          <w:lang w:val="fr-FR"/>
        </w:rPr>
        <w:t xml:space="preserve"> si los </w:t>
      </w:r>
      <w:proofErr w:type="spellStart"/>
      <w:r w:rsidRPr="00917235">
        <w:rPr>
          <w:rFonts w:asciiTheme="majorHAnsi" w:hAnsiTheme="majorHAnsi"/>
          <w:lang w:val="fr-FR"/>
        </w:rPr>
        <w:t>estados</w:t>
      </w:r>
      <w:proofErr w:type="spellEnd"/>
      <w:r w:rsidRPr="00917235">
        <w:rPr>
          <w:rFonts w:asciiTheme="majorHAnsi" w:hAnsiTheme="majorHAnsi"/>
          <w:lang w:val="fr-FR"/>
        </w:rPr>
        <w:t xml:space="preserve"> con </w:t>
      </w:r>
      <w:proofErr w:type="spellStart"/>
      <w:r w:rsidRPr="00917235">
        <w:rPr>
          <w:rFonts w:asciiTheme="majorHAnsi" w:hAnsiTheme="majorHAnsi"/>
          <w:lang w:val="fr-FR"/>
        </w:rPr>
        <w:t>leyes</w:t>
      </w:r>
      <w:proofErr w:type="spellEnd"/>
      <w:r w:rsidRPr="00917235">
        <w:rPr>
          <w:rFonts w:asciiTheme="majorHAnsi" w:hAnsiTheme="majorHAnsi"/>
          <w:lang w:val="fr-FR"/>
        </w:rPr>
        <w:t xml:space="preserve"> de DI </w:t>
      </w:r>
      <w:proofErr w:type="spellStart"/>
      <w:r w:rsidRPr="00917235">
        <w:rPr>
          <w:rFonts w:asciiTheme="majorHAnsi" w:hAnsiTheme="majorHAnsi"/>
          <w:lang w:val="fr-FR"/>
        </w:rPr>
        <w:t>están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aplicándolas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correctamente</w:t>
      </w:r>
      <w:proofErr w:type="spellEnd"/>
      <w:r w:rsidRPr="00917235">
        <w:rPr>
          <w:rFonts w:asciiTheme="majorHAnsi" w:hAnsiTheme="majorHAnsi"/>
          <w:lang w:val="fr-FR"/>
        </w:rPr>
        <w:t xml:space="preserve">. En </w:t>
      </w:r>
      <w:proofErr w:type="spellStart"/>
      <w:r w:rsidRPr="00917235">
        <w:rPr>
          <w:rFonts w:asciiTheme="majorHAnsi" w:hAnsiTheme="majorHAnsi"/>
          <w:lang w:val="fr-FR"/>
        </w:rPr>
        <w:t>esta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metodología</w:t>
      </w:r>
      <w:proofErr w:type="spellEnd"/>
      <w:r w:rsidRPr="00917235">
        <w:rPr>
          <w:rFonts w:asciiTheme="majorHAnsi" w:hAnsiTheme="majorHAnsi"/>
          <w:lang w:val="fr-FR"/>
        </w:rPr>
        <w:t xml:space="preserve"> se </w:t>
      </w:r>
      <w:proofErr w:type="spellStart"/>
      <w:r w:rsidRPr="00917235">
        <w:rPr>
          <w:rFonts w:asciiTheme="majorHAnsi" w:hAnsiTheme="majorHAnsi"/>
          <w:lang w:val="fr-FR"/>
        </w:rPr>
        <w:t>incluyen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tres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enfoques</w:t>
      </w:r>
      <w:proofErr w:type="spellEnd"/>
      <w:r w:rsidRPr="00917235">
        <w:rPr>
          <w:rFonts w:asciiTheme="majorHAnsi" w:hAnsiTheme="majorHAnsi"/>
          <w:lang w:val="fr-FR"/>
        </w:rPr>
        <w:t xml:space="preserve"> principales para </w:t>
      </w:r>
      <w:proofErr w:type="spellStart"/>
      <w:r w:rsidRPr="00917235">
        <w:rPr>
          <w:rFonts w:asciiTheme="majorHAnsi" w:hAnsiTheme="majorHAnsi"/>
          <w:lang w:val="fr-FR"/>
        </w:rPr>
        <w:t>medir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dicho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cumplimiento</w:t>
      </w:r>
      <w:proofErr w:type="spellEnd"/>
      <w:r w:rsidRPr="00917235">
        <w:rPr>
          <w:rFonts w:asciiTheme="majorHAnsi" w:hAnsiTheme="majorHAnsi"/>
          <w:lang w:val="fr-FR"/>
        </w:rPr>
        <w:t xml:space="preserve">, a </w:t>
      </w:r>
      <w:proofErr w:type="spellStart"/>
      <w:r w:rsidRPr="00917235">
        <w:rPr>
          <w:rFonts w:asciiTheme="majorHAnsi" w:hAnsiTheme="majorHAnsi"/>
          <w:lang w:val="fr-FR"/>
        </w:rPr>
        <w:t>saber</w:t>
      </w:r>
      <w:proofErr w:type="spellEnd"/>
      <w:r w:rsidRPr="00917235">
        <w:rPr>
          <w:rFonts w:asciiTheme="majorHAnsi" w:hAnsiTheme="majorHAnsi"/>
          <w:lang w:val="fr-FR"/>
        </w:rPr>
        <w:t xml:space="preserve">: </w:t>
      </w:r>
      <w:proofErr w:type="spellStart"/>
      <w:r w:rsidRPr="00917235">
        <w:rPr>
          <w:rFonts w:asciiTheme="majorHAnsi" w:hAnsiTheme="majorHAnsi"/>
          <w:lang w:val="fr-FR"/>
        </w:rPr>
        <w:t>una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evaluación</w:t>
      </w:r>
      <w:proofErr w:type="spellEnd"/>
      <w:r w:rsidRPr="00917235">
        <w:rPr>
          <w:rFonts w:asciiTheme="majorHAnsi" w:hAnsiTheme="majorHAnsi"/>
          <w:lang w:val="fr-FR"/>
        </w:rPr>
        <w:t xml:space="preserve"> sobre el </w:t>
      </w:r>
      <w:proofErr w:type="spellStart"/>
      <w:r w:rsidRPr="00917235">
        <w:rPr>
          <w:rFonts w:asciiTheme="majorHAnsi" w:hAnsiTheme="majorHAnsi"/>
          <w:lang w:val="fr-FR"/>
        </w:rPr>
        <w:t>grado</w:t>
      </w:r>
      <w:proofErr w:type="spellEnd"/>
      <w:r w:rsidRPr="00917235">
        <w:rPr>
          <w:rFonts w:asciiTheme="majorHAnsi" w:hAnsiTheme="majorHAnsi"/>
          <w:lang w:val="fr-FR"/>
        </w:rPr>
        <w:t xml:space="preserve"> en que un </w:t>
      </w:r>
      <w:proofErr w:type="spellStart"/>
      <w:r w:rsidRPr="00917235">
        <w:rPr>
          <w:rFonts w:asciiTheme="majorHAnsi" w:hAnsiTheme="majorHAnsi"/>
          <w:lang w:val="fr-FR"/>
        </w:rPr>
        <w:t>estado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disemina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de forma </w:t>
      </w:r>
      <w:proofErr w:type="spellStart"/>
      <w:r w:rsidRPr="00917235">
        <w:rPr>
          <w:rFonts w:asciiTheme="majorHAnsi" w:hAnsiTheme="majorHAnsi"/>
          <w:lang w:val="fr-FR"/>
        </w:rPr>
        <w:t>proactiva</w:t>
      </w:r>
      <w:proofErr w:type="spellEnd"/>
      <w:r w:rsidRPr="00917235">
        <w:rPr>
          <w:rFonts w:asciiTheme="majorHAnsi" w:hAnsiTheme="majorHAnsi"/>
          <w:lang w:val="fr-FR"/>
        </w:rPr>
        <w:t xml:space="preserve">; el </w:t>
      </w:r>
      <w:proofErr w:type="spellStart"/>
      <w:r w:rsidRPr="00917235">
        <w:rPr>
          <w:rFonts w:asciiTheme="majorHAnsi" w:hAnsiTheme="majorHAnsi"/>
          <w:lang w:val="fr-FR"/>
        </w:rPr>
        <w:t>grado</w:t>
      </w:r>
      <w:proofErr w:type="spellEnd"/>
      <w:r w:rsidRPr="00917235">
        <w:rPr>
          <w:rFonts w:asciiTheme="majorHAnsi" w:hAnsiTheme="majorHAnsi"/>
          <w:lang w:val="fr-FR"/>
        </w:rPr>
        <w:t xml:space="preserve"> en que se han </w:t>
      </w:r>
      <w:proofErr w:type="spellStart"/>
      <w:r w:rsidRPr="00917235">
        <w:rPr>
          <w:rFonts w:asciiTheme="majorHAnsi" w:hAnsiTheme="majorHAnsi"/>
          <w:lang w:val="fr-FR"/>
        </w:rPr>
        <w:t>puesto</w:t>
      </w:r>
      <w:proofErr w:type="spellEnd"/>
      <w:r w:rsidRPr="00917235">
        <w:rPr>
          <w:rFonts w:asciiTheme="majorHAnsi" w:hAnsiTheme="majorHAnsi"/>
          <w:lang w:val="fr-FR"/>
        </w:rPr>
        <w:t xml:space="preserve"> en marcha </w:t>
      </w:r>
      <w:proofErr w:type="spellStart"/>
      <w:r w:rsidRPr="00917235">
        <w:rPr>
          <w:rFonts w:asciiTheme="majorHAnsi" w:hAnsiTheme="majorHAnsi"/>
          <w:lang w:val="fr-FR"/>
        </w:rPr>
        <w:t>medidas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institucionales</w:t>
      </w:r>
      <w:proofErr w:type="spellEnd"/>
      <w:r w:rsidRPr="00917235">
        <w:rPr>
          <w:rFonts w:asciiTheme="majorHAnsi" w:hAnsiTheme="majorHAnsi"/>
          <w:lang w:val="fr-FR"/>
        </w:rPr>
        <w:t xml:space="preserve"> para </w:t>
      </w:r>
      <w:proofErr w:type="spellStart"/>
      <w:r w:rsidRPr="00917235">
        <w:rPr>
          <w:rFonts w:asciiTheme="majorHAnsi" w:hAnsiTheme="majorHAnsi"/>
          <w:lang w:val="fr-FR"/>
        </w:rPr>
        <w:t>ayudar</w:t>
      </w:r>
      <w:proofErr w:type="spellEnd"/>
      <w:r w:rsidRPr="00917235">
        <w:rPr>
          <w:rFonts w:asciiTheme="majorHAnsi" w:hAnsiTheme="majorHAnsi"/>
          <w:lang w:val="fr-FR"/>
        </w:rPr>
        <w:t xml:space="preserve"> con el </w:t>
      </w:r>
      <w:proofErr w:type="spellStart"/>
      <w:r w:rsidRPr="00917235">
        <w:rPr>
          <w:rFonts w:asciiTheme="majorHAnsi" w:hAnsiTheme="majorHAnsi"/>
          <w:lang w:val="fr-FR"/>
        </w:rPr>
        <w:t>cumplimiento</w:t>
      </w:r>
      <w:proofErr w:type="spellEnd"/>
      <w:r w:rsidRPr="00917235">
        <w:rPr>
          <w:rFonts w:asciiTheme="majorHAnsi" w:hAnsiTheme="majorHAnsi"/>
          <w:lang w:val="fr-FR"/>
        </w:rPr>
        <w:t xml:space="preserve">; y el </w:t>
      </w:r>
      <w:proofErr w:type="spellStart"/>
      <w:r w:rsidRPr="00917235">
        <w:rPr>
          <w:rFonts w:asciiTheme="majorHAnsi" w:hAnsiTheme="majorHAnsi"/>
          <w:lang w:val="fr-FR"/>
        </w:rPr>
        <w:t>grado</w:t>
      </w:r>
      <w:proofErr w:type="spellEnd"/>
      <w:r w:rsidRPr="00917235">
        <w:rPr>
          <w:rFonts w:asciiTheme="majorHAnsi" w:hAnsiTheme="majorHAnsi"/>
          <w:lang w:val="fr-FR"/>
        </w:rPr>
        <w:t xml:space="preserve"> en que </w:t>
      </w:r>
      <w:proofErr w:type="spellStart"/>
      <w:r w:rsidRPr="00917235">
        <w:rPr>
          <w:rFonts w:asciiTheme="majorHAnsi" w:hAnsiTheme="majorHAnsi"/>
          <w:lang w:val="fr-FR"/>
        </w:rPr>
        <w:t>las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solicitudes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se </w:t>
      </w:r>
      <w:proofErr w:type="spellStart"/>
      <w:r w:rsidRPr="00917235">
        <w:rPr>
          <w:rFonts w:asciiTheme="majorHAnsi" w:hAnsiTheme="majorHAnsi"/>
          <w:lang w:val="fr-FR"/>
        </w:rPr>
        <w:t>responden</w:t>
      </w:r>
      <w:proofErr w:type="spellEnd"/>
      <w:r w:rsidRPr="00917235">
        <w:rPr>
          <w:rFonts w:asciiTheme="majorHAnsi" w:hAnsiTheme="majorHAnsi"/>
          <w:lang w:val="fr-FR"/>
        </w:rPr>
        <w:t xml:space="preserve"> de forma </w:t>
      </w:r>
      <w:proofErr w:type="spellStart"/>
      <w:r w:rsidRPr="00917235">
        <w:rPr>
          <w:rFonts w:asciiTheme="majorHAnsi" w:hAnsiTheme="majorHAnsi"/>
          <w:lang w:val="fr-FR"/>
        </w:rPr>
        <w:t>adecuada</w:t>
      </w:r>
      <w:proofErr w:type="spellEnd"/>
      <w:r w:rsidRPr="00917235">
        <w:rPr>
          <w:rFonts w:asciiTheme="majorHAnsi" w:hAnsiTheme="majorHAnsi"/>
          <w:lang w:val="fr-FR"/>
        </w:rPr>
        <w:t xml:space="preserve"> (</w:t>
      </w:r>
      <w:proofErr w:type="spellStart"/>
      <w:r w:rsidRPr="00917235">
        <w:rPr>
          <w:rFonts w:asciiTheme="majorHAnsi" w:hAnsiTheme="majorHAnsi"/>
          <w:lang w:val="fr-FR"/>
        </w:rPr>
        <w:t>evaluado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mediante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una</w:t>
      </w:r>
      <w:proofErr w:type="spellEnd"/>
      <w:r w:rsidRPr="00917235">
        <w:rPr>
          <w:rFonts w:asciiTheme="majorHAnsi" w:hAnsiTheme="majorHAnsi"/>
          <w:lang w:val="fr-FR"/>
        </w:rPr>
        <w:t xml:space="preserve"> simple </w:t>
      </w:r>
      <w:proofErr w:type="spellStart"/>
      <w:r w:rsidRPr="00917235">
        <w:rPr>
          <w:rFonts w:asciiTheme="majorHAnsi" w:hAnsiTheme="majorHAnsi"/>
          <w:lang w:val="fr-FR"/>
        </w:rPr>
        <w:t>prueba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solicitud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>).</w:t>
      </w:r>
    </w:p>
    <w:p w:rsidR="00917235" w:rsidRPr="00917235" w:rsidRDefault="00917235" w:rsidP="00917235">
      <w:pPr>
        <w:jc w:val="both"/>
        <w:rPr>
          <w:rFonts w:asciiTheme="majorHAnsi" w:hAnsiTheme="majorHAnsi"/>
          <w:lang w:val="fr-FR"/>
        </w:rPr>
      </w:pPr>
    </w:p>
    <w:p w:rsidR="004F52C9" w:rsidRPr="00917235" w:rsidRDefault="00917235" w:rsidP="00917235">
      <w:pPr>
        <w:jc w:val="both"/>
        <w:rPr>
          <w:rFonts w:asciiTheme="majorHAnsi" w:hAnsiTheme="majorHAnsi"/>
          <w:lang w:val="fr-FR"/>
        </w:rPr>
      </w:pPr>
      <w:r w:rsidRPr="00917235">
        <w:rPr>
          <w:rFonts w:asciiTheme="majorHAnsi" w:hAnsiTheme="majorHAnsi"/>
          <w:lang w:val="fr-FR"/>
        </w:rPr>
        <w:t xml:space="preserve">Para </w:t>
      </w:r>
      <w:proofErr w:type="spellStart"/>
      <w:r w:rsidRPr="00917235">
        <w:rPr>
          <w:rFonts w:asciiTheme="majorHAnsi" w:hAnsiTheme="majorHAnsi"/>
          <w:lang w:val="fr-FR"/>
        </w:rPr>
        <w:t>cada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país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sugerimos</w:t>
      </w:r>
      <w:proofErr w:type="spellEnd"/>
      <w:r w:rsidRPr="00917235">
        <w:rPr>
          <w:rFonts w:asciiTheme="majorHAnsi" w:hAnsiTheme="majorHAnsi"/>
          <w:lang w:val="fr-FR"/>
        </w:rPr>
        <w:t xml:space="preserve"> que los </w:t>
      </w:r>
      <w:proofErr w:type="spellStart"/>
      <w:r w:rsidRPr="00917235">
        <w:rPr>
          <w:rFonts w:asciiTheme="majorHAnsi" w:hAnsiTheme="majorHAnsi"/>
          <w:lang w:val="fr-FR"/>
        </w:rPr>
        <w:t>evaluadores</w:t>
      </w:r>
      <w:proofErr w:type="spellEnd"/>
      <w:r w:rsidRPr="00917235">
        <w:rPr>
          <w:rFonts w:asciiTheme="majorHAnsi" w:hAnsiTheme="majorHAnsi"/>
          <w:lang w:val="fr-FR"/>
        </w:rPr>
        <w:t xml:space="preserve"> se </w:t>
      </w:r>
      <w:proofErr w:type="spellStart"/>
      <w:r w:rsidRPr="00917235">
        <w:rPr>
          <w:rFonts w:asciiTheme="majorHAnsi" w:hAnsiTheme="majorHAnsi"/>
          <w:lang w:val="fr-FR"/>
        </w:rPr>
        <w:t>centren</w:t>
      </w:r>
      <w:proofErr w:type="spellEnd"/>
      <w:r w:rsidRPr="00917235">
        <w:rPr>
          <w:rFonts w:asciiTheme="majorHAnsi" w:hAnsiTheme="majorHAnsi"/>
          <w:lang w:val="fr-FR"/>
        </w:rPr>
        <w:t xml:space="preserve"> en de 5 </w:t>
      </w:r>
      <w:proofErr w:type="spellStart"/>
      <w:r w:rsidRPr="00917235">
        <w:rPr>
          <w:rFonts w:asciiTheme="majorHAnsi" w:hAnsiTheme="majorHAnsi"/>
          <w:lang w:val="fr-FR"/>
        </w:rPr>
        <w:t>a</w:t>
      </w:r>
      <w:proofErr w:type="spellEnd"/>
      <w:r w:rsidRPr="00917235">
        <w:rPr>
          <w:rFonts w:asciiTheme="majorHAnsi" w:hAnsiTheme="majorHAnsi"/>
          <w:lang w:val="fr-FR"/>
        </w:rPr>
        <w:t xml:space="preserve"> 10 </w:t>
      </w:r>
      <w:proofErr w:type="spellStart"/>
      <w:r w:rsidRPr="00917235">
        <w:rPr>
          <w:rFonts w:asciiTheme="majorHAnsi" w:hAnsiTheme="majorHAnsi"/>
          <w:lang w:val="fr-FR"/>
        </w:rPr>
        <w:t>autoridades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públicas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diferentes</w:t>
      </w:r>
      <w:proofErr w:type="spellEnd"/>
      <w:r w:rsidRPr="00917235">
        <w:rPr>
          <w:rFonts w:asciiTheme="majorHAnsi" w:hAnsiTheme="majorHAnsi"/>
          <w:lang w:val="fr-FR"/>
        </w:rPr>
        <w:t xml:space="preserve">, </w:t>
      </w:r>
      <w:proofErr w:type="spellStart"/>
      <w:r w:rsidRPr="00917235">
        <w:rPr>
          <w:rFonts w:asciiTheme="majorHAnsi" w:hAnsiTheme="majorHAnsi"/>
          <w:lang w:val="fr-FR"/>
        </w:rPr>
        <w:t>preferiblemente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sectores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distintos</w:t>
      </w:r>
      <w:proofErr w:type="spellEnd"/>
      <w:r w:rsidRPr="00917235">
        <w:rPr>
          <w:rFonts w:asciiTheme="majorHAnsi" w:hAnsiTheme="majorHAnsi"/>
          <w:lang w:val="fr-FR"/>
        </w:rPr>
        <w:t xml:space="preserve"> (tales </w:t>
      </w:r>
      <w:proofErr w:type="spellStart"/>
      <w:r w:rsidRPr="00917235">
        <w:rPr>
          <w:rFonts w:asciiTheme="majorHAnsi" w:hAnsiTheme="majorHAnsi"/>
          <w:lang w:val="fr-FR"/>
        </w:rPr>
        <w:t>como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ministerios</w:t>
      </w:r>
      <w:proofErr w:type="spellEnd"/>
      <w:r w:rsidRPr="00917235">
        <w:rPr>
          <w:rFonts w:asciiTheme="majorHAnsi" w:hAnsiTheme="majorHAnsi"/>
          <w:lang w:val="fr-FR"/>
        </w:rPr>
        <w:t xml:space="preserve">, </w:t>
      </w:r>
      <w:proofErr w:type="spellStart"/>
      <w:r w:rsidRPr="00917235">
        <w:rPr>
          <w:rFonts w:asciiTheme="majorHAnsi" w:hAnsiTheme="majorHAnsi"/>
          <w:lang w:val="fr-FR"/>
        </w:rPr>
        <w:t>organismos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reguladores</w:t>
      </w:r>
      <w:proofErr w:type="spellEnd"/>
      <w:r w:rsidRPr="00917235">
        <w:rPr>
          <w:rFonts w:asciiTheme="majorHAnsi" w:hAnsiTheme="majorHAnsi"/>
          <w:lang w:val="fr-FR"/>
        </w:rPr>
        <w:t xml:space="preserve"> o de </w:t>
      </w:r>
      <w:proofErr w:type="spellStart"/>
      <w:r w:rsidRPr="00917235">
        <w:rPr>
          <w:rFonts w:asciiTheme="majorHAnsi" w:hAnsiTheme="majorHAnsi"/>
          <w:lang w:val="fr-FR"/>
        </w:rPr>
        <w:t>supervisión</w:t>
      </w:r>
      <w:proofErr w:type="spellEnd"/>
      <w:r w:rsidRPr="00917235">
        <w:rPr>
          <w:rFonts w:asciiTheme="majorHAnsi" w:hAnsiTheme="majorHAnsi"/>
          <w:lang w:val="fr-FR"/>
        </w:rPr>
        <w:t xml:space="preserve">, </w:t>
      </w:r>
      <w:proofErr w:type="spellStart"/>
      <w:r w:rsidRPr="00917235">
        <w:rPr>
          <w:rFonts w:asciiTheme="majorHAnsi" w:hAnsiTheme="majorHAnsi"/>
          <w:lang w:val="fr-FR"/>
        </w:rPr>
        <w:t>corporaciones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públicas</w:t>
      </w:r>
      <w:proofErr w:type="spellEnd"/>
      <w:r w:rsidRPr="00917235">
        <w:rPr>
          <w:rFonts w:asciiTheme="majorHAnsi" w:hAnsiTheme="majorHAnsi"/>
          <w:lang w:val="fr-FR"/>
        </w:rPr>
        <w:t>, etc.).</w:t>
      </w:r>
    </w:p>
    <w:p w:rsidR="00917235" w:rsidRDefault="00917235" w:rsidP="00DD4002">
      <w:pPr>
        <w:suppressAutoHyphens/>
        <w:autoSpaceDE w:val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917235" w:rsidRDefault="00917235" w:rsidP="00DD4002">
      <w:pPr>
        <w:suppressAutoHyphens/>
        <w:autoSpaceDE w:val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917235" w:rsidRDefault="00917235" w:rsidP="00DD4002">
      <w:pPr>
        <w:suppressAutoHyphens/>
        <w:autoSpaceDE w:val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917235" w:rsidRDefault="00917235" w:rsidP="00DD4002">
      <w:pPr>
        <w:suppressAutoHyphens/>
        <w:autoSpaceDE w:val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917235" w:rsidRDefault="00917235" w:rsidP="00DD4002">
      <w:pPr>
        <w:suppressAutoHyphens/>
        <w:autoSpaceDE w:val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8E16BC" w:rsidRPr="00917235" w:rsidRDefault="00917235" w:rsidP="00DD4002">
      <w:pPr>
        <w:suppressAutoHyphens/>
        <w:autoSpaceDE w:val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lang w:val="fr-FR"/>
        </w:rPr>
      </w:pPr>
      <w:proofErr w:type="spellStart"/>
      <w:r w:rsidRPr="00917235">
        <w:rPr>
          <w:rFonts w:asciiTheme="majorHAnsi" w:eastAsiaTheme="majorEastAsia" w:hAnsiTheme="majorHAnsi" w:cstheme="majorBidi"/>
          <w:b/>
          <w:bCs/>
          <w:color w:val="4F81BD" w:themeColor="accent1"/>
          <w:lang w:val="fr-FR"/>
        </w:rPr>
        <w:lastRenderedPageBreak/>
        <w:t>Divulgación</w:t>
      </w:r>
      <w:proofErr w:type="spellEnd"/>
      <w:r w:rsidRPr="00917235">
        <w:rPr>
          <w:rFonts w:asciiTheme="majorHAnsi" w:eastAsiaTheme="majorEastAsia" w:hAnsiTheme="majorHAnsi" w:cstheme="majorBidi"/>
          <w:b/>
          <w:bCs/>
          <w:color w:val="4F81BD" w:themeColor="accent1"/>
          <w:lang w:val="fr-FR"/>
        </w:rPr>
        <w:t xml:space="preserve"> proactive</w:t>
      </w:r>
      <w:r>
        <w:rPr>
          <w:rStyle w:val="FootnoteReference"/>
          <w:rFonts w:asciiTheme="majorHAnsi" w:eastAsiaTheme="majorEastAsia" w:hAnsiTheme="majorHAnsi" w:cstheme="majorBidi"/>
          <w:b/>
          <w:bCs/>
          <w:color w:val="4F81BD" w:themeColor="accent1"/>
        </w:rPr>
        <w:footnoteReference w:id="1"/>
      </w:r>
    </w:p>
    <w:p w:rsidR="00917235" w:rsidRPr="00917235" w:rsidRDefault="00917235" w:rsidP="00DD4002">
      <w:pPr>
        <w:suppressAutoHyphens/>
        <w:autoSpaceDE w:val="0"/>
        <w:jc w:val="both"/>
        <w:rPr>
          <w:rFonts w:asciiTheme="majorHAnsi" w:hAnsiTheme="majorHAnsi"/>
          <w:lang w:val="fr-FR"/>
        </w:rPr>
      </w:pPr>
    </w:p>
    <w:p w:rsidR="001E7148" w:rsidRPr="00917235" w:rsidRDefault="00917235" w:rsidP="00C918BE">
      <w:pPr>
        <w:suppressAutoHyphens/>
        <w:autoSpaceDE w:val="0"/>
        <w:jc w:val="both"/>
        <w:rPr>
          <w:rStyle w:val="Emphasis"/>
          <w:lang w:val="fr-FR"/>
        </w:rPr>
      </w:pPr>
      <w:r w:rsidRPr="00917235">
        <w:rPr>
          <w:rFonts w:asciiTheme="majorHAnsi" w:hAnsiTheme="majorHAnsi"/>
          <w:lang w:val="fr-FR"/>
        </w:rPr>
        <w:t xml:space="preserve">La </w:t>
      </w:r>
      <w:proofErr w:type="spellStart"/>
      <w:r w:rsidRPr="00917235">
        <w:rPr>
          <w:rFonts w:asciiTheme="majorHAnsi" w:hAnsiTheme="majorHAnsi"/>
          <w:lang w:val="fr-FR"/>
        </w:rPr>
        <w:t>divulgación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proactiva</w:t>
      </w:r>
      <w:proofErr w:type="spellEnd"/>
      <w:r w:rsidRPr="00917235">
        <w:rPr>
          <w:rFonts w:asciiTheme="majorHAnsi" w:hAnsiTheme="majorHAnsi"/>
          <w:lang w:val="fr-FR"/>
        </w:rPr>
        <w:t xml:space="preserve"> se </w:t>
      </w:r>
      <w:proofErr w:type="spellStart"/>
      <w:r w:rsidRPr="00917235">
        <w:rPr>
          <w:rFonts w:asciiTheme="majorHAnsi" w:hAnsiTheme="majorHAnsi"/>
          <w:lang w:val="fr-FR"/>
        </w:rPr>
        <w:t>refiere</w:t>
      </w:r>
      <w:proofErr w:type="spellEnd"/>
      <w:r w:rsidRPr="00917235">
        <w:rPr>
          <w:rFonts w:asciiTheme="majorHAnsi" w:hAnsiTheme="majorHAnsi"/>
          <w:lang w:val="fr-FR"/>
        </w:rPr>
        <w:t xml:space="preserve"> a la </w:t>
      </w:r>
      <w:proofErr w:type="spellStart"/>
      <w:r w:rsidRPr="00917235">
        <w:rPr>
          <w:rFonts w:asciiTheme="majorHAnsi" w:hAnsiTheme="majorHAnsi"/>
          <w:lang w:val="fr-FR"/>
        </w:rPr>
        <w:t>publicación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por</w:t>
      </w:r>
      <w:proofErr w:type="spellEnd"/>
      <w:r w:rsidRPr="00917235">
        <w:rPr>
          <w:rFonts w:asciiTheme="majorHAnsi" w:hAnsiTheme="majorHAnsi"/>
          <w:lang w:val="fr-FR"/>
        </w:rPr>
        <w:t xml:space="preserve"> parte </w:t>
      </w:r>
      <w:proofErr w:type="spellStart"/>
      <w:r w:rsidRPr="00917235">
        <w:rPr>
          <w:rFonts w:asciiTheme="majorHAnsi" w:hAnsiTheme="majorHAnsi"/>
          <w:lang w:val="fr-FR"/>
        </w:rPr>
        <w:t>del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gobierno</w:t>
      </w:r>
      <w:proofErr w:type="spellEnd"/>
      <w:r w:rsidRPr="00917235">
        <w:rPr>
          <w:rFonts w:asciiTheme="majorHAnsi" w:hAnsiTheme="majorHAnsi"/>
          <w:lang w:val="fr-FR"/>
        </w:rPr>
        <w:t xml:space="preserve"> sin que se haya </w:t>
      </w:r>
      <w:proofErr w:type="spellStart"/>
      <w:r w:rsidRPr="00917235">
        <w:rPr>
          <w:rFonts w:asciiTheme="majorHAnsi" w:hAnsiTheme="majorHAnsi"/>
          <w:lang w:val="fr-FR"/>
        </w:rPr>
        <w:t>formulado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una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solicitud</w:t>
      </w:r>
      <w:proofErr w:type="spellEnd"/>
      <w:r w:rsidRPr="00917235">
        <w:rPr>
          <w:rFonts w:asciiTheme="majorHAnsi" w:hAnsiTheme="majorHAnsi"/>
          <w:lang w:val="fr-FR"/>
        </w:rPr>
        <w:t xml:space="preserve">. </w:t>
      </w:r>
      <w:proofErr w:type="spellStart"/>
      <w:r w:rsidRPr="00917235">
        <w:rPr>
          <w:rFonts w:asciiTheme="majorHAnsi" w:hAnsiTheme="majorHAnsi"/>
          <w:lang w:val="fr-FR"/>
        </w:rPr>
        <w:t>Así</w:t>
      </w:r>
      <w:proofErr w:type="spellEnd"/>
      <w:r w:rsidRPr="00917235">
        <w:rPr>
          <w:rFonts w:asciiTheme="majorHAnsi" w:hAnsiTheme="majorHAnsi"/>
          <w:lang w:val="fr-FR"/>
        </w:rPr>
        <w:t xml:space="preserve"> es </w:t>
      </w:r>
      <w:proofErr w:type="spellStart"/>
      <w:r w:rsidRPr="00917235">
        <w:rPr>
          <w:rFonts w:asciiTheme="majorHAnsi" w:hAnsiTheme="majorHAnsi"/>
          <w:lang w:val="fr-FR"/>
        </w:rPr>
        <w:t>cómo</w:t>
      </w:r>
      <w:proofErr w:type="spellEnd"/>
      <w:r w:rsidRPr="00917235">
        <w:rPr>
          <w:rFonts w:asciiTheme="majorHAnsi" w:hAnsiTheme="majorHAnsi"/>
          <w:lang w:val="fr-FR"/>
        </w:rPr>
        <w:t xml:space="preserve"> mucha gente </w:t>
      </w:r>
      <w:proofErr w:type="spellStart"/>
      <w:r w:rsidRPr="00917235">
        <w:rPr>
          <w:rFonts w:asciiTheme="majorHAnsi" w:hAnsiTheme="majorHAnsi"/>
          <w:lang w:val="fr-FR"/>
        </w:rPr>
        <w:t>accede</w:t>
      </w:r>
      <w:proofErr w:type="spellEnd"/>
      <w:r w:rsidRPr="00917235">
        <w:rPr>
          <w:rFonts w:asciiTheme="majorHAnsi" w:hAnsiTheme="majorHAnsi"/>
          <w:lang w:val="fr-FR"/>
        </w:rPr>
        <w:t xml:space="preserve"> a la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de su </w:t>
      </w:r>
      <w:proofErr w:type="spellStart"/>
      <w:r w:rsidRPr="00917235">
        <w:rPr>
          <w:rFonts w:asciiTheme="majorHAnsi" w:hAnsiTheme="majorHAnsi"/>
          <w:lang w:val="fr-FR"/>
        </w:rPr>
        <w:t>gobierno</w:t>
      </w:r>
      <w:proofErr w:type="spellEnd"/>
      <w:r w:rsidRPr="00917235">
        <w:rPr>
          <w:rFonts w:asciiTheme="majorHAnsi" w:hAnsiTheme="majorHAnsi"/>
          <w:lang w:val="fr-FR"/>
        </w:rPr>
        <w:t xml:space="preserve">. </w:t>
      </w:r>
      <w:proofErr w:type="spellStart"/>
      <w:r w:rsidRPr="00917235">
        <w:rPr>
          <w:rFonts w:asciiTheme="majorHAnsi" w:hAnsiTheme="majorHAnsi"/>
          <w:lang w:val="fr-FR"/>
        </w:rPr>
        <w:t>Numerosas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leyes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libertad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gramStart"/>
      <w:r w:rsidRPr="00917235">
        <w:rPr>
          <w:rFonts w:asciiTheme="majorHAnsi" w:hAnsiTheme="majorHAnsi"/>
          <w:lang w:val="fr-FR"/>
        </w:rPr>
        <w:t xml:space="preserve">de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proofErr w:type="gram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incluyen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una</w:t>
      </w:r>
      <w:proofErr w:type="spellEnd"/>
      <w:r w:rsidRPr="00917235">
        <w:rPr>
          <w:rFonts w:asciiTheme="majorHAnsi" w:hAnsiTheme="majorHAnsi"/>
          <w:lang w:val="fr-FR"/>
        </w:rPr>
        <w:t xml:space="preserve"> lista de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que </w:t>
      </w:r>
      <w:proofErr w:type="spellStart"/>
      <w:r w:rsidRPr="00917235">
        <w:rPr>
          <w:rFonts w:asciiTheme="majorHAnsi" w:hAnsiTheme="majorHAnsi"/>
          <w:lang w:val="fr-FR"/>
        </w:rPr>
        <w:t>debe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divulgarse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proactivamente</w:t>
      </w:r>
      <w:proofErr w:type="spellEnd"/>
      <w:r w:rsidRPr="00917235">
        <w:rPr>
          <w:rFonts w:asciiTheme="majorHAnsi" w:hAnsiTheme="majorHAnsi"/>
          <w:lang w:val="fr-FR"/>
        </w:rPr>
        <w:t xml:space="preserve">. Para </w:t>
      </w:r>
      <w:proofErr w:type="spellStart"/>
      <w:r w:rsidRPr="00917235">
        <w:rPr>
          <w:rFonts w:asciiTheme="majorHAnsi" w:hAnsiTheme="majorHAnsi"/>
          <w:lang w:val="fr-FR"/>
        </w:rPr>
        <w:t>medir</w:t>
      </w:r>
      <w:proofErr w:type="spellEnd"/>
      <w:r w:rsidRPr="00917235">
        <w:rPr>
          <w:rFonts w:asciiTheme="majorHAnsi" w:hAnsiTheme="majorHAnsi"/>
          <w:lang w:val="fr-FR"/>
        </w:rPr>
        <w:t xml:space="preserve"> la </w:t>
      </w:r>
      <w:proofErr w:type="spellStart"/>
      <w:r w:rsidRPr="00917235">
        <w:rPr>
          <w:rFonts w:asciiTheme="majorHAnsi" w:hAnsiTheme="majorHAnsi"/>
          <w:lang w:val="fr-FR"/>
        </w:rPr>
        <w:t>publicación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proactiva</w:t>
      </w:r>
      <w:proofErr w:type="spellEnd"/>
      <w:r w:rsidRPr="00917235">
        <w:rPr>
          <w:rFonts w:asciiTheme="majorHAnsi" w:hAnsiTheme="majorHAnsi"/>
          <w:lang w:val="fr-FR"/>
        </w:rPr>
        <w:t xml:space="preserve">, los </w:t>
      </w:r>
      <w:proofErr w:type="spellStart"/>
      <w:r w:rsidRPr="00917235">
        <w:rPr>
          <w:rFonts w:asciiTheme="majorHAnsi" w:hAnsiTheme="majorHAnsi"/>
          <w:lang w:val="fr-FR"/>
        </w:rPr>
        <w:t>evaluadores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deben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repasar</w:t>
      </w:r>
      <w:proofErr w:type="spellEnd"/>
      <w:r w:rsidRPr="00917235">
        <w:rPr>
          <w:rFonts w:asciiTheme="majorHAnsi" w:hAnsiTheme="majorHAnsi"/>
          <w:lang w:val="fr-FR"/>
        </w:rPr>
        <w:t xml:space="preserve"> la lista de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que </w:t>
      </w:r>
      <w:proofErr w:type="spellStart"/>
      <w:r w:rsidRPr="00917235">
        <w:rPr>
          <w:rFonts w:asciiTheme="majorHAnsi" w:hAnsiTheme="majorHAnsi"/>
          <w:lang w:val="fr-FR"/>
        </w:rPr>
        <w:t>debe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divulgarse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proactivamente</w:t>
      </w:r>
      <w:proofErr w:type="spellEnd"/>
      <w:r w:rsidRPr="00917235">
        <w:rPr>
          <w:rFonts w:asciiTheme="majorHAnsi" w:hAnsiTheme="majorHAnsi"/>
          <w:lang w:val="fr-FR"/>
        </w:rPr>
        <w:t xml:space="preserve"> y </w:t>
      </w:r>
      <w:proofErr w:type="spellStart"/>
      <w:r w:rsidRPr="00917235">
        <w:rPr>
          <w:rFonts w:asciiTheme="majorHAnsi" w:hAnsiTheme="majorHAnsi"/>
          <w:lang w:val="fr-FR"/>
        </w:rPr>
        <w:t>compararla</w:t>
      </w:r>
      <w:proofErr w:type="spellEnd"/>
      <w:r w:rsidRPr="00917235">
        <w:rPr>
          <w:rFonts w:asciiTheme="majorHAnsi" w:hAnsiTheme="majorHAnsi"/>
          <w:lang w:val="fr-FR"/>
        </w:rPr>
        <w:t xml:space="preserve"> con </w:t>
      </w:r>
      <w:proofErr w:type="spellStart"/>
      <w:r w:rsidRPr="00917235">
        <w:rPr>
          <w:rFonts w:asciiTheme="majorHAnsi" w:hAnsiTheme="majorHAnsi"/>
          <w:lang w:val="fr-FR"/>
        </w:rPr>
        <w:t>lo</w:t>
      </w:r>
      <w:proofErr w:type="spellEnd"/>
      <w:r w:rsidRPr="00917235">
        <w:rPr>
          <w:rFonts w:asciiTheme="majorHAnsi" w:hAnsiTheme="majorHAnsi"/>
          <w:lang w:val="fr-FR"/>
        </w:rPr>
        <w:t xml:space="preserve"> que se </w:t>
      </w:r>
      <w:proofErr w:type="spellStart"/>
      <w:r w:rsidRPr="00917235">
        <w:rPr>
          <w:rFonts w:asciiTheme="majorHAnsi" w:hAnsiTheme="majorHAnsi"/>
          <w:lang w:val="fr-FR"/>
        </w:rPr>
        <w:t>ve</w:t>
      </w:r>
      <w:proofErr w:type="spellEnd"/>
      <w:r w:rsidRPr="00917235">
        <w:rPr>
          <w:rFonts w:asciiTheme="majorHAnsi" w:hAnsiTheme="majorHAnsi"/>
          <w:lang w:val="fr-FR"/>
        </w:rPr>
        <w:t xml:space="preserve"> en los </w:t>
      </w:r>
      <w:proofErr w:type="spellStart"/>
      <w:r w:rsidRPr="00917235">
        <w:rPr>
          <w:rFonts w:asciiTheme="majorHAnsi" w:hAnsiTheme="majorHAnsi"/>
          <w:lang w:val="fr-FR"/>
        </w:rPr>
        <w:t>sitios</w:t>
      </w:r>
      <w:proofErr w:type="spellEnd"/>
      <w:r w:rsidRPr="00917235">
        <w:rPr>
          <w:rFonts w:asciiTheme="majorHAnsi" w:hAnsiTheme="majorHAnsi"/>
          <w:lang w:val="fr-FR"/>
        </w:rPr>
        <w:t xml:space="preserve"> web de los </w:t>
      </w:r>
      <w:proofErr w:type="spellStart"/>
      <w:r w:rsidRPr="00917235">
        <w:rPr>
          <w:rFonts w:asciiTheme="majorHAnsi" w:hAnsiTheme="majorHAnsi"/>
          <w:lang w:val="fr-FR"/>
        </w:rPr>
        <w:t>ministerios</w:t>
      </w:r>
      <w:proofErr w:type="spellEnd"/>
      <w:r w:rsidRPr="00917235">
        <w:rPr>
          <w:rFonts w:asciiTheme="majorHAnsi" w:hAnsiTheme="majorHAnsi"/>
          <w:lang w:val="fr-FR"/>
        </w:rPr>
        <w:t xml:space="preserve"> y las </w:t>
      </w:r>
      <w:proofErr w:type="spellStart"/>
      <w:r w:rsidRPr="00917235">
        <w:rPr>
          <w:rFonts w:asciiTheme="majorHAnsi" w:hAnsiTheme="majorHAnsi"/>
          <w:lang w:val="fr-FR"/>
        </w:rPr>
        <w:t>autoridades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públicas</w:t>
      </w:r>
      <w:proofErr w:type="spellEnd"/>
      <w:r w:rsidRPr="00917235">
        <w:rPr>
          <w:rFonts w:asciiTheme="majorHAnsi" w:hAnsiTheme="majorHAnsi"/>
          <w:lang w:val="fr-FR"/>
        </w:rPr>
        <w:t xml:space="preserve">, o en las </w:t>
      </w:r>
      <w:proofErr w:type="spellStart"/>
      <w:r w:rsidRPr="00917235">
        <w:rPr>
          <w:rFonts w:asciiTheme="majorHAnsi" w:hAnsiTheme="majorHAnsi"/>
          <w:lang w:val="fr-FR"/>
        </w:rPr>
        <w:t>bibliotecas</w:t>
      </w:r>
      <w:proofErr w:type="spellEnd"/>
      <w:r w:rsidRPr="00917235">
        <w:rPr>
          <w:rFonts w:asciiTheme="majorHAnsi" w:hAnsiTheme="majorHAnsi"/>
          <w:lang w:val="fr-FR"/>
        </w:rPr>
        <w:t xml:space="preserve"> de las </w:t>
      </w:r>
      <w:proofErr w:type="spellStart"/>
      <w:r w:rsidRPr="00917235">
        <w:rPr>
          <w:rFonts w:asciiTheme="majorHAnsi" w:hAnsiTheme="majorHAnsi"/>
          <w:lang w:val="fr-FR"/>
        </w:rPr>
        <w:t>agencias</w:t>
      </w:r>
      <w:proofErr w:type="spellEnd"/>
      <w:r w:rsidRPr="00917235">
        <w:rPr>
          <w:rFonts w:asciiTheme="majorHAnsi" w:hAnsiTheme="majorHAnsi"/>
          <w:lang w:val="fr-FR"/>
        </w:rPr>
        <w:t xml:space="preserve">.  </w:t>
      </w:r>
      <w:proofErr w:type="spellStart"/>
      <w:r w:rsidRPr="00917235">
        <w:rPr>
          <w:rFonts w:asciiTheme="majorHAnsi" w:hAnsiTheme="majorHAnsi"/>
          <w:lang w:val="fr-FR"/>
        </w:rPr>
        <w:t>Como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mínimo</w:t>
      </w:r>
      <w:proofErr w:type="spellEnd"/>
      <w:r w:rsidRPr="00917235">
        <w:rPr>
          <w:rFonts w:asciiTheme="majorHAnsi" w:hAnsiTheme="majorHAnsi"/>
          <w:lang w:val="fr-FR"/>
        </w:rPr>
        <w:t xml:space="preserve">, las </w:t>
      </w:r>
      <w:proofErr w:type="spellStart"/>
      <w:r w:rsidRPr="00917235">
        <w:rPr>
          <w:rFonts w:asciiTheme="majorHAnsi" w:hAnsiTheme="majorHAnsi"/>
          <w:lang w:val="fr-FR"/>
        </w:rPr>
        <w:t>autoridades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públicas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deben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publicar</w:t>
      </w:r>
      <w:proofErr w:type="spellEnd"/>
      <w:r w:rsidRPr="00917235">
        <w:rPr>
          <w:rFonts w:asciiTheme="majorHAnsi" w:hAnsiTheme="majorHAnsi"/>
          <w:lang w:val="fr-FR"/>
        </w:rPr>
        <w:t xml:space="preserve"> de forma </w:t>
      </w:r>
      <w:proofErr w:type="spellStart"/>
      <w:r w:rsidRPr="00917235">
        <w:rPr>
          <w:rFonts w:asciiTheme="majorHAnsi" w:hAnsiTheme="majorHAnsi"/>
          <w:lang w:val="fr-FR"/>
        </w:rPr>
        <w:t>proactiva</w:t>
      </w:r>
      <w:proofErr w:type="spellEnd"/>
      <w:r w:rsidRPr="00917235">
        <w:rPr>
          <w:rFonts w:asciiTheme="majorHAnsi" w:hAnsiTheme="majorHAnsi"/>
          <w:lang w:val="fr-FR"/>
        </w:rPr>
        <w:t xml:space="preserve"> las </w:t>
      </w:r>
      <w:proofErr w:type="spellStart"/>
      <w:r w:rsidRPr="00917235">
        <w:rPr>
          <w:rFonts w:asciiTheme="majorHAnsi" w:hAnsiTheme="majorHAnsi"/>
          <w:lang w:val="fr-FR"/>
        </w:rPr>
        <w:t>siguientes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categorías</w:t>
      </w:r>
      <w:proofErr w:type="spellEnd"/>
      <w:r w:rsidRPr="00917235">
        <w:rPr>
          <w:rFonts w:asciiTheme="majorHAnsi" w:hAnsiTheme="majorHAnsi"/>
          <w:lang w:val="fr-FR"/>
        </w:rPr>
        <w:t xml:space="preserve"> de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institucional</w:t>
      </w:r>
      <w:proofErr w:type="spellEnd"/>
      <w:r w:rsidRPr="00917235">
        <w:rPr>
          <w:rFonts w:asciiTheme="majorHAnsi" w:hAnsiTheme="majorHAnsi"/>
          <w:lang w:val="fr-FR"/>
        </w:rPr>
        <w:t xml:space="preserve">, </w:t>
      </w:r>
      <w:proofErr w:type="spellStart"/>
      <w:r w:rsidRPr="00917235">
        <w:rPr>
          <w:rFonts w:asciiTheme="majorHAnsi" w:hAnsiTheme="majorHAnsi"/>
          <w:lang w:val="fr-FR"/>
        </w:rPr>
        <w:t>organizativa</w:t>
      </w:r>
      <w:proofErr w:type="spellEnd"/>
      <w:r w:rsidRPr="00917235">
        <w:rPr>
          <w:rFonts w:asciiTheme="majorHAnsi" w:hAnsiTheme="majorHAnsi"/>
          <w:lang w:val="fr-FR"/>
        </w:rPr>
        <w:t xml:space="preserve"> y </w:t>
      </w:r>
      <w:proofErr w:type="spellStart"/>
      <w:r w:rsidRPr="00917235">
        <w:rPr>
          <w:rFonts w:asciiTheme="majorHAnsi" w:hAnsiTheme="majorHAnsi"/>
          <w:lang w:val="fr-FR"/>
        </w:rPr>
        <w:t>operativa</w:t>
      </w:r>
      <w:proofErr w:type="spellEnd"/>
      <w:r w:rsidRPr="00917235">
        <w:rPr>
          <w:rFonts w:asciiTheme="majorHAnsi" w:hAnsiTheme="majorHAnsi"/>
          <w:lang w:val="fr-FR"/>
        </w:rPr>
        <w:t xml:space="preserve">, </w:t>
      </w:r>
      <w:proofErr w:type="spellStart"/>
      <w:r w:rsidRPr="00917235">
        <w:rPr>
          <w:rFonts w:asciiTheme="majorHAnsi" w:hAnsiTheme="majorHAnsi"/>
          <w:lang w:val="fr-FR"/>
        </w:rPr>
        <w:t>así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como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sobre sus </w:t>
      </w:r>
      <w:proofErr w:type="spellStart"/>
      <w:r w:rsidRPr="00917235">
        <w:rPr>
          <w:rFonts w:asciiTheme="majorHAnsi" w:hAnsiTheme="majorHAnsi"/>
          <w:lang w:val="fr-FR"/>
        </w:rPr>
        <w:t>procedimientos</w:t>
      </w:r>
      <w:proofErr w:type="spellEnd"/>
      <w:r w:rsidRPr="00917235">
        <w:rPr>
          <w:rFonts w:asciiTheme="majorHAnsi" w:hAnsiTheme="majorHAnsi"/>
          <w:lang w:val="fr-FR"/>
        </w:rPr>
        <w:t xml:space="preserve"> para </w:t>
      </w:r>
      <w:proofErr w:type="spellStart"/>
      <w:r w:rsidRPr="00917235">
        <w:rPr>
          <w:rFonts w:asciiTheme="majorHAnsi" w:hAnsiTheme="majorHAnsi"/>
          <w:lang w:val="fr-FR"/>
        </w:rPr>
        <w:t>divulgar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>:</w:t>
      </w:r>
    </w:p>
    <w:p w:rsidR="008E16BC" w:rsidRPr="00917235" w:rsidRDefault="008E16BC" w:rsidP="003A01A5">
      <w:pPr>
        <w:suppressAutoHyphens/>
        <w:autoSpaceDE w:val="0"/>
        <w:rPr>
          <w:rStyle w:val="Emphasis"/>
          <w:lang w:val="fr-FR"/>
        </w:rPr>
      </w:pPr>
    </w:p>
    <w:p w:rsidR="008E16BC" w:rsidRPr="00917235" w:rsidRDefault="008E16BC" w:rsidP="003A01A5">
      <w:pPr>
        <w:suppressAutoHyphens/>
        <w:autoSpaceDE w:val="0"/>
        <w:rPr>
          <w:rStyle w:val="Emphasis"/>
          <w:lang w:val="fr-FR"/>
        </w:rPr>
      </w:pPr>
    </w:p>
    <w:p w:rsidR="001E7148" w:rsidRDefault="00917235" w:rsidP="003A01A5">
      <w:pPr>
        <w:suppressAutoHyphens/>
        <w:autoSpaceDE w:val="0"/>
        <w:rPr>
          <w:rStyle w:val="Emphasis"/>
          <w:rFonts w:asciiTheme="majorHAnsi" w:hAnsiTheme="majorHAnsi" w:cs="Tahoma"/>
          <w:b/>
          <w:bCs/>
          <w:shd w:val="clear" w:color="auto" w:fill="FFFFFF"/>
        </w:rPr>
      </w:pPr>
      <w:proofErr w:type="spellStart"/>
      <w:r w:rsidRPr="00917235">
        <w:rPr>
          <w:rStyle w:val="Emphasis"/>
          <w:rFonts w:asciiTheme="majorHAnsi" w:hAnsiTheme="majorHAnsi" w:cs="Tahoma"/>
          <w:b/>
          <w:bCs/>
          <w:shd w:val="clear" w:color="auto" w:fill="FFFFFF"/>
        </w:rPr>
        <w:t>Disponibilidad</w:t>
      </w:r>
      <w:proofErr w:type="spellEnd"/>
      <w:r w:rsidRPr="00917235">
        <w:rPr>
          <w:rStyle w:val="Emphasis"/>
          <w:rFonts w:asciiTheme="majorHAnsi" w:hAnsiTheme="majorHAnsi" w:cs="Tahoma"/>
          <w:b/>
          <w:bCs/>
          <w:shd w:val="clear" w:color="auto" w:fill="FFFFFF"/>
        </w:rPr>
        <w:t xml:space="preserve"> de </w:t>
      </w:r>
      <w:proofErr w:type="spellStart"/>
      <w:r w:rsidRPr="00917235">
        <w:rPr>
          <w:rStyle w:val="Emphasis"/>
          <w:rFonts w:asciiTheme="majorHAnsi" w:hAnsiTheme="majorHAnsi" w:cs="Tahoma"/>
          <w:b/>
          <w:bCs/>
          <w:shd w:val="clear" w:color="auto" w:fill="FFFFFF"/>
        </w:rPr>
        <w:t>información</w:t>
      </w:r>
      <w:proofErr w:type="spellEnd"/>
      <w:r w:rsidRPr="00917235">
        <w:rPr>
          <w:rStyle w:val="Emphasis"/>
          <w:rFonts w:asciiTheme="majorHAnsi" w:hAnsiTheme="majorHAnsi" w:cs="Tahoma"/>
          <w:b/>
          <w:bCs/>
          <w:shd w:val="clear" w:color="auto" w:fill="FFFFFF"/>
        </w:rPr>
        <w:t xml:space="preserve"> </w:t>
      </w:r>
      <w:proofErr w:type="spellStart"/>
      <w:r w:rsidRPr="00917235">
        <w:rPr>
          <w:rStyle w:val="Emphasis"/>
          <w:rFonts w:asciiTheme="majorHAnsi" w:hAnsiTheme="majorHAnsi" w:cs="Tahoma"/>
          <w:b/>
          <w:bCs/>
          <w:shd w:val="clear" w:color="auto" w:fill="FFFFFF"/>
        </w:rPr>
        <w:t>institucional</w:t>
      </w:r>
      <w:proofErr w:type="spellEnd"/>
      <w:r w:rsidRPr="00917235">
        <w:rPr>
          <w:rStyle w:val="Emphasis"/>
          <w:rFonts w:asciiTheme="majorHAnsi" w:hAnsiTheme="majorHAnsi" w:cs="Tahoma"/>
          <w:b/>
          <w:bCs/>
          <w:shd w:val="clear" w:color="auto" w:fill="FFFFFF"/>
        </w:rPr>
        <w:t xml:space="preserve">, </w:t>
      </w:r>
      <w:proofErr w:type="spellStart"/>
      <w:r w:rsidRPr="00917235">
        <w:rPr>
          <w:rStyle w:val="Emphasis"/>
          <w:rFonts w:asciiTheme="majorHAnsi" w:hAnsiTheme="majorHAnsi" w:cs="Tahoma"/>
          <w:b/>
          <w:bCs/>
          <w:shd w:val="clear" w:color="auto" w:fill="FFFFFF"/>
        </w:rPr>
        <w:t>organizativa</w:t>
      </w:r>
      <w:proofErr w:type="spellEnd"/>
      <w:r w:rsidRPr="00917235">
        <w:rPr>
          <w:rStyle w:val="Emphasis"/>
          <w:rFonts w:asciiTheme="majorHAnsi" w:hAnsiTheme="majorHAnsi" w:cs="Tahoma"/>
          <w:b/>
          <w:bCs/>
          <w:shd w:val="clear" w:color="auto" w:fill="FFFFFF"/>
        </w:rPr>
        <w:t xml:space="preserve">, y </w:t>
      </w:r>
      <w:r>
        <w:rPr>
          <w:rStyle w:val="Emphasis"/>
          <w:rFonts w:asciiTheme="majorHAnsi" w:hAnsiTheme="majorHAnsi" w:cs="Tahoma"/>
          <w:b/>
          <w:bCs/>
          <w:shd w:val="clear" w:color="auto" w:fill="FFFFFF"/>
        </w:rPr>
        <w:t>operative</w:t>
      </w:r>
    </w:p>
    <w:p w:rsidR="00917235" w:rsidRPr="00BA0DC1" w:rsidRDefault="00917235" w:rsidP="003A01A5">
      <w:pPr>
        <w:suppressAutoHyphens/>
        <w:autoSpaceDE w:val="0"/>
        <w:rPr>
          <w:rStyle w:val="Emphasis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525"/>
        <w:gridCol w:w="1589"/>
        <w:gridCol w:w="3361"/>
        <w:gridCol w:w="1350"/>
        <w:gridCol w:w="1710"/>
      </w:tblGrid>
      <w:tr w:rsidR="00C918BE" w:rsidRPr="00C918BE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Tipo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color w:val="auto"/>
              </w:rPr>
              <w:t>información</w:t>
            </w:r>
            <w:proofErr w:type="spellEnd"/>
          </w:p>
        </w:tc>
        <w:tc>
          <w:tcPr>
            <w:tcW w:w="1589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Artículo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de la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ley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</w:t>
            </w:r>
            <w:proofErr w:type="gramStart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que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estipula</w:t>
            </w:r>
            <w:proofErr w:type="spellEnd"/>
            <w:proofErr w:type="gram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la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divulgación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</w:t>
            </w:r>
          </w:p>
        </w:tc>
        <w:tc>
          <w:tcPr>
            <w:tcW w:w="3361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Indicador</w:t>
            </w:r>
            <w:proofErr w:type="spellEnd"/>
          </w:p>
        </w:tc>
        <w:tc>
          <w:tcPr>
            <w:tcW w:w="1350" w:type="dxa"/>
          </w:tcPr>
          <w:p w:rsid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Publicación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auto"/>
              </w:rPr>
              <w:t>completa</w:t>
            </w:r>
            <w:proofErr w:type="spellEnd"/>
            <w:r>
              <w:rPr>
                <w:rFonts w:asciiTheme="minorHAnsi" w:hAnsiTheme="minorHAnsi"/>
                <w:color w:val="auto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</w:rPr>
              <w:t>parcial</w:t>
            </w:r>
            <w:proofErr w:type="spellEnd"/>
            <w:r>
              <w:rPr>
                <w:rFonts w:asciiTheme="minorHAnsi" w:hAnsiTheme="minorHAnsi"/>
                <w:color w:val="auto"/>
              </w:rPr>
              <w:t>/</w:t>
            </w:r>
          </w:p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ninguna</w:t>
            </w:r>
            <w:proofErr w:type="spellEnd"/>
            <w:r>
              <w:rPr>
                <w:rFonts w:asciiTheme="minorHAnsi" w:hAnsiTheme="minorHAnsi"/>
                <w:color w:val="auto"/>
              </w:rPr>
              <w:t>)</w:t>
            </w:r>
          </w:p>
        </w:tc>
        <w:tc>
          <w:tcPr>
            <w:tcW w:w="171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Origen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de los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datos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(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sitio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web o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ubicación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de </w:t>
            </w:r>
            <w:proofErr w:type="gramStart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la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información</w:t>
            </w:r>
            <w:proofErr w:type="spellEnd"/>
            <w:proofErr w:type="gramEnd"/>
            <w:r w:rsidRPr="00C918BE">
              <w:rPr>
                <w:rFonts w:asciiTheme="minorHAnsi" w:hAnsiTheme="minorHAnsi"/>
                <w:color w:val="auto"/>
                <w:lang w:val="fr-FR"/>
              </w:rPr>
              <w:t>)</w:t>
            </w:r>
          </w:p>
        </w:tc>
      </w:tr>
      <w:tr w:rsidR="00C918BE" w:rsidRPr="005A04B8" w:rsidTr="00C918BE">
        <w:tc>
          <w:tcPr>
            <w:tcW w:w="1525" w:type="dxa"/>
          </w:tcPr>
          <w:p w:rsidR="00C918BE" w:rsidRPr="005A04B8" w:rsidRDefault="00C918BE" w:rsidP="00CA6203">
            <w:pPr>
              <w:spacing w:after="200" w:line="276" w:lineRule="auto"/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Institucional</w:t>
            </w:r>
            <w:proofErr w:type="spellEnd"/>
          </w:p>
        </w:tc>
        <w:tc>
          <w:tcPr>
            <w:tcW w:w="1589" w:type="dxa"/>
          </w:tcPr>
          <w:p w:rsidR="00C918BE" w:rsidRPr="005A04B8" w:rsidRDefault="00C918BE" w:rsidP="00CA620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361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¿Se </w:t>
            </w:r>
            <w:proofErr w:type="spellStart"/>
            <w:r>
              <w:rPr>
                <w:rFonts w:asciiTheme="minorHAnsi" w:hAnsiTheme="minorHAnsi"/>
              </w:rPr>
              <w:t>han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publicado</w:t>
            </w:r>
            <w:proofErr w:type="spellEnd"/>
            <w:r>
              <w:rPr>
                <w:rFonts w:asciiTheme="minorHAnsi" w:hAnsiTheme="minorHAnsi"/>
              </w:rPr>
              <w:t xml:space="preserve"> las </w:t>
            </w:r>
            <w:proofErr w:type="spellStart"/>
            <w:r>
              <w:rPr>
                <w:rFonts w:asciiTheme="minorHAnsi" w:hAnsiTheme="minorHAnsi"/>
              </w:rPr>
              <w:t>funciones</w:t>
            </w:r>
            <w:proofErr w:type="spellEnd"/>
            <w:r>
              <w:rPr>
                <w:rFonts w:asciiTheme="minorHAnsi" w:hAnsiTheme="minorHAnsi"/>
              </w:rPr>
              <w:t xml:space="preserve"> del </w:t>
            </w:r>
            <w:proofErr w:type="spellStart"/>
            <w:r>
              <w:rPr>
                <w:rFonts w:asciiTheme="minorHAnsi" w:hAnsiTheme="minorHAnsi"/>
              </w:rPr>
              <w:t>ministerio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autoridad</w:t>
            </w:r>
            <w:proofErr w:type="spellEnd"/>
            <w:r>
              <w:rPr>
                <w:rFonts w:asciiTheme="minorHAnsi" w:hAnsiTheme="minorHAnsi"/>
              </w:rPr>
              <w:t xml:space="preserve"> y sus </w:t>
            </w:r>
            <w:proofErr w:type="spellStart"/>
            <w:r>
              <w:rPr>
                <w:rFonts w:asciiTheme="minorHAnsi" w:hAnsiTheme="minorHAnsi"/>
              </w:rPr>
              <w:t>competencias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350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710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</w:p>
        </w:tc>
      </w:tr>
      <w:tr w:rsidR="00C918BE" w:rsidRPr="00C918BE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</w:rPr>
              <w:t>Organizativa</w:t>
            </w:r>
            <w:proofErr w:type="spellEnd"/>
          </w:p>
        </w:tc>
        <w:tc>
          <w:tcPr>
            <w:tcW w:w="1589" w:type="dxa"/>
          </w:tcPr>
          <w:p w:rsidR="00C918BE" w:rsidRPr="005A04B8" w:rsidRDefault="00C918BE" w:rsidP="00CA620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36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lang w:val="fr-FR"/>
              </w:rPr>
            </w:pPr>
            <w:r w:rsidRPr="00C918BE">
              <w:rPr>
                <w:rFonts w:asciiTheme="minorHAnsi" w:hAnsiTheme="minorHAnsi"/>
                <w:lang w:val="fr-FR"/>
              </w:rPr>
              <w:t xml:space="preserve">¿Se ha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publicado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información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sobre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personal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, nombres y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contactos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los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funcionarios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públicos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35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  <w:tc>
          <w:tcPr>
            <w:tcW w:w="171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</w:tr>
      <w:tr w:rsidR="00C918BE" w:rsidRPr="005A04B8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</w:rPr>
              <w:t>Operativa</w:t>
            </w:r>
            <w:proofErr w:type="spellEnd"/>
          </w:p>
        </w:tc>
        <w:tc>
          <w:tcPr>
            <w:tcW w:w="1589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3361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r>
              <w:rPr>
                <w:rFonts w:asciiTheme="minorHAnsi" w:hAnsiTheme="minorHAnsi"/>
              </w:rPr>
              <w:t xml:space="preserve">¿Se ha </w:t>
            </w:r>
            <w:proofErr w:type="spellStart"/>
            <w:r>
              <w:rPr>
                <w:rFonts w:asciiTheme="minorHAnsi" w:hAnsiTheme="minorHAnsi"/>
              </w:rPr>
              <w:t>publicado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alguna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estrategia</w:t>
            </w:r>
            <w:proofErr w:type="spellEnd"/>
            <w:r>
              <w:rPr>
                <w:rFonts w:asciiTheme="minorHAnsi" w:hAnsiTheme="minorHAnsi"/>
              </w:rPr>
              <w:t xml:space="preserve">, plan o </w:t>
            </w:r>
            <w:proofErr w:type="spellStart"/>
            <w:r>
              <w:rPr>
                <w:rFonts w:asciiTheme="minorHAnsi" w:hAnsiTheme="minorHAnsi"/>
              </w:rPr>
              <w:t>política</w:t>
            </w:r>
            <w:proofErr w:type="spellEnd"/>
            <w:r>
              <w:rPr>
                <w:rFonts w:asciiTheme="minorHAnsi" w:hAnsiTheme="minorHAnsi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</w:rPr>
              <w:t>autoridad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350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710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</w:p>
        </w:tc>
      </w:tr>
      <w:tr w:rsidR="00C918BE" w:rsidRPr="00C918BE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</w:rPr>
              <w:t>Normativa</w:t>
            </w:r>
            <w:proofErr w:type="spellEnd"/>
          </w:p>
        </w:tc>
        <w:tc>
          <w:tcPr>
            <w:tcW w:w="1589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336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¿Se han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publicado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las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leyes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que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rigen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el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funcionamiento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de la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institución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>?</w:t>
            </w:r>
          </w:p>
        </w:tc>
        <w:tc>
          <w:tcPr>
            <w:tcW w:w="135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  <w:tc>
          <w:tcPr>
            <w:tcW w:w="171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</w:tr>
      <w:tr w:rsidR="00C918BE" w:rsidRPr="00C918BE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b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</w:rPr>
              <w:lastRenderedPageBreak/>
              <w:t>Prestación</w:t>
            </w:r>
            <w:proofErr w:type="spellEnd"/>
            <w:r>
              <w:rPr>
                <w:rFonts w:asciiTheme="minorHAnsi" w:hAnsiTheme="minorHAnsi"/>
                <w:b/>
                <w:color w:val="auto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color w:val="auto"/>
              </w:rPr>
              <w:t>servicios</w:t>
            </w:r>
            <w:proofErr w:type="spellEnd"/>
          </w:p>
        </w:tc>
        <w:tc>
          <w:tcPr>
            <w:tcW w:w="1589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336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¿Se han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publicado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descripciones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de los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servicios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ofrecidos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,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incluyendo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los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formularios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que se han de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cumplimentar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y los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plazos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 xml:space="preserve"> de </w:t>
            </w:r>
            <w:proofErr w:type="spellStart"/>
            <w:r w:rsidRPr="00C918BE">
              <w:rPr>
                <w:rFonts w:asciiTheme="minorHAnsi" w:hAnsiTheme="minorHAnsi"/>
                <w:color w:val="auto"/>
                <w:lang w:val="fr-FR"/>
              </w:rPr>
              <w:t>solicitud</w:t>
            </w:r>
            <w:proofErr w:type="spellEnd"/>
            <w:r w:rsidRPr="00C918BE">
              <w:rPr>
                <w:rFonts w:asciiTheme="minorHAnsi" w:hAnsiTheme="minorHAnsi"/>
                <w:color w:val="auto"/>
                <w:lang w:val="fr-FR"/>
              </w:rPr>
              <w:t>?</w:t>
            </w:r>
          </w:p>
        </w:tc>
        <w:tc>
          <w:tcPr>
            <w:tcW w:w="135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  <w:tc>
          <w:tcPr>
            <w:tcW w:w="171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</w:tr>
      <w:tr w:rsidR="00C918BE" w:rsidRPr="005A04B8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Presupuesto</w:t>
            </w:r>
            <w:proofErr w:type="spellEnd"/>
          </w:p>
        </w:tc>
        <w:tc>
          <w:tcPr>
            <w:tcW w:w="1589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3361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  <w:r>
              <w:rPr>
                <w:rFonts w:asciiTheme="minorHAnsi" w:hAnsiTheme="minorHAnsi"/>
              </w:rPr>
              <w:t xml:space="preserve">¿Se ha </w:t>
            </w:r>
            <w:proofErr w:type="spellStart"/>
            <w:r>
              <w:rPr>
                <w:rFonts w:asciiTheme="minorHAnsi" w:hAnsiTheme="minorHAnsi"/>
              </w:rPr>
              <w:t>publicado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información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sobre</w:t>
            </w:r>
            <w:proofErr w:type="spellEnd"/>
            <w:r>
              <w:rPr>
                <w:rFonts w:asciiTheme="minorHAnsi" w:hAnsiTheme="minorHAnsi"/>
              </w:rPr>
              <w:t xml:space="preserve"> el </w:t>
            </w:r>
            <w:proofErr w:type="spellStart"/>
            <w:r>
              <w:rPr>
                <w:rFonts w:asciiTheme="minorHAnsi" w:hAnsiTheme="minorHAnsi"/>
              </w:rPr>
              <w:t>presupuesto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previsto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ingresos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gastos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reales</w:t>
            </w:r>
            <w:proofErr w:type="spellEnd"/>
            <w:r>
              <w:rPr>
                <w:rFonts w:asciiTheme="minorHAnsi" w:hAnsiTheme="minorHAnsi"/>
              </w:rPr>
              <w:t xml:space="preserve">, o </w:t>
            </w:r>
            <w:proofErr w:type="spellStart"/>
            <w:r>
              <w:rPr>
                <w:rFonts w:asciiTheme="minorHAnsi" w:hAnsiTheme="minorHAnsi"/>
              </w:rPr>
              <w:t>informes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auditoría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350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710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</w:rPr>
            </w:pPr>
          </w:p>
        </w:tc>
      </w:tr>
      <w:tr w:rsidR="00C918BE" w:rsidRPr="00C918BE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Contratos</w:t>
            </w:r>
            <w:proofErr w:type="spellEnd"/>
            <w:r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</w:rPr>
              <w:t>licitaciones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públicas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89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336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  <w:r w:rsidRPr="00C918BE">
              <w:rPr>
                <w:rFonts w:asciiTheme="minorHAnsi" w:hAnsiTheme="minorHAnsi"/>
                <w:lang w:val="fr-FR"/>
              </w:rPr>
              <w:t xml:space="preserve">¿Se ha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publicado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información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detallada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sobre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procesos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licitaciones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públicas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criterios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resultados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las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licitaciones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, copias de los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contratos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e informes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tras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la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ejecución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los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contratos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35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  <w:tc>
          <w:tcPr>
            <w:tcW w:w="171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</w:tr>
      <w:tr w:rsidR="00C918BE" w:rsidRPr="00C918BE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Registros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89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336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  <w:r w:rsidRPr="00C918BE">
              <w:rPr>
                <w:rFonts w:asciiTheme="minorHAnsi" w:hAnsiTheme="minorHAnsi"/>
                <w:lang w:val="fr-FR"/>
              </w:rPr>
              <w:t>¿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Está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disponible en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línea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algún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registro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que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tenga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que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crear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gramStart"/>
            <w:r w:rsidRPr="00C918BE">
              <w:rPr>
                <w:rFonts w:asciiTheme="minorHAnsi" w:hAnsiTheme="minorHAnsi"/>
                <w:lang w:val="fr-FR"/>
              </w:rPr>
              <w:t xml:space="preserve">la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agencia</w:t>
            </w:r>
            <w:proofErr w:type="spellEnd"/>
            <w:proofErr w:type="gram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por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mandato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legal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35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  <w:tc>
          <w:tcPr>
            <w:tcW w:w="171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</w:tr>
      <w:tr w:rsidR="00C918BE" w:rsidRPr="00C918BE" w:rsidTr="00C918BE">
        <w:tc>
          <w:tcPr>
            <w:tcW w:w="1525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Participación</w:t>
            </w:r>
            <w:proofErr w:type="spellEnd"/>
          </w:p>
        </w:tc>
        <w:tc>
          <w:tcPr>
            <w:tcW w:w="1589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336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lang w:val="fr-FR"/>
              </w:rPr>
            </w:pPr>
            <w:r w:rsidRPr="00C918BE">
              <w:rPr>
                <w:rFonts w:asciiTheme="minorHAnsi" w:hAnsiTheme="minorHAnsi"/>
                <w:lang w:val="fr-FR"/>
              </w:rPr>
              <w:t xml:space="preserve">¿Se ha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publicado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información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acerca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los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mecanismos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y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procedimientos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consulta y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participación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pública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35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  <w:tc>
          <w:tcPr>
            <w:tcW w:w="171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eastAsiaTheme="minorHAnsi" w:hAnsiTheme="minorHAnsi" w:cs="Arial"/>
                <w:color w:val="auto"/>
                <w:lang w:val="fr-FR"/>
              </w:rPr>
            </w:pPr>
          </w:p>
        </w:tc>
      </w:tr>
    </w:tbl>
    <w:p w:rsidR="004B43FE" w:rsidRPr="00C918BE" w:rsidRDefault="004B43FE" w:rsidP="00DD4002">
      <w:pPr>
        <w:spacing w:after="200" w:line="276" w:lineRule="auto"/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</w:pPr>
    </w:p>
    <w:p w:rsidR="00DF6468" w:rsidRPr="00C918BE" w:rsidRDefault="00C918BE" w:rsidP="00DD4002">
      <w:pPr>
        <w:spacing w:after="200" w:line="276" w:lineRule="auto"/>
        <w:rPr>
          <w:rStyle w:val="Emphasis"/>
          <w:lang w:val="fr-FR"/>
        </w:rPr>
      </w:pPr>
      <w:proofErr w:type="spellStart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Disponibilidad</w:t>
      </w:r>
      <w:proofErr w:type="spellEnd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</w:t>
      </w:r>
      <w:proofErr w:type="gramStart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de </w:t>
      </w:r>
      <w:proofErr w:type="spellStart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información</w:t>
      </w:r>
      <w:proofErr w:type="spellEnd"/>
      <w:proofErr w:type="gramEnd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sobre la </w:t>
      </w:r>
      <w:proofErr w:type="spellStart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Ley</w:t>
      </w:r>
      <w:proofErr w:type="spellEnd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de </w:t>
      </w:r>
      <w:proofErr w:type="spellStart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Derecho</w:t>
      </w:r>
      <w:proofErr w:type="spellEnd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a la </w:t>
      </w:r>
      <w:proofErr w:type="spellStart"/>
      <w:r w:rsidRPr="00C918BE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Información</w:t>
      </w:r>
      <w:proofErr w:type="spellEnd"/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271"/>
        <w:gridCol w:w="1440"/>
        <w:gridCol w:w="1800"/>
      </w:tblGrid>
      <w:tr w:rsidR="00C918BE" w:rsidRPr="00C918BE" w:rsidTr="00C918BE">
        <w:tc>
          <w:tcPr>
            <w:tcW w:w="1696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Tipo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color w:val="auto"/>
              </w:rPr>
              <w:t>información</w:t>
            </w:r>
            <w:proofErr w:type="spellEnd"/>
          </w:p>
        </w:tc>
        <w:tc>
          <w:tcPr>
            <w:tcW w:w="1418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Artículo</w:t>
            </w:r>
            <w:proofErr w:type="spellEnd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 de la </w:t>
            </w: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ley</w:t>
            </w:r>
            <w:proofErr w:type="spellEnd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 </w:t>
            </w:r>
            <w:proofErr w:type="gramStart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que </w:t>
            </w: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estipula</w:t>
            </w:r>
            <w:proofErr w:type="spellEnd"/>
            <w:proofErr w:type="gramEnd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 la </w:t>
            </w: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divulgación</w:t>
            </w:r>
            <w:proofErr w:type="spellEnd"/>
          </w:p>
        </w:tc>
        <w:tc>
          <w:tcPr>
            <w:tcW w:w="3271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Indicador</w:t>
            </w:r>
            <w:proofErr w:type="spellEnd"/>
          </w:p>
        </w:tc>
        <w:tc>
          <w:tcPr>
            <w:tcW w:w="1440" w:type="dxa"/>
          </w:tcPr>
          <w:p w:rsidR="00C918BE" w:rsidRDefault="00C918BE" w:rsidP="00CA6203">
            <w:pPr>
              <w:suppressAutoHyphens/>
              <w:autoSpaceDE w:val="0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Publicación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color w:val="auto"/>
              </w:rPr>
              <w:t>completa</w:t>
            </w:r>
            <w:proofErr w:type="spellEnd"/>
            <w:r>
              <w:rPr>
                <w:rFonts w:asciiTheme="majorHAnsi" w:hAnsiTheme="majorHAnsi"/>
                <w:color w:val="auto"/>
              </w:rPr>
              <w:t>/</w:t>
            </w:r>
          </w:p>
          <w:p w:rsidR="00C918BE" w:rsidRDefault="00C918BE" w:rsidP="00CA6203">
            <w:pPr>
              <w:suppressAutoHyphens/>
              <w:autoSpaceDE w:val="0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parcial</w:t>
            </w:r>
            <w:proofErr w:type="spellEnd"/>
            <w:r>
              <w:rPr>
                <w:rFonts w:asciiTheme="majorHAnsi" w:hAnsiTheme="majorHAnsi"/>
                <w:color w:val="auto"/>
              </w:rPr>
              <w:t>/</w:t>
            </w:r>
          </w:p>
          <w:p w:rsidR="00C918BE" w:rsidRPr="005A04B8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ninguna</w:t>
            </w:r>
            <w:proofErr w:type="spellEnd"/>
            <w:r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tcW w:w="180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Origen</w:t>
            </w:r>
            <w:proofErr w:type="spellEnd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 de los </w:t>
            </w: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datos</w:t>
            </w:r>
            <w:proofErr w:type="spellEnd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 (</w:t>
            </w: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sitio</w:t>
            </w:r>
            <w:proofErr w:type="spellEnd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 web</w:t>
            </w:r>
            <w:r w:rsidRPr="00C918BE">
              <w:rPr>
                <w:rFonts w:asciiTheme="majorHAnsi" w:hAnsiTheme="majorHAnsi"/>
                <w:color w:val="FF0000"/>
                <w:lang w:val="fr-FR"/>
              </w:rPr>
              <w:t xml:space="preserve"> </w:t>
            </w:r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o </w:t>
            </w: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ubicación</w:t>
            </w:r>
            <w:proofErr w:type="spellEnd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 de </w:t>
            </w:r>
            <w:proofErr w:type="gramStart"/>
            <w:r w:rsidRPr="00C918BE">
              <w:rPr>
                <w:rFonts w:asciiTheme="majorHAnsi" w:hAnsiTheme="majorHAnsi"/>
                <w:color w:val="auto"/>
                <w:lang w:val="fr-FR"/>
              </w:rPr>
              <w:t xml:space="preserve">la </w:t>
            </w:r>
            <w:proofErr w:type="spellStart"/>
            <w:r w:rsidRPr="00C918BE">
              <w:rPr>
                <w:rFonts w:asciiTheme="majorHAnsi" w:hAnsiTheme="majorHAnsi"/>
                <w:color w:val="auto"/>
                <w:lang w:val="fr-FR"/>
              </w:rPr>
              <w:t>información</w:t>
            </w:r>
            <w:proofErr w:type="spellEnd"/>
            <w:proofErr w:type="gramEnd"/>
            <w:r w:rsidRPr="00C918BE">
              <w:rPr>
                <w:rFonts w:asciiTheme="majorHAnsi" w:hAnsiTheme="majorHAnsi"/>
                <w:color w:val="auto"/>
                <w:lang w:val="fr-FR"/>
              </w:rPr>
              <w:t>)</w:t>
            </w:r>
          </w:p>
        </w:tc>
      </w:tr>
      <w:tr w:rsidR="00C918BE" w:rsidRPr="00C918BE" w:rsidTr="00C918BE">
        <w:tc>
          <w:tcPr>
            <w:tcW w:w="1696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C918BE">
              <w:rPr>
                <w:rFonts w:asciiTheme="minorHAnsi" w:hAnsiTheme="minorHAnsi"/>
                <w:b/>
                <w:lang w:val="fr-FR"/>
              </w:rPr>
              <w:t>Información</w:t>
            </w:r>
            <w:proofErr w:type="spellEnd"/>
            <w:r w:rsidRPr="00C918BE">
              <w:rPr>
                <w:rFonts w:asciiTheme="minorHAnsi" w:hAnsiTheme="minorHAnsi"/>
                <w:b/>
                <w:lang w:val="fr-FR"/>
              </w:rPr>
              <w:t xml:space="preserve"> sobre el </w:t>
            </w:r>
            <w:proofErr w:type="spellStart"/>
            <w:r w:rsidRPr="00C918BE">
              <w:rPr>
                <w:rFonts w:asciiTheme="minorHAnsi" w:hAnsiTheme="minorHAnsi"/>
                <w:b/>
                <w:lang w:val="fr-FR"/>
              </w:rPr>
              <w:t>derecho</w:t>
            </w:r>
            <w:proofErr w:type="spellEnd"/>
            <w:r w:rsidRPr="00C918BE">
              <w:rPr>
                <w:rFonts w:asciiTheme="minorHAnsi" w:hAnsiTheme="minorHAnsi"/>
                <w:b/>
                <w:lang w:val="fr-FR"/>
              </w:rPr>
              <w:t xml:space="preserve"> a </w:t>
            </w:r>
            <w:proofErr w:type="gramStart"/>
            <w:r w:rsidRPr="00C918BE">
              <w:rPr>
                <w:rFonts w:asciiTheme="minorHAnsi" w:hAnsiTheme="minorHAnsi"/>
                <w:b/>
                <w:lang w:val="fr-FR"/>
              </w:rPr>
              <w:t xml:space="preserve">la </w:t>
            </w:r>
            <w:proofErr w:type="spellStart"/>
            <w:r w:rsidRPr="00C918BE">
              <w:rPr>
                <w:rFonts w:asciiTheme="minorHAnsi" w:hAnsiTheme="minorHAnsi"/>
                <w:b/>
                <w:lang w:val="fr-FR"/>
              </w:rPr>
              <w:t>información</w:t>
            </w:r>
            <w:proofErr w:type="spellEnd"/>
            <w:proofErr w:type="gramEnd"/>
            <w:r w:rsidRPr="00C918BE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:rsidR="00C918BE" w:rsidRPr="00C918BE" w:rsidRDefault="00C918BE" w:rsidP="00CA6203">
            <w:pPr>
              <w:spacing w:after="200" w:line="276" w:lineRule="auto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7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lang w:val="fr-FR"/>
              </w:rPr>
            </w:pPr>
            <w:r w:rsidRPr="00C918BE">
              <w:rPr>
                <w:rFonts w:asciiTheme="minorHAnsi" w:hAnsiTheme="minorHAnsi"/>
                <w:lang w:val="fr-FR"/>
              </w:rPr>
              <w:t xml:space="preserve">¿Se publica un informe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anual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sobre el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estado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la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aplicación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la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ley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DI,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incluyendo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el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número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solicitudes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concedidas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y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rechazadas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así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lastRenderedPageBreak/>
              <w:t>como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el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plazo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necesario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para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responder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44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</w:p>
        </w:tc>
        <w:tc>
          <w:tcPr>
            <w:tcW w:w="180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</w:p>
        </w:tc>
      </w:tr>
      <w:tr w:rsidR="00C918BE" w:rsidRPr="00C918BE" w:rsidTr="00C918BE">
        <w:tc>
          <w:tcPr>
            <w:tcW w:w="1696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C918BE">
              <w:rPr>
                <w:rFonts w:asciiTheme="minorHAnsi" w:hAnsiTheme="minorHAnsi"/>
                <w:b/>
                <w:lang w:val="fr-FR"/>
              </w:rPr>
              <w:t>Cómo</w:t>
            </w:r>
            <w:proofErr w:type="spellEnd"/>
            <w:r w:rsidRPr="00C918BE">
              <w:rPr>
                <w:rFonts w:asciiTheme="minorHAnsi" w:hAnsiTheme="minorHAnsi"/>
                <w:b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b/>
                <w:lang w:val="fr-FR"/>
              </w:rPr>
              <w:t>hacer</w:t>
            </w:r>
            <w:proofErr w:type="spellEnd"/>
            <w:r w:rsidRPr="00C918BE">
              <w:rPr>
                <w:rFonts w:asciiTheme="minorHAnsi" w:hAnsiTheme="minorHAnsi"/>
                <w:b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b/>
                <w:lang w:val="fr-FR"/>
              </w:rPr>
              <w:t>una</w:t>
            </w:r>
            <w:proofErr w:type="spellEnd"/>
            <w:r w:rsidRPr="00C918BE">
              <w:rPr>
                <w:rFonts w:asciiTheme="minorHAnsi" w:hAnsiTheme="minorHAnsi"/>
                <w:b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b/>
                <w:lang w:val="fr-FR"/>
              </w:rPr>
              <w:t>solicitud</w:t>
            </w:r>
            <w:proofErr w:type="spellEnd"/>
            <w:r w:rsidRPr="00C918BE">
              <w:rPr>
                <w:rFonts w:asciiTheme="minorHAnsi" w:hAnsiTheme="minorHAnsi"/>
                <w:b/>
                <w:lang w:val="fr-FR"/>
              </w:rPr>
              <w:t xml:space="preserve"> de DI</w:t>
            </w:r>
          </w:p>
        </w:tc>
        <w:tc>
          <w:tcPr>
            <w:tcW w:w="1418" w:type="dxa"/>
          </w:tcPr>
          <w:p w:rsidR="00C918BE" w:rsidRPr="00C918BE" w:rsidRDefault="00C918BE" w:rsidP="00CA6203">
            <w:pPr>
              <w:spacing w:after="200" w:line="276" w:lineRule="auto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7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lang w:val="fr-FR"/>
              </w:rPr>
            </w:pPr>
            <w:r w:rsidRPr="00C918BE">
              <w:rPr>
                <w:rFonts w:asciiTheme="minorHAnsi" w:hAnsiTheme="minorHAnsi"/>
                <w:lang w:val="fr-FR"/>
              </w:rPr>
              <w:t xml:space="preserve">¿Se publica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información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sobre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cómo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realizar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una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solicitud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DI,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incluyendo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los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datos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contacto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44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</w:p>
        </w:tc>
        <w:tc>
          <w:tcPr>
            <w:tcW w:w="180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</w:p>
        </w:tc>
      </w:tr>
      <w:tr w:rsidR="00C918BE" w:rsidRPr="00C918BE" w:rsidTr="00C918BE">
        <w:tc>
          <w:tcPr>
            <w:tcW w:w="1696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Gastos</w:t>
            </w:r>
            <w:proofErr w:type="spellEnd"/>
            <w:r>
              <w:rPr>
                <w:rFonts w:asciiTheme="minorHAnsi" w:hAnsiTheme="minorHAnsi"/>
                <w:b/>
              </w:rPr>
              <w:t xml:space="preserve"> para </w:t>
            </w:r>
            <w:proofErr w:type="spellStart"/>
            <w:r>
              <w:rPr>
                <w:rFonts w:asciiTheme="minorHAnsi" w:hAnsiTheme="minorHAnsi"/>
                <w:b/>
              </w:rPr>
              <w:t>publicaciones</w:t>
            </w:r>
            <w:proofErr w:type="spellEnd"/>
          </w:p>
        </w:tc>
        <w:tc>
          <w:tcPr>
            <w:tcW w:w="1418" w:type="dxa"/>
          </w:tcPr>
          <w:p w:rsidR="00C918BE" w:rsidRPr="005A04B8" w:rsidRDefault="00C918BE" w:rsidP="00CA6203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27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lang w:val="fr-FR"/>
              </w:rPr>
            </w:pPr>
            <w:r w:rsidRPr="00C918BE">
              <w:rPr>
                <w:rFonts w:asciiTheme="minorHAnsi" w:hAnsiTheme="minorHAnsi"/>
                <w:lang w:val="fr-FR"/>
              </w:rPr>
              <w:t xml:space="preserve">¿Se publica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información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sobre los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costos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y tarifas para el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pago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fotocopias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que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contengan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información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44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</w:p>
        </w:tc>
        <w:tc>
          <w:tcPr>
            <w:tcW w:w="180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</w:p>
        </w:tc>
      </w:tr>
      <w:tr w:rsidR="00C918BE" w:rsidRPr="00C918BE" w:rsidTr="00C918BE">
        <w:tc>
          <w:tcPr>
            <w:tcW w:w="1696" w:type="dxa"/>
          </w:tcPr>
          <w:p w:rsidR="00C918BE" w:rsidRPr="005A04B8" w:rsidRDefault="00C918BE" w:rsidP="00CA6203">
            <w:pPr>
              <w:suppressAutoHyphens/>
              <w:autoSpaceDE w:val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Lista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</w:rPr>
              <w:t>información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solicitada</w:t>
            </w:r>
            <w:proofErr w:type="spellEnd"/>
          </w:p>
        </w:tc>
        <w:tc>
          <w:tcPr>
            <w:tcW w:w="1418" w:type="dxa"/>
          </w:tcPr>
          <w:p w:rsidR="00C918BE" w:rsidRPr="005A04B8" w:rsidRDefault="00C918BE" w:rsidP="00CA6203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271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inorHAnsi" w:hAnsiTheme="minorHAnsi"/>
                <w:lang w:val="fr-FR"/>
              </w:rPr>
            </w:pPr>
            <w:r w:rsidRPr="00C918BE">
              <w:rPr>
                <w:rFonts w:asciiTheme="minorHAnsi" w:hAnsiTheme="minorHAnsi"/>
                <w:lang w:val="fr-FR"/>
              </w:rPr>
              <w:t xml:space="preserve">¿Se publica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información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sobre las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solicitudes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de DI que han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sido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C918BE">
              <w:rPr>
                <w:rFonts w:asciiTheme="minorHAnsi" w:hAnsiTheme="minorHAnsi"/>
                <w:lang w:val="fr-FR"/>
              </w:rPr>
              <w:t>concedidas</w:t>
            </w:r>
            <w:proofErr w:type="spellEnd"/>
            <w:r w:rsidRPr="00C918B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44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</w:p>
        </w:tc>
        <w:tc>
          <w:tcPr>
            <w:tcW w:w="1800" w:type="dxa"/>
          </w:tcPr>
          <w:p w:rsidR="00C918BE" w:rsidRPr="00C918BE" w:rsidRDefault="00C918BE" w:rsidP="00CA6203">
            <w:pPr>
              <w:suppressAutoHyphens/>
              <w:autoSpaceDE w:val="0"/>
              <w:rPr>
                <w:rFonts w:asciiTheme="majorHAnsi" w:eastAsiaTheme="minorHAnsi" w:hAnsiTheme="majorHAnsi" w:cs="Arial"/>
                <w:color w:val="auto"/>
                <w:lang w:val="fr-FR"/>
              </w:rPr>
            </w:pPr>
          </w:p>
        </w:tc>
      </w:tr>
    </w:tbl>
    <w:p w:rsidR="00DD4002" w:rsidRPr="00C918BE" w:rsidRDefault="00DD4002" w:rsidP="004F52C9">
      <w:pPr>
        <w:jc w:val="both"/>
        <w:rPr>
          <w:rFonts w:asciiTheme="majorHAnsi" w:hAnsiTheme="majorHAnsi"/>
          <w:lang w:val="fr-FR"/>
        </w:rPr>
      </w:pPr>
    </w:p>
    <w:p w:rsidR="00907107" w:rsidRPr="00C918BE" w:rsidRDefault="00907107" w:rsidP="004F52C9">
      <w:pPr>
        <w:numPr>
          <w:ins w:id="0" w:author="Unknown" w:date="2017-05-10T23:07:00Z"/>
        </w:numPr>
        <w:jc w:val="both"/>
        <w:rPr>
          <w:rFonts w:asciiTheme="majorHAnsi" w:hAnsiTheme="majorHAnsi"/>
          <w:lang w:val="fr-FR"/>
        </w:rPr>
      </w:pPr>
    </w:p>
    <w:p w:rsidR="004D4A0D" w:rsidRDefault="00C918BE" w:rsidP="004F52C9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spellStart"/>
      <w:r w:rsidRPr="00C918BE">
        <w:rPr>
          <w:rFonts w:asciiTheme="majorHAnsi" w:eastAsiaTheme="majorEastAsia" w:hAnsiTheme="majorHAnsi" w:cstheme="majorBidi"/>
          <w:b/>
          <w:bCs/>
          <w:color w:val="4F81BD" w:themeColor="accent1"/>
        </w:rPr>
        <w:t>Medidas</w:t>
      </w:r>
      <w:proofErr w:type="spellEnd"/>
      <w:r w:rsidRPr="00C918BE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  <w:proofErr w:type="spellStart"/>
      <w:r w:rsidRPr="00C918BE">
        <w:rPr>
          <w:rFonts w:asciiTheme="majorHAnsi" w:eastAsiaTheme="majorEastAsia" w:hAnsiTheme="majorHAnsi" w:cstheme="majorBidi"/>
          <w:b/>
          <w:bCs/>
          <w:color w:val="4F81BD" w:themeColor="accent1"/>
        </w:rPr>
        <w:t>institucionales</w:t>
      </w:r>
      <w:proofErr w:type="spellEnd"/>
    </w:p>
    <w:p w:rsidR="00C918BE" w:rsidRPr="00BA0DC1" w:rsidRDefault="00C918BE" w:rsidP="004F52C9">
      <w:pPr>
        <w:jc w:val="both"/>
        <w:rPr>
          <w:rFonts w:asciiTheme="majorHAnsi" w:hAnsiTheme="majorHAnsi"/>
        </w:rPr>
      </w:pPr>
    </w:p>
    <w:p w:rsidR="00C918BE" w:rsidRPr="00C918BE" w:rsidRDefault="00C918BE" w:rsidP="00C918BE">
      <w:pPr>
        <w:rPr>
          <w:rFonts w:asciiTheme="majorHAnsi" w:hAnsiTheme="majorHAnsi"/>
          <w:lang w:val="fr-FR"/>
        </w:rPr>
      </w:pPr>
      <w:r w:rsidRPr="00C918BE">
        <w:rPr>
          <w:rFonts w:asciiTheme="majorHAnsi" w:hAnsiTheme="majorHAnsi"/>
          <w:lang w:val="fr-FR"/>
        </w:rPr>
        <w:t xml:space="preserve">En </w:t>
      </w:r>
      <w:proofErr w:type="spellStart"/>
      <w:r w:rsidRPr="00C918BE">
        <w:rPr>
          <w:rFonts w:asciiTheme="majorHAnsi" w:hAnsiTheme="majorHAnsi"/>
          <w:lang w:val="fr-FR"/>
        </w:rPr>
        <w:t>relación</w:t>
      </w:r>
      <w:proofErr w:type="spellEnd"/>
      <w:r w:rsidRPr="00C918BE">
        <w:rPr>
          <w:rFonts w:asciiTheme="majorHAnsi" w:hAnsiTheme="majorHAnsi"/>
          <w:lang w:val="fr-FR"/>
        </w:rPr>
        <w:t xml:space="preserve"> a las dos tablas </w:t>
      </w:r>
      <w:proofErr w:type="spellStart"/>
      <w:r w:rsidRPr="00C918BE">
        <w:rPr>
          <w:rFonts w:asciiTheme="majorHAnsi" w:hAnsiTheme="majorHAnsi"/>
          <w:lang w:val="fr-FR"/>
        </w:rPr>
        <w:t>siguientes</w:t>
      </w:r>
      <w:proofErr w:type="spellEnd"/>
      <w:r w:rsidRPr="00C918BE">
        <w:rPr>
          <w:rFonts w:asciiTheme="majorHAnsi" w:hAnsiTheme="majorHAnsi"/>
          <w:lang w:val="fr-FR"/>
        </w:rPr>
        <w:t xml:space="preserve">, la primera </w:t>
      </w:r>
      <w:proofErr w:type="spellStart"/>
      <w:r w:rsidRPr="00C918BE">
        <w:rPr>
          <w:rFonts w:asciiTheme="majorHAnsi" w:hAnsiTheme="majorHAnsi"/>
          <w:lang w:val="fr-FR"/>
        </w:rPr>
        <w:t>columna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enumera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aspectos</w:t>
      </w:r>
      <w:proofErr w:type="spellEnd"/>
      <w:r w:rsidRPr="00C918BE">
        <w:rPr>
          <w:rFonts w:asciiTheme="majorHAnsi" w:hAnsiTheme="majorHAnsi"/>
          <w:lang w:val="fr-FR"/>
        </w:rPr>
        <w:t xml:space="preserve"> que </w:t>
      </w:r>
      <w:proofErr w:type="spellStart"/>
      <w:r w:rsidRPr="00C918BE">
        <w:rPr>
          <w:rFonts w:asciiTheme="majorHAnsi" w:hAnsiTheme="majorHAnsi"/>
          <w:lang w:val="fr-FR"/>
        </w:rPr>
        <w:t>deben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observarse</w:t>
      </w:r>
      <w:proofErr w:type="spellEnd"/>
      <w:r w:rsidRPr="00C918BE">
        <w:rPr>
          <w:rFonts w:asciiTheme="majorHAnsi" w:hAnsiTheme="majorHAnsi"/>
          <w:lang w:val="fr-FR"/>
        </w:rPr>
        <w:t xml:space="preserve"> para </w:t>
      </w:r>
      <w:proofErr w:type="spellStart"/>
      <w:r w:rsidRPr="00C918BE">
        <w:rPr>
          <w:rFonts w:asciiTheme="majorHAnsi" w:hAnsiTheme="majorHAnsi"/>
          <w:lang w:val="fr-FR"/>
        </w:rPr>
        <w:t>determinar</w:t>
      </w:r>
      <w:proofErr w:type="spellEnd"/>
      <w:r w:rsidRPr="00C918BE">
        <w:rPr>
          <w:rFonts w:asciiTheme="majorHAnsi" w:hAnsiTheme="majorHAnsi"/>
          <w:lang w:val="fr-FR"/>
        </w:rPr>
        <w:t xml:space="preserve"> si la </w:t>
      </w:r>
      <w:proofErr w:type="spellStart"/>
      <w:r w:rsidRPr="00C918BE">
        <w:rPr>
          <w:rFonts w:asciiTheme="majorHAnsi" w:hAnsiTheme="majorHAnsi"/>
          <w:lang w:val="fr-FR"/>
        </w:rPr>
        <w:t>ley</w:t>
      </w:r>
      <w:proofErr w:type="spellEnd"/>
      <w:r w:rsidRPr="00C918BE">
        <w:rPr>
          <w:rFonts w:asciiTheme="majorHAnsi" w:hAnsiTheme="majorHAnsi"/>
          <w:lang w:val="fr-FR"/>
        </w:rPr>
        <w:t xml:space="preserve"> de </w:t>
      </w:r>
      <w:proofErr w:type="spellStart"/>
      <w:r w:rsidRPr="00C918BE">
        <w:rPr>
          <w:rFonts w:asciiTheme="majorHAnsi" w:hAnsiTheme="majorHAnsi"/>
          <w:lang w:val="fr-FR"/>
        </w:rPr>
        <w:t>acceso</w:t>
      </w:r>
      <w:proofErr w:type="spellEnd"/>
      <w:r w:rsidRPr="00C918BE">
        <w:rPr>
          <w:rFonts w:asciiTheme="majorHAnsi" w:hAnsiTheme="majorHAnsi"/>
          <w:lang w:val="fr-FR"/>
        </w:rPr>
        <w:t xml:space="preserve"> a la </w:t>
      </w:r>
      <w:proofErr w:type="spellStart"/>
      <w:r w:rsidRPr="00C918BE">
        <w:rPr>
          <w:rFonts w:asciiTheme="majorHAnsi" w:hAnsiTheme="majorHAnsi"/>
          <w:lang w:val="fr-FR"/>
        </w:rPr>
        <w:t>información</w:t>
      </w:r>
      <w:proofErr w:type="spellEnd"/>
      <w:r w:rsidRPr="00C918BE">
        <w:rPr>
          <w:rFonts w:asciiTheme="majorHAnsi" w:hAnsiTheme="majorHAnsi"/>
          <w:lang w:val="fr-FR"/>
        </w:rPr>
        <w:t xml:space="preserve"> se </w:t>
      </w:r>
      <w:proofErr w:type="spellStart"/>
      <w:r w:rsidRPr="00C918BE">
        <w:rPr>
          <w:rFonts w:asciiTheme="majorHAnsi" w:hAnsiTheme="majorHAnsi"/>
          <w:lang w:val="fr-FR"/>
        </w:rPr>
        <w:t>está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aplicando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correctamente</w:t>
      </w:r>
      <w:proofErr w:type="spellEnd"/>
      <w:r w:rsidRPr="00C918BE">
        <w:rPr>
          <w:rFonts w:asciiTheme="majorHAnsi" w:hAnsiTheme="majorHAnsi"/>
          <w:lang w:val="fr-FR"/>
        </w:rPr>
        <w:t xml:space="preserve">. La </w:t>
      </w:r>
      <w:proofErr w:type="spellStart"/>
      <w:r w:rsidRPr="00C918BE">
        <w:rPr>
          <w:rFonts w:asciiTheme="majorHAnsi" w:hAnsiTheme="majorHAnsi"/>
          <w:lang w:val="fr-FR"/>
        </w:rPr>
        <w:t>segunda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columna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indica</w:t>
      </w:r>
      <w:proofErr w:type="spellEnd"/>
      <w:r w:rsidRPr="00C918BE">
        <w:rPr>
          <w:rFonts w:asciiTheme="majorHAnsi" w:hAnsiTheme="majorHAnsi"/>
          <w:lang w:val="fr-FR"/>
        </w:rPr>
        <w:t xml:space="preserve"> si la </w:t>
      </w:r>
      <w:proofErr w:type="spellStart"/>
      <w:r w:rsidRPr="00C918BE">
        <w:rPr>
          <w:rFonts w:asciiTheme="majorHAnsi" w:hAnsiTheme="majorHAnsi"/>
          <w:lang w:val="fr-FR"/>
        </w:rPr>
        <w:t>medida</w:t>
      </w:r>
      <w:proofErr w:type="spellEnd"/>
      <w:r w:rsidRPr="00C918BE">
        <w:rPr>
          <w:rFonts w:asciiTheme="majorHAnsi" w:hAnsiTheme="majorHAnsi"/>
          <w:lang w:val="fr-FR"/>
        </w:rPr>
        <w:t xml:space="preserve"> se ha </w:t>
      </w:r>
      <w:proofErr w:type="spellStart"/>
      <w:r w:rsidRPr="00C918BE">
        <w:rPr>
          <w:rFonts w:asciiTheme="majorHAnsi" w:hAnsiTheme="majorHAnsi"/>
          <w:lang w:val="fr-FR"/>
        </w:rPr>
        <w:t>aplicado</w:t>
      </w:r>
      <w:proofErr w:type="spellEnd"/>
      <w:r w:rsidRPr="00C918BE">
        <w:rPr>
          <w:rFonts w:asciiTheme="majorHAnsi" w:hAnsiTheme="majorHAnsi"/>
          <w:lang w:val="fr-FR"/>
        </w:rPr>
        <w:t xml:space="preserve">, </w:t>
      </w:r>
      <w:proofErr w:type="spellStart"/>
      <w:r w:rsidRPr="00C918BE">
        <w:rPr>
          <w:rFonts w:asciiTheme="majorHAnsi" w:hAnsiTheme="majorHAnsi"/>
          <w:lang w:val="fr-FR"/>
        </w:rPr>
        <w:t>mientras</w:t>
      </w:r>
      <w:proofErr w:type="spellEnd"/>
      <w:r w:rsidRPr="00C918BE">
        <w:rPr>
          <w:rFonts w:asciiTheme="majorHAnsi" w:hAnsiTheme="majorHAnsi"/>
          <w:lang w:val="fr-FR"/>
        </w:rPr>
        <w:t xml:space="preserve"> que la </w:t>
      </w:r>
      <w:proofErr w:type="spellStart"/>
      <w:r w:rsidRPr="00C918BE">
        <w:rPr>
          <w:rFonts w:asciiTheme="majorHAnsi" w:hAnsiTheme="majorHAnsi"/>
          <w:lang w:val="fr-FR"/>
        </w:rPr>
        <w:t>columna</w:t>
      </w:r>
      <w:proofErr w:type="spellEnd"/>
      <w:r w:rsidRPr="00C918BE">
        <w:rPr>
          <w:rFonts w:asciiTheme="majorHAnsi" w:hAnsiTheme="majorHAnsi"/>
          <w:lang w:val="fr-FR"/>
        </w:rPr>
        <w:t xml:space="preserve"> de </w:t>
      </w:r>
      <w:proofErr w:type="spellStart"/>
      <w:r w:rsidRPr="00C918BE">
        <w:rPr>
          <w:rFonts w:asciiTheme="majorHAnsi" w:hAnsiTheme="majorHAnsi"/>
          <w:lang w:val="fr-FR"/>
        </w:rPr>
        <w:t>observaciones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permite</w:t>
      </w:r>
      <w:proofErr w:type="spellEnd"/>
      <w:r w:rsidRPr="00C918BE">
        <w:rPr>
          <w:rFonts w:asciiTheme="majorHAnsi" w:hAnsiTheme="majorHAnsi"/>
          <w:lang w:val="fr-FR"/>
        </w:rPr>
        <w:t xml:space="preserve"> a los </w:t>
      </w:r>
      <w:proofErr w:type="spellStart"/>
      <w:r w:rsidRPr="00C918BE">
        <w:rPr>
          <w:rFonts w:asciiTheme="majorHAnsi" w:hAnsiTheme="majorHAnsi"/>
          <w:lang w:val="fr-FR"/>
        </w:rPr>
        <w:t>evaluadores</w:t>
      </w:r>
      <w:proofErr w:type="spellEnd"/>
      <w:r w:rsidRPr="00C918BE">
        <w:rPr>
          <w:rFonts w:asciiTheme="majorHAnsi" w:hAnsiTheme="majorHAnsi"/>
          <w:lang w:val="fr-FR"/>
        </w:rPr>
        <w:t xml:space="preserve">  </w:t>
      </w:r>
      <w:proofErr w:type="spellStart"/>
      <w:r w:rsidRPr="00C918BE">
        <w:rPr>
          <w:rFonts w:asciiTheme="majorHAnsi" w:hAnsiTheme="majorHAnsi"/>
          <w:lang w:val="fr-FR"/>
        </w:rPr>
        <w:t>analizar</w:t>
      </w:r>
      <w:proofErr w:type="spellEnd"/>
      <w:r w:rsidRPr="00C918BE">
        <w:rPr>
          <w:rFonts w:asciiTheme="majorHAnsi" w:hAnsiTheme="majorHAnsi"/>
          <w:lang w:val="fr-FR"/>
        </w:rPr>
        <w:t xml:space="preserve"> </w:t>
      </w:r>
      <w:proofErr w:type="spellStart"/>
      <w:r w:rsidRPr="00C918BE">
        <w:rPr>
          <w:rFonts w:asciiTheme="majorHAnsi" w:hAnsiTheme="majorHAnsi"/>
          <w:lang w:val="fr-FR"/>
        </w:rPr>
        <w:t>cómo</w:t>
      </w:r>
      <w:proofErr w:type="spellEnd"/>
      <w:r w:rsidRPr="00C918BE">
        <w:rPr>
          <w:rFonts w:asciiTheme="majorHAnsi" w:hAnsiTheme="majorHAnsi"/>
          <w:lang w:val="fr-FR"/>
        </w:rPr>
        <w:t xml:space="preserve"> se ha </w:t>
      </w:r>
      <w:proofErr w:type="spellStart"/>
      <w:r w:rsidRPr="00C918BE">
        <w:rPr>
          <w:rFonts w:asciiTheme="majorHAnsi" w:hAnsiTheme="majorHAnsi"/>
          <w:lang w:val="fr-FR"/>
        </w:rPr>
        <w:t>aplicado</w:t>
      </w:r>
      <w:proofErr w:type="spellEnd"/>
      <w:r w:rsidRPr="00C918BE">
        <w:rPr>
          <w:rFonts w:asciiTheme="majorHAnsi" w:hAnsiTheme="majorHAnsi"/>
          <w:lang w:val="fr-FR"/>
        </w:rPr>
        <w:t xml:space="preserve">.  </w:t>
      </w:r>
    </w:p>
    <w:p w:rsidR="004F52C9" w:rsidRPr="00C918BE" w:rsidRDefault="004F52C9" w:rsidP="008E16BC">
      <w:pPr>
        <w:ind w:left="360"/>
        <w:jc w:val="both"/>
        <w:rPr>
          <w:rFonts w:asciiTheme="majorHAnsi" w:hAnsiTheme="majorHAnsi"/>
          <w:lang w:val="fr-FR"/>
        </w:rPr>
      </w:pPr>
    </w:p>
    <w:p w:rsidR="00931AB5" w:rsidRPr="00931AB5" w:rsidRDefault="00931AB5" w:rsidP="00931AB5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931AB5">
        <w:rPr>
          <w:lang w:val="fr-FR"/>
        </w:rPr>
        <w:t xml:space="preserve">En </w:t>
      </w:r>
      <w:proofErr w:type="spellStart"/>
      <w:r w:rsidRPr="00931AB5">
        <w:rPr>
          <w:lang w:val="fr-FR"/>
        </w:rPr>
        <w:t>relación</w:t>
      </w:r>
      <w:proofErr w:type="spellEnd"/>
      <w:r w:rsidRPr="00931AB5">
        <w:rPr>
          <w:lang w:val="fr-FR"/>
        </w:rPr>
        <w:t xml:space="preserve"> a las dos tablas </w:t>
      </w:r>
      <w:proofErr w:type="spellStart"/>
      <w:r w:rsidRPr="00931AB5">
        <w:rPr>
          <w:lang w:val="fr-FR"/>
        </w:rPr>
        <w:t>siguientes</w:t>
      </w:r>
      <w:proofErr w:type="spellEnd"/>
      <w:r w:rsidRPr="00931AB5">
        <w:rPr>
          <w:lang w:val="fr-FR"/>
        </w:rPr>
        <w:t xml:space="preserve">, la primera </w:t>
      </w:r>
      <w:proofErr w:type="spellStart"/>
      <w:r w:rsidRPr="00931AB5">
        <w:rPr>
          <w:lang w:val="fr-FR"/>
        </w:rPr>
        <w:t>columna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enumera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aspectos</w:t>
      </w:r>
      <w:proofErr w:type="spellEnd"/>
      <w:r w:rsidRPr="00931AB5">
        <w:rPr>
          <w:lang w:val="fr-FR"/>
        </w:rPr>
        <w:t xml:space="preserve"> que </w:t>
      </w:r>
      <w:proofErr w:type="spellStart"/>
      <w:r w:rsidRPr="00931AB5">
        <w:rPr>
          <w:lang w:val="fr-FR"/>
        </w:rPr>
        <w:t>deben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observarse</w:t>
      </w:r>
      <w:proofErr w:type="spellEnd"/>
      <w:r w:rsidRPr="00931AB5">
        <w:rPr>
          <w:lang w:val="fr-FR"/>
        </w:rPr>
        <w:t xml:space="preserve"> para </w:t>
      </w:r>
      <w:proofErr w:type="spellStart"/>
      <w:r w:rsidRPr="00931AB5">
        <w:rPr>
          <w:lang w:val="fr-FR"/>
        </w:rPr>
        <w:t>determinar</w:t>
      </w:r>
      <w:proofErr w:type="spellEnd"/>
      <w:r w:rsidRPr="00931AB5">
        <w:rPr>
          <w:lang w:val="fr-FR"/>
        </w:rPr>
        <w:t xml:space="preserve"> si la </w:t>
      </w:r>
      <w:proofErr w:type="spellStart"/>
      <w:r w:rsidRPr="00931AB5">
        <w:rPr>
          <w:lang w:val="fr-FR"/>
        </w:rPr>
        <w:t>ley</w:t>
      </w:r>
      <w:proofErr w:type="spellEnd"/>
      <w:r w:rsidRPr="00931AB5">
        <w:rPr>
          <w:lang w:val="fr-FR"/>
        </w:rPr>
        <w:t xml:space="preserve"> de </w:t>
      </w:r>
      <w:proofErr w:type="spellStart"/>
      <w:r w:rsidRPr="00931AB5">
        <w:rPr>
          <w:lang w:val="fr-FR"/>
        </w:rPr>
        <w:t>acceso</w:t>
      </w:r>
      <w:proofErr w:type="spellEnd"/>
      <w:r w:rsidRPr="00931AB5">
        <w:rPr>
          <w:lang w:val="fr-FR"/>
        </w:rPr>
        <w:t xml:space="preserve"> a la </w:t>
      </w:r>
      <w:proofErr w:type="spellStart"/>
      <w:r w:rsidRPr="00931AB5">
        <w:rPr>
          <w:lang w:val="fr-FR"/>
        </w:rPr>
        <w:t>información</w:t>
      </w:r>
      <w:proofErr w:type="spellEnd"/>
      <w:r w:rsidRPr="00931AB5">
        <w:rPr>
          <w:lang w:val="fr-FR"/>
        </w:rPr>
        <w:t xml:space="preserve"> se </w:t>
      </w:r>
      <w:proofErr w:type="spellStart"/>
      <w:r w:rsidRPr="00931AB5">
        <w:rPr>
          <w:lang w:val="fr-FR"/>
        </w:rPr>
        <w:t>está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aplicando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correctamente</w:t>
      </w:r>
      <w:proofErr w:type="spellEnd"/>
      <w:r w:rsidRPr="00931AB5">
        <w:rPr>
          <w:lang w:val="fr-FR"/>
        </w:rPr>
        <w:t xml:space="preserve">. La </w:t>
      </w:r>
      <w:proofErr w:type="spellStart"/>
      <w:r w:rsidRPr="00931AB5">
        <w:rPr>
          <w:lang w:val="fr-FR"/>
        </w:rPr>
        <w:t>segunda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columna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indica</w:t>
      </w:r>
      <w:proofErr w:type="spellEnd"/>
      <w:r w:rsidRPr="00931AB5">
        <w:rPr>
          <w:lang w:val="fr-FR"/>
        </w:rPr>
        <w:t xml:space="preserve"> si la </w:t>
      </w:r>
      <w:proofErr w:type="spellStart"/>
      <w:r w:rsidRPr="00931AB5">
        <w:rPr>
          <w:lang w:val="fr-FR"/>
        </w:rPr>
        <w:t>medida</w:t>
      </w:r>
      <w:proofErr w:type="spellEnd"/>
      <w:r w:rsidRPr="00931AB5">
        <w:rPr>
          <w:lang w:val="fr-FR"/>
        </w:rPr>
        <w:t xml:space="preserve"> se ha </w:t>
      </w:r>
      <w:proofErr w:type="spellStart"/>
      <w:r w:rsidRPr="00931AB5">
        <w:rPr>
          <w:lang w:val="fr-FR"/>
        </w:rPr>
        <w:t>aplicado</w:t>
      </w:r>
      <w:proofErr w:type="spellEnd"/>
      <w:r w:rsidRPr="00931AB5">
        <w:rPr>
          <w:lang w:val="fr-FR"/>
        </w:rPr>
        <w:t xml:space="preserve">, </w:t>
      </w:r>
      <w:proofErr w:type="spellStart"/>
      <w:r w:rsidRPr="00931AB5">
        <w:rPr>
          <w:lang w:val="fr-FR"/>
        </w:rPr>
        <w:t>mientras</w:t>
      </w:r>
      <w:proofErr w:type="spellEnd"/>
      <w:r w:rsidRPr="00931AB5">
        <w:rPr>
          <w:lang w:val="fr-FR"/>
        </w:rPr>
        <w:t xml:space="preserve"> que la </w:t>
      </w:r>
      <w:proofErr w:type="spellStart"/>
      <w:r w:rsidRPr="00931AB5">
        <w:rPr>
          <w:lang w:val="fr-FR"/>
        </w:rPr>
        <w:t>columna</w:t>
      </w:r>
      <w:proofErr w:type="spellEnd"/>
      <w:r w:rsidRPr="00931AB5">
        <w:rPr>
          <w:lang w:val="fr-FR"/>
        </w:rPr>
        <w:t xml:space="preserve"> de </w:t>
      </w:r>
      <w:proofErr w:type="spellStart"/>
      <w:r w:rsidRPr="00931AB5">
        <w:rPr>
          <w:lang w:val="fr-FR"/>
        </w:rPr>
        <w:t>observaciones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permite</w:t>
      </w:r>
      <w:proofErr w:type="spellEnd"/>
      <w:r w:rsidRPr="00931AB5">
        <w:rPr>
          <w:lang w:val="fr-FR"/>
        </w:rPr>
        <w:t xml:space="preserve"> a los </w:t>
      </w:r>
      <w:proofErr w:type="spellStart"/>
      <w:r w:rsidRPr="00931AB5">
        <w:rPr>
          <w:lang w:val="fr-FR"/>
        </w:rPr>
        <w:t>evaluadores</w:t>
      </w:r>
      <w:proofErr w:type="spellEnd"/>
      <w:r w:rsidRPr="00931AB5">
        <w:rPr>
          <w:lang w:val="fr-FR"/>
        </w:rPr>
        <w:t xml:space="preserve"> </w:t>
      </w:r>
      <w:r w:rsidRPr="00931AB5">
        <w:rPr>
          <w:color w:val="auto"/>
          <w:lang w:val="fr-FR"/>
        </w:rPr>
        <w:t xml:space="preserve"> </w:t>
      </w:r>
      <w:proofErr w:type="spellStart"/>
      <w:r w:rsidRPr="00931AB5">
        <w:rPr>
          <w:color w:val="auto"/>
          <w:lang w:val="fr-FR"/>
        </w:rPr>
        <w:t>analizar</w:t>
      </w:r>
      <w:proofErr w:type="spellEnd"/>
      <w:r w:rsidRPr="00931AB5">
        <w:rPr>
          <w:color w:val="auto"/>
          <w:lang w:val="fr-FR"/>
        </w:rPr>
        <w:t xml:space="preserve"> </w:t>
      </w:r>
      <w:proofErr w:type="spellStart"/>
      <w:r w:rsidRPr="00931AB5">
        <w:rPr>
          <w:lang w:val="fr-FR"/>
        </w:rPr>
        <w:t>cómo</w:t>
      </w:r>
      <w:proofErr w:type="spellEnd"/>
      <w:r w:rsidRPr="00931AB5">
        <w:rPr>
          <w:lang w:val="fr-FR"/>
        </w:rPr>
        <w:t xml:space="preserve"> se ha </w:t>
      </w:r>
      <w:proofErr w:type="spellStart"/>
      <w:r w:rsidRPr="00931AB5">
        <w:rPr>
          <w:lang w:val="fr-FR"/>
        </w:rPr>
        <w:t>aplicado</w:t>
      </w:r>
      <w:proofErr w:type="spellEnd"/>
      <w:r w:rsidRPr="00931AB5">
        <w:rPr>
          <w:lang w:val="fr-FR"/>
        </w:rPr>
        <w:t xml:space="preserve">.  </w:t>
      </w:r>
    </w:p>
    <w:p w:rsidR="00931AB5" w:rsidRPr="00931AB5" w:rsidRDefault="00931AB5" w:rsidP="00931AB5">
      <w:pPr>
        <w:jc w:val="both"/>
        <w:rPr>
          <w:lang w:val="fr-FR"/>
        </w:rPr>
      </w:pPr>
    </w:p>
    <w:p w:rsidR="00931AB5" w:rsidRPr="00931AB5" w:rsidRDefault="00931AB5" w:rsidP="00931AB5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931AB5">
        <w:rPr>
          <w:lang w:val="fr-FR"/>
        </w:rPr>
        <w:t xml:space="preserve">La primera tabla aborda el </w:t>
      </w:r>
      <w:proofErr w:type="spellStart"/>
      <w:r w:rsidRPr="00931AB5">
        <w:rPr>
          <w:lang w:val="fr-FR"/>
        </w:rPr>
        <w:t>marco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general</w:t>
      </w:r>
      <w:proofErr w:type="spellEnd"/>
      <w:r w:rsidRPr="00931AB5">
        <w:rPr>
          <w:lang w:val="fr-FR"/>
        </w:rPr>
        <w:t xml:space="preserve"> para el </w:t>
      </w:r>
      <w:proofErr w:type="spellStart"/>
      <w:r w:rsidRPr="00931AB5">
        <w:rPr>
          <w:lang w:val="fr-FR"/>
        </w:rPr>
        <w:t>cumplimiento</w:t>
      </w:r>
      <w:proofErr w:type="spellEnd"/>
      <w:r w:rsidRPr="00931AB5">
        <w:rPr>
          <w:lang w:val="fr-FR"/>
        </w:rPr>
        <w:t xml:space="preserve"> (es </w:t>
      </w:r>
      <w:proofErr w:type="spellStart"/>
      <w:r w:rsidRPr="00931AB5">
        <w:rPr>
          <w:lang w:val="fr-FR"/>
        </w:rPr>
        <w:t>decir</w:t>
      </w:r>
      <w:proofErr w:type="spellEnd"/>
      <w:r w:rsidRPr="00931AB5">
        <w:rPr>
          <w:lang w:val="fr-FR"/>
        </w:rPr>
        <w:t xml:space="preserve">, </w:t>
      </w:r>
      <w:proofErr w:type="spellStart"/>
      <w:r w:rsidRPr="00931AB5">
        <w:rPr>
          <w:lang w:val="fr-FR"/>
        </w:rPr>
        <w:t>evalúa</w:t>
      </w:r>
      <w:proofErr w:type="spellEnd"/>
      <w:r w:rsidRPr="00931AB5">
        <w:rPr>
          <w:lang w:val="fr-FR"/>
        </w:rPr>
        <w:t xml:space="preserve"> las </w:t>
      </w:r>
      <w:proofErr w:type="spellStart"/>
      <w:r w:rsidRPr="00931AB5">
        <w:rPr>
          <w:lang w:val="fr-FR"/>
        </w:rPr>
        <w:t>acciones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del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gobierno</w:t>
      </w:r>
      <w:proofErr w:type="spellEnd"/>
      <w:r w:rsidRPr="00931AB5">
        <w:rPr>
          <w:lang w:val="fr-FR"/>
        </w:rPr>
        <w:t xml:space="preserve"> central y solo </w:t>
      </w:r>
      <w:proofErr w:type="spellStart"/>
      <w:r w:rsidRPr="00931AB5">
        <w:rPr>
          <w:lang w:val="fr-FR"/>
        </w:rPr>
        <w:t>necesita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aplicarse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una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vez</w:t>
      </w:r>
      <w:proofErr w:type="spellEnd"/>
      <w:r w:rsidRPr="00931AB5">
        <w:rPr>
          <w:lang w:val="fr-FR"/>
        </w:rPr>
        <w:t xml:space="preserve"> para </w:t>
      </w:r>
      <w:proofErr w:type="spellStart"/>
      <w:r w:rsidRPr="00931AB5">
        <w:rPr>
          <w:lang w:val="fr-FR"/>
        </w:rPr>
        <w:t>cada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país</w:t>
      </w:r>
      <w:proofErr w:type="spellEnd"/>
      <w:r w:rsidRPr="00931AB5">
        <w:rPr>
          <w:lang w:val="fr-FR"/>
        </w:rPr>
        <w:t xml:space="preserve">), </w:t>
      </w:r>
      <w:proofErr w:type="spellStart"/>
      <w:r w:rsidRPr="00931AB5">
        <w:rPr>
          <w:lang w:val="fr-FR"/>
        </w:rPr>
        <w:t>mientras</w:t>
      </w:r>
      <w:proofErr w:type="spellEnd"/>
      <w:r w:rsidRPr="00931AB5">
        <w:rPr>
          <w:lang w:val="fr-FR"/>
        </w:rPr>
        <w:t xml:space="preserve"> que la </w:t>
      </w:r>
      <w:proofErr w:type="spellStart"/>
      <w:r w:rsidRPr="00931AB5">
        <w:rPr>
          <w:lang w:val="fr-FR"/>
        </w:rPr>
        <w:t>segunda</w:t>
      </w:r>
      <w:proofErr w:type="spellEnd"/>
      <w:r w:rsidRPr="00931AB5">
        <w:rPr>
          <w:lang w:val="fr-FR"/>
        </w:rPr>
        <w:t xml:space="preserve"> tabla se centra en las </w:t>
      </w:r>
      <w:proofErr w:type="spellStart"/>
      <w:r w:rsidRPr="00931AB5">
        <w:rPr>
          <w:lang w:val="fr-FR"/>
        </w:rPr>
        <w:t>autoridades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estipuladas</w:t>
      </w:r>
      <w:proofErr w:type="spellEnd"/>
      <w:r w:rsidRPr="00931AB5">
        <w:rPr>
          <w:lang w:val="fr-FR"/>
        </w:rPr>
        <w:t xml:space="preserve"> en la </w:t>
      </w:r>
      <w:proofErr w:type="spellStart"/>
      <w:r w:rsidRPr="00931AB5">
        <w:rPr>
          <w:lang w:val="fr-FR"/>
        </w:rPr>
        <w:t>Ley</w:t>
      </w:r>
      <w:proofErr w:type="spellEnd"/>
      <w:r w:rsidRPr="00931AB5">
        <w:rPr>
          <w:lang w:val="fr-FR"/>
        </w:rPr>
        <w:t xml:space="preserve"> de Libertad de </w:t>
      </w:r>
      <w:proofErr w:type="spellStart"/>
      <w:r w:rsidRPr="00931AB5">
        <w:rPr>
          <w:lang w:val="fr-FR"/>
        </w:rPr>
        <w:t>Información</w:t>
      </w:r>
      <w:proofErr w:type="spellEnd"/>
      <w:r w:rsidRPr="00931AB5">
        <w:rPr>
          <w:lang w:val="fr-FR"/>
        </w:rPr>
        <w:t xml:space="preserve"> (FOIA </w:t>
      </w:r>
      <w:proofErr w:type="spellStart"/>
      <w:r w:rsidRPr="00931AB5">
        <w:rPr>
          <w:lang w:val="fr-FR"/>
        </w:rPr>
        <w:t>por</w:t>
      </w:r>
      <w:proofErr w:type="spellEnd"/>
      <w:r w:rsidRPr="00931AB5">
        <w:rPr>
          <w:lang w:val="fr-FR"/>
        </w:rPr>
        <w:t xml:space="preserve"> sus </w:t>
      </w:r>
      <w:proofErr w:type="spellStart"/>
      <w:r w:rsidRPr="00931AB5">
        <w:rPr>
          <w:lang w:val="fr-FR"/>
        </w:rPr>
        <w:t>siglas</w:t>
      </w:r>
      <w:proofErr w:type="spellEnd"/>
      <w:r w:rsidRPr="00931AB5">
        <w:rPr>
          <w:lang w:val="fr-FR"/>
        </w:rPr>
        <w:t xml:space="preserve"> en </w:t>
      </w:r>
      <w:proofErr w:type="spellStart"/>
      <w:r w:rsidRPr="00931AB5">
        <w:rPr>
          <w:lang w:val="fr-FR"/>
        </w:rPr>
        <w:t>inglés</w:t>
      </w:r>
      <w:proofErr w:type="spellEnd"/>
      <w:r w:rsidRPr="00931AB5">
        <w:rPr>
          <w:lang w:val="fr-FR"/>
        </w:rPr>
        <w:t xml:space="preserve">) (y, en </w:t>
      </w:r>
      <w:proofErr w:type="spellStart"/>
      <w:r w:rsidRPr="00931AB5">
        <w:rPr>
          <w:lang w:val="fr-FR"/>
        </w:rPr>
        <w:t>consecuencia</w:t>
      </w:r>
      <w:proofErr w:type="spellEnd"/>
      <w:r w:rsidRPr="00931AB5">
        <w:rPr>
          <w:lang w:val="fr-FR"/>
        </w:rPr>
        <w:t xml:space="preserve">, </w:t>
      </w:r>
      <w:proofErr w:type="spellStart"/>
      <w:r w:rsidRPr="00931AB5">
        <w:rPr>
          <w:lang w:val="fr-FR"/>
        </w:rPr>
        <w:t>debe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aplicarse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por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separado</w:t>
      </w:r>
      <w:proofErr w:type="spellEnd"/>
      <w:r w:rsidRPr="00931AB5">
        <w:rPr>
          <w:lang w:val="fr-FR"/>
        </w:rPr>
        <w:t xml:space="preserve"> a </w:t>
      </w:r>
      <w:proofErr w:type="spellStart"/>
      <w:r w:rsidRPr="00931AB5">
        <w:rPr>
          <w:lang w:val="fr-FR"/>
        </w:rPr>
        <w:t>cada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autoridad</w:t>
      </w:r>
      <w:proofErr w:type="spellEnd"/>
      <w:r w:rsidRPr="00931AB5">
        <w:rPr>
          <w:lang w:val="fr-FR"/>
        </w:rPr>
        <w:t xml:space="preserve"> que se </w:t>
      </w:r>
      <w:proofErr w:type="spellStart"/>
      <w:r w:rsidRPr="00931AB5">
        <w:rPr>
          <w:lang w:val="fr-FR"/>
        </w:rPr>
        <w:t>está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evaluando</w:t>
      </w:r>
      <w:proofErr w:type="spellEnd"/>
      <w:r w:rsidRPr="00931AB5">
        <w:rPr>
          <w:lang w:val="fr-FR"/>
        </w:rPr>
        <w:t xml:space="preserve">). </w:t>
      </w:r>
    </w:p>
    <w:p w:rsidR="00D2747B" w:rsidRPr="00931AB5" w:rsidRDefault="00D2747B" w:rsidP="00D2747B">
      <w:pPr>
        <w:pStyle w:val="ListParagraph"/>
        <w:rPr>
          <w:rFonts w:asciiTheme="majorHAnsi" w:hAnsiTheme="majorHAnsi"/>
          <w:lang w:val="fr-FR"/>
        </w:rPr>
      </w:pPr>
    </w:p>
    <w:p w:rsidR="00A021C2" w:rsidRPr="00BA0DC1" w:rsidRDefault="00931AB5" w:rsidP="00A021C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Nota</w:t>
      </w:r>
      <w:r w:rsidR="00A021C2" w:rsidRPr="00BA0DC1">
        <w:rPr>
          <w:rFonts w:asciiTheme="majorHAnsi" w:hAnsiTheme="majorHAnsi"/>
        </w:rPr>
        <w:t>s</w:t>
      </w:r>
      <w:proofErr w:type="spellEnd"/>
      <w:r w:rsidR="00A021C2" w:rsidRPr="00BA0DC1">
        <w:rPr>
          <w:rFonts w:asciiTheme="majorHAnsi" w:hAnsiTheme="majorHAnsi"/>
        </w:rPr>
        <w:t>:</w:t>
      </w:r>
    </w:p>
    <w:p w:rsidR="002448FE" w:rsidRPr="00931AB5" w:rsidRDefault="00931AB5" w:rsidP="00A021C2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lang w:val="fr-FR"/>
        </w:rPr>
      </w:pPr>
      <w:r w:rsidRPr="00931AB5">
        <w:rPr>
          <w:lang w:val="fr-FR"/>
        </w:rPr>
        <w:t xml:space="preserve">Una </w:t>
      </w:r>
      <w:proofErr w:type="spellStart"/>
      <w:r w:rsidRPr="00931AB5">
        <w:rPr>
          <w:lang w:val="fr-FR"/>
        </w:rPr>
        <w:t>agencia</w:t>
      </w:r>
      <w:proofErr w:type="spellEnd"/>
      <w:r w:rsidRPr="00931AB5">
        <w:rPr>
          <w:lang w:val="fr-FR"/>
        </w:rPr>
        <w:t xml:space="preserve"> nodal es </w:t>
      </w:r>
      <w:proofErr w:type="spellStart"/>
      <w:r w:rsidRPr="00931AB5">
        <w:rPr>
          <w:lang w:val="fr-FR"/>
        </w:rPr>
        <w:t>una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autoridad</w:t>
      </w:r>
      <w:proofErr w:type="spellEnd"/>
      <w:r w:rsidRPr="00931AB5">
        <w:rPr>
          <w:lang w:val="fr-FR"/>
        </w:rPr>
        <w:t xml:space="preserve"> central en el </w:t>
      </w:r>
      <w:proofErr w:type="spellStart"/>
      <w:r w:rsidRPr="00931AB5">
        <w:rPr>
          <w:lang w:val="fr-FR"/>
        </w:rPr>
        <w:t>seno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del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gobierno</w:t>
      </w:r>
      <w:proofErr w:type="spellEnd"/>
      <w:r w:rsidRPr="00931AB5">
        <w:rPr>
          <w:lang w:val="fr-FR"/>
        </w:rPr>
        <w:t xml:space="preserve"> responsable de la </w:t>
      </w:r>
      <w:proofErr w:type="spellStart"/>
      <w:r w:rsidRPr="00931AB5">
        <w:rPr>
          <w:lang w:val="fr-FR"/>
        </w:rPr>
        <w:t>coordinación</w:t>
      </w:r>
      <w:proofErr w:type="spellEnd"/>
      <w:r w:rsidRPr="00931AB5">
        <w:rPr>
          <w:lang w:val="fr-FR"/>
        </w:rPr>
        <w:t xml:space="preserve">, </w:t>
      </w:r>
      <w:proofErr w:type="spellStart"/>
      <w:r w:rsidRPr="00931AB5">
        <w:rPr>
          <w:lang w:val="fr-FR"/>
        </w:rPr>
        <w:t>capacitación</w:t>
      </w:r>
      <w:proofErr w:type="spellEnd"/>
      <w:r w:rsidRPr="00931AB5">
        <w:rPr>
          <w:lang w:val="fr-FR"/>
        </w:rPr>
        <w:t xml:space="preserve"> y </w:t>
      </w:r>
      <w:proofErr w:type="spellStart"/>
      <w:r w:rsidRPr="00931AB5">
        <w:rPr>
          <w:lang w:val="fr-FR"/>
        </w:rPr>
        <w:t>configuración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estándar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del</w:t>
      </w:r>
      <w:proofErr w:type="spellEnd"/>
      <w:r w:rsidRPr="00931AB5">
        <w:rPr>
          <w:lang w:val="fr-FR"/>
        </w:rPr>
        <w:t xml:space="preserve"> DI para </w:t>
      </w:r>
      <w:proofErr w:type="spellStart"/>
      <w:r w:rsidRPr="00931AB5">
        <w:rPr>
          <w:lang w:val="fr-FR"/>
        </w:rPr>
        <w:t>otras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agencias</w:t>
      </w:r>
      <w:proofErr w:type="spellEnd"/>
      <w:r w:rsidRPr="00931AB5">
        <w:rPr>
          <w:lang w:val="fr-FR"/>
        </w:rPr>
        <w:t xml:space="preserve"> en el </w:t>
      </w:r>
      <w:proofErr w:type="spellStart"/>
      <w:r w:rsidRPr="00931AB5">
        <w:rPr>
          <w:lang w:val="fr-FR"/>
        </w:rPr>
        <w:t>país</w:t>
      </w:r>
      <w:proofErr w:type="spellEnd"/>
      <w:r w:rsidRPr="00931AB5">
        <w:rPr>
          <w:lang w:val="fr-FR"/>
        </w:rPr>
        <w:t xml:space="preserve">. </w:t>
      </w:r>
      <w:r w:rsidR="004F52C9" w:rsidRPr="00931AB5">
        <w:rPr>
          <w:rFonts w:asciiTheme="majorHAnsi" w:hAnsiTheme="majorHAnsi"/>
          <w:lang w:val="fr-FR"/>
        </w:rPr>
        <w:t xml:space="preserve"> </w:t>
      </w:r>
    </w:p>
    <w:p w:rsidR="003719D1" w:rsidRPr="00931AB5" w:rsidRDefault="003719D1" w:rsidP="004B43FE">
      <w:pPr>
        <w:rPr>
          <w:b/>
          <w:lang w:val="fr-FR"/>
        </w:rPr>
      </w:pPr>
    </w:p>
    <w:p w:rsidR="00725BD5" w:rsidRPr="00931AB5" w:rsidRDefault="00725BD5" w:rsidP="004B43FE">
      <w:pPr>
        <w:rPr>
          <w:b/>
          <w:lang w:val="fr-FR"/>
        </w:rPr>
      </w:pPr>
    </w:p>
    <w:p w:rsidR="00BA0DC1" w:rsidRPr="00931AB5" w:rsidRDefault="00BA0DC1" w:rsidP="004B43FE">
      <w:pPr>
        <w:rPr>
          <w:b/>
          <w:lang w:val="fr-FR"/>
        </w:rPr>
      </w:pPr>
    </w:p>
    <w:p w:rsidR="004B43FE" w:rsidRPr="00931AB5" w:rsidRDefault="00BA0DC1" w:rsidP="00BA0DC1">
      <w:pPr>
        <w:spacing w:after="200" w:line="276" w:lineRule="auto"/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</w:pPr>
      <w:r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Table 1: </w:t>
      </w:r>
      <w:r w:rsid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M</w:t>
      </w:r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arco </w:t>
      </w:r>
      <w:proofErr w:type="spellStart"/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general</w:t>
      </w:r>
      <w:proofErr w:type="spellEnd"/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para la </w:t>
      </w:r>
      <w:proofErr w:type="spellStart"/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aplicación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3119"/>
      </w:tblGrid>
      <w:tr w:rsidR="00931AB5" w:rsidRPr="00BA0DC1">
        <w:tc>
          <w:tcPr>
            <w:tcW w:w="4962" w:type="dxa"/>
          </w:tcPr>
          <w:p w:rsidR="00931AB5" w:rsidRPr="00931AB5" w:rsidRDefault="00931AB5" w:rsidP="00931AB5">
            <w:pPr>
              <w:jc w:val="center"/>
              <w:rPr>
                <w:b/>
              </w:rPr>
            </w:pPr>
            <w:proofErr w:type="spellStart"/>
            <w:r w:rsidRPr="00931AB5">
              <w:rPr>
                <w:b/>
              </w:rPr>
              <w:t>Pregunta</w:t>
            </w:r>
            <w:proofErr w:type="spellEnd"/>
            <w:r w:rsidRPr="00931AB5">
              <w:rPr>
                <w:b/>
              </w:rPr>
              <w:t xml:space="preserve"> / </w:t>
            </w:r>
            <w:proofErr w:type="spellStart"/>
            <w:r w:rsidRPr="00931AB5">
              <w:rPr>
                <w:b/>
              </w:rPr>
              <w:t>Problema</w:t>
            </w:r>
            <w:proofErr w:type="spellEnd"/>
          </w:p>
        </w:tc>
        <w:tc>
          <w:tcPr>
            <w:tcW w:w="1275" w:type="dxa"/>
          </w:tcPr>
          <w:p w:rsidR="00931AB5" w:rsidRPr="00931AB5" w:rsidRDefault="00931AB5" w:rsidP="00931AB5">
            <w:pPr>
              <w:jc w:val="center"/>
              <w:rPr>
                <w:b/>
              </w:rPr>
            </w:pPr>
            <w:proofErr w:type="spellStart"/>
            <w:r w:rsidRPr="00931AB5">
              <w:rPr>
                <w:b/>
              </w:rPr>
              <w:t>Sí</w:t>
            </w:r>
            <w:proofErr w:type="spellEnd"/>
            <w:r w:rsidRPr="00931AB5">
              <w:rPr>
                <w:b/>
              </w:rPr>
              <w:t>/No</w:t>
            </w:r>
          </w:p>
        </w:tc>
        <w:tc>
          <w:tcPr>
            <w:tcW w:w="3119" w:type="dxa"/>
          </w:tcPr>
          <w:p w:rsidR="00931AB5" w:rsidRPr="00931AB5" w:rsidRDefault="00931AB5" w:rsidP="00931AB5">
            <w:pPr>
              <w:jc w:val="center"/>
              <w:rPr>
                <w:b/>
              </w:rPr>
            </w:pPr>
            <w:proofErr w:type="spellStart"/>
            <w:r w:rsidRPr="00931AB5">
              <w:rPr>
                <w:b/>
              </w:rPr>
              <w:t>Comentarios</w:t>
            </w:r>
            <w:proofErr w:type="spellEnd"/>
          </w:p>
        </w:tc>
      </w:tr>
      <w:tr w:rsidR="00931AB5" w:rsidRPr="00931AB5">
        <w:tc>
          <w:tcPr>
            <w:tcW w:w="4962" w:type="dxa"/>
          </w:tcPr>
          <w:p w:rsidR="00931AB5" w:rsidRPr="00931AB5" w:rsidRDefault="00931AB5" w:rsidP="00931AB5">
            <w:pPr>
              <w:rPr>
                <w:lang w:val="fr-FR"/>
              </w:rPr>
            </w:pPr>
            <w:r w:rsidRPr="00931AB5">
              <w:rPr>
                <w:lang w:val="fr-FR"/>
              </w:rPr>
              <w:t xml:space="preserve">¿Ha </w:t>
            </w:r>
            <w:proofErr w:type="spellStart"/>
            <w:r w:rsidRPr="00931AB5">
              <w:rPr>
                <w:lang w:val="fr-FR"/>
              </w:rPr>
              <w:t>establecido</w:t>
            </w:r>
            <w:proofErr w:type="spellEnd"/>
            <w:r w:rsidRPr="00931AB5">
              <w:rPr>
                <w:lang w:val="fr-FR"/>
              </w:rPr>
              <w:t xml:space="preserve"> el </w:t>
            </w:r>
            <w:proofErr w:type="spellStart"/>
            <w:r w:rsidRPr="00931AB5">
              <w:rPr>
                <w:lang w:val="fr-FR"/>
              </w:rPr>
              <w:t>gobierno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una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agencia</w:t>
            </w:r>
            <w:proofErr w:type="spellEnd"/>
            <w:r w:rsidRPr="00931AB5">
              <w:rPr>
                <w:lang w:val="fr-FR"/>
              </w:rPr>
              <w:t xml:space="preserve"> nodal de DI? (En </w:t>
            </w:r>
            <w:proofErr w:type="spellStart"/>
            <w:r w:rsidRPr="00931AB5">
              <w:rPr>
                <w:lang w:val="fr-FR"/>
              </w:rPr>
              <w:t>caso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afirmativo</w:t>
            </w:r>
            <w:proofErr w:type="spellEnd"/>
            <w:r w:rsidRPr="00931AB5">
              <w:rPr>
                <w:lang w:val="fr-FR"/>
              </w:rPr>
              <w:t xml:space="preserve">, </w:t>
            </w:r>
            <w:proofErr w:type="spellStart"/>
            <w:r w:rsidRPr="00931AB5">
              <w:rPr>
                <w:lang w:val="fr-FR"/>
              </w:rPr>
              <w:t>comente</w:t>
            </w:r>
            <w:proofErr w:type="spellEnd"/>
            <w:r w:rsidRPr="00931AB5">
              <w:rPr>
                <w:lang w:val="fr-FR"/>
              </w:rPr>
              <w:t xml:space="preserve"> los </w:t>
            </w:r>
            <w:proofErr w:type="spellStart"/>
            <w:r w:rsidRPr="00931AB5">
              <w:rPr>
                <w:lang w:val="fr-FR"/>
              </w:rPr>
              <w:t>roles</w:t>
            </w:r>
            <w:proofErr w:type="spellEnd"/>
            <w:r w:rsidRPr="00931AB5">
              <w:rPr>
                <w:lang w:val="fr-FR"/>
              </w:rPr>
              <w:t xml:space="preserve"> y </w:t>
            </w:r>
            <w:proofErr w:type="spellStart"/>
            <w:r w:rsidRPr="00931AB5">
              <w:rPr>
                <w:lang w:val="fr-FR"/>
              </w:rPr>
              <w:t>funciones</w:t>
            </w:r>
            <w:proofErr w:type="spellEnd"/>
            <w:r w:rsidRPr="00931AB5">
              <w:rPr>
                <w:lang w:val="fr-FR"/>
              </w:rPr>
              <w:t xml:space="preserve"> de </w:t>
            </w:r>
            <w:proofErr w:type="spellStart"/>
            <w:r w:rsidRPr="00931AB5">
              <w:rPr>
                <w:lang w:val="fr-FR"/>
              </w:rPr>
              <w:t>esta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agencia</w:t>
            </w:r>
            <w:proofErr w:type="spellEnd"/>
            <w:r w:rsidRPr="00931AB5">
              <w:rPr>
                <w:lang w:val="fr-FR"/>
              </w:rPr>
              <w:t xml:space="preserve">) </w:t>
            </w:r>
          </w:p>
        </w:tc>
        <w:tc>
          <w:tcPr>
            <w:tcW w:w="1275" w:type="dxa"/>
          </w:tcPr>
          <w:p w:rsidR="00931AB5" w:rsidRPr="00931AB5" w:rsidRDefault="00931AB5" w:rsidP="00931AB5">
            <w:pPr>
              <w:rPr>
                <w:lang w:val="fr-FR"/>
              </w:rPr>
            </w:pPr>
          </w:p>
        </w:tc>
        <w:tc>
          <w:tcPr>
            <w:tcW w:w="3119" w:type="dxa"/>
          </w:tcPr>
          <w:p w:rsidR="00931AB5" w:rsidRPr="00931AB5" w:rsidRDefault="00931AB5" w:rsidP="00931AB5">
            <w:pPr>
              <w:rPr>
                <w:lang w:val="fr-FR"/>
              </w:rPr>
            </w:pPr>
          </w:p>
        </w:tc>
      </w:tr>
      <w:tr w:rsidR="00931AB5" w:rsidRPr="00931AB5">
        <w:tc>
          <w:tcPr>
            <w:tcW w:w="4962" w:type="dxa"/>
          </w:tcPr>
          <w:p w:rsidR="00931AB5" w:rsidRPr="00931AB5" w:rsidRDefault="00931AB5" w:rsidP="00931AB5">
            <w:pPr>
              <w:rPr>
                <w:lang w:val="fr-FR"/>
              </w:rPr>
            </w:pPr>
            <w:r w:rsidRPr="00931AB5">
              <w:rPr>
                <w:lang w:val="fr-FR"/>
              </w:rPr>
              <w:t xml:space="preserve">¿Ha </w:t>
            </w:r>
            <w:proofErr w:type="spellStart"/>
            <w:r w:rsidRPr="00931AB5">
              <w:rPr>
                <w:lang w:val="fr-FR"/>
              </w:rPr>
              <w:t>establecido</w:t>
            </w:r>
            <w:proofErr w:type="spellEnd"/>
            <w:r w:rsidRPr="00931AB5">
              <w:rPr>
                <w:lang w:val="fr-FR"/>
              </w:rPr>
              <w:t xml:space="preserve"> el </w:t>
            </w:r>
            <w:proofErr w:type="spellStart"/>
            <w:r w:rsidRPr="00931AB5">
              <w:rPr>
                <w:lang w:val="fr-FR"/>
              </w:rPr>
              <w:t>gobierno</w:t>
            </w:r>
            <w:proofErr w:type="spellEnd"/>
            <w:r w:rsidRPr="00931AB5">
              <w:rPr>
                <w:lang w:val="fr-FR"/>
              </w:rPr>
              <w:t xml:space="preserve"> un </w:t>
            </w:r>
            <w:proofErr w:type="spellStart"/>
            <w:r w:rsidRPr="00931AB5">
              <w:rPr>
                <w:lang w:val="fr-FR"/>
              </w:rPr>
              <w:t>mecanismo</w:t>
            </w:r>
            <w:proofErr w:type="spellEnd"/>
            <w:r w:rsidRPr="00931AB5">
              <w:rPr>
                <w:lang w:val="fr-FR"/>
              </w:rPr>
              <w:t xml:space="preserve"> de </w:t>
            </w:r>
            <w:proofErr w:type="spellStart"/>
            <w:r w:rsidRPr="00931AB5">
              <w:rPr>
                <w:lang w:val="fr-FR"/>
              </w:rPr>
              <w:t>supervisión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independiente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del</w:t>
            </w:r>
            <w:proofErr w:type="spellEnd"/>
            <w:r w:rsidRPr="00931AB5">
              <w:rPr>
                <w:lang w:val="fr-FR"/>
              </w:rPr>
              <w:t xml:space="preserve"> DI, </w:t>
            </w:r>
            <w:proofErr w:type="spellStart"/>
            <w:r w:rsidRPr="00931AB5">
              <w:rPr>
                <w:lang w:val="fr-FR"/>
              </w:rPr>
              <w:t>como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una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comisión</w:t>
            </w:r>
            <w:proofErr w:type="spellEnd"/>
            <w:r w:rsidRPr="00931AB5">
              <w:rPr>
                <w:lang w:val="fr-FR"/>
              </w:rPr>
              <w:t xml:space="preserve"> de </w:t>
            </w:r>
            <w:proofErr w:type="spellStart"/>
            <w:r w:rsidRPr="00931AB5">
              <w:rPr>
                <w:lang w:val="fr-FR"/>
              </w:rPr>
              <w:t>información</w:t>
            </w:r>
            <w:proofErr w:type="spellEnd"/>
            <w:r w:rsidRPr="00931AB5">
              <w:rPr>
                <w:lang w:val="fr-FR"/>
              </w:rPr>
              <w:t xml:space="preserve">? (En </w:t>
            </w:r>
            <w:proofErr w:type="spellStart"/>
            <w:r w:rsidRPr="00931AB5">
              <w:rPr>
                <w:lang w:val="fr-FR"/>
              </w:rPr>
              <w:t>caso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afirmativo</w:t>
            </w:r>
            <w:proofErr w:type="spellEnd"/>
            <w:r w:rsidRPr="00931AB5">
              <w:rPr>
                <w:lang w:val="fr-FR"/>
              </w:rPr>
              <w:t xml:space="preserve">, </w:t>
            </w:r>
            <w:proofErr w:type="spellStart"/>
            <w:r w:rsidRPr="00931AB5">
              <w:rPr>
                <w:lang w:val="fr-FR"/>
              </w:rPr>
              <w:t>comente</w:t>
            </w:r>
            <w:proofErr w:type="spellEnd"/>
            <w:r w:rsidRPr="00931AB5">
              <w:rPr>
                <w:lang w:val="fr-FR"/>
              </w:rPr>
              <w:t xml:space="preserve"> el </w:t>
            </w:r>
            <w:proofErr w:type="spellStart"/>
            <w:r w:rsidRPr="00931AB5">
              <w:rPr>
                <w:lang w:val="fr-FR"/>
              </w:rPr>
              <w:t>trabajo</w:t>
            </w:r>
            <w:proofErr w:type="spellEnd"/>
            <w:r w:rsidRPr="00931AB5">
              <w:rPr>
                <w:lang w:val="fr-FR"/>
              </w:rPr>
              <w:t xml:space="preserve"> y </w:t>
            </w:r>
            <w:proofErr w:type="spellStart"/>
            <w:r w:rsidRPr="00931AB5">
              <w:rPr>
                <w:lang w:val="fr-FR"/>
              </w:rPr>
              <w:t>grado</w:t>
            </w:r>
            <w:proofErr w:type="spellEnd"/>
            <w:r w:rsidRPr="00931AB5">
              <w:rPr>
                <w:lang w:val="fr-FR"/>
              </w:rPr>
              <w:t xml:space="preserve"> de </w:t>
            </w:r>
            <w:proofErr w:type="spellStart"/>
            <w:r w:rsidRPr="00931AB5">
              <w:rPr>
                <w:lang w:val="fr-FR"/>
              </w:rPr>
              <w:t>eficacia</w:t>
            </w:r>
            <w:proofErr w:type="spellEnd"/>
            <w:r w:rsidRPr="00931AB5">
              <w:rPr>
                <w:lang w:val="fr-FR"/>
              </w:rPr>
              <w:t xml:space="preserve"> de este </w:t>
            </w:r>
            <w:proofErr w:type="spellStart"/>
            <w:r w:rsidRPr="00931AB5">
              <w:rPr>
                <w:lang w:val="fr-FR"/>
              </w:rPr>
              <w:t>mecanismo</w:t>
            </w:r>
            <w:proofErr w:type="spellEnd"/>
            <w:r w:rsidRPr="00931AB5">
              <w:rPr>
                <w:lang w:val="fr-FR"/>
              </w:rPr>
              <w:t xml:space="preserve">) </w:t>
            </w:r>
          </w:p>
        </w:tc>
        <w:tc>
          <w:tcPr>
            <w:tcW w:w="1275" w:type="dxa"/>
          </w:tcPr>
          <w:p w:rsidR="00931AB5" w:rsidRPr="00931AB5" w:rsidRDefault="00931AB5" w:rsidP="00931AB5">
            <w:pPr>
              <w:rPr>
                <w:lang w:val="fr-FR"/>
              </w:rPr>
            </w:pPr>
          </w:p>
        </w:tc>
        <w:tc>
          <w:tcPr>
            <w:tcW w:w="3119" w:type="dxa"/>
          </w:tcPr>
          <w:p w:rsidR="00931AB5" w:rsidRPr="00931AB5" w:rsidRDefault="00931AB5" w:rsidP="00931AB5">
            <w:pPr>
              <w:rPr>
                <w:lang w:val="fr-FR"/>
              </w:rPr>
            </w:pPr>
          </w:p>
        </w:tc>
      </w:tr>
    </w:tbl>
    <w:p w:rsidR="003719D1" w:rsidRPr="00931AB5" w:rsidRDefault="003719D1" w:rsidP="003719D1">
      <w:pPr>
        <w:rPr>
          <w:b/>
          <w:lang w:val="fr-FR"/>
        </w:rPr>
      </w:pPr>
    </w:p>
    <w:p w:rsidR="004B43FE" w:rsidRPr="00931AB5" w:rsidRDefault="004B43FE" w:rsidP="003719D1">
      <w:pPr>
        <w:rPr>
          <w:b/>
          <w:lang w:val="fr-FR"/>
        </w:rPr>
      </w:pPr>
    </w:p>
    <w:p w:rsidR="004B43FE" w:rsidRPr="00931AB5" w:rsidRDefault="00BA0DC1" w:rsidP="00BA0DC1">
      <w:pPr>
        <w:spacing w:after="200" w:line="276" w:lineRule="auto"/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</w:pPr>
      <w:r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Table 2: </w:t>
      </w:r>
      <w:proofErr w:type="spellStart"/>
      <w:r w:rsid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A</w:t>
      </w:r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plicación</w:t>
      </w:r>
      <w:proofErr w:type="spellEnd"/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</w:t>
      </w:r>
      <w:proofErr w:type="spellStart"/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por</w:t>
      </w:r>
      <w:proofErr w:type="spellEnd"/>
      <w:r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</w:t>
      </w:r>
      <w:r w:rsidR="00931AB5">
        <w:rPr>
          <w:rStyle w:val="Emphasis"/>
          <w:rFonts w:asciiTheme="majorHAnsi" w:hAnsiTheme="majorHAnsi" w:cs="Tahoma"/>
          <w:b/>
          <w:bCs/>
          <w:shd w:val="clear" w:color="auto" w:fill="FFFFFF"/>
        </w:rPr>
        <w:t>i</w:t>
      </w:r>
      <w:r w:rsidR="00931AB5" w:rsidRPr="00BA0DC1">
        <w:rPr>
          <w:rStyle w:val="Emphasis"/>
          <w:rFonts w:asciiTheme="majorHAnsi" w:hAnsiTheme="majorHAnsi" w:cs="Tahoma"/>
          <w:b/>
          <w:bCs/>
          <w:shd w:val="clear" w:color="auto" w:fill="FFFFFF"/>
        </w:rPr>
        <w:t>ndividual</w:t>
      </w:r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</w:t>
      </w:r>
      <w:proofErr w:type="spellStart"/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autoridades</w:t>
      </w:r>
      <w:proofErr w:type="spellEnd"/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 xml:space="preserve"> </w:t>
      </w:r>
      <w:proofErr w:type="spellStart"/>
      <w:r w:rsidR="00931AB5" w:rsidRPr="00931AB5">
        <w:rPr>
          <w:rStyle w:val="Emphasis"/>
          <w:rFonts w:asciiTheme="majorHAnsi" w:hAnsiTheme="majorHAnsi" w:cs="Tahoma"/>
          <w:b/>
          <w:bCs/>
          <w:shd w:val="clear" w:color="auto" w:fill="FFFFFF"/>
          <w:lang w:val="fr-FR"/>
        </w:rPr>
        <w:t>públicas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75"/>
        <w:gridCol w:w="3119"/>
      </w:tblGrid>
      <w:tr w:rsidR="00931AB5" w:rsidRPr="00931AB5" w:rsidTr="00931AB5">
        <w:tc>
          <w:tcPr>
            <w:tcW w:w="4962" w:type="dxa"/>
          </w:tcPr>
          <w:p w:rsidR="00931AB5" w:rsidRPr="00931AB5" w:rsidRDefault="00931AB5" w:rsidP="00931AB5">
            <w:pPr>
              <w:jc w:val="center"/>
              <w:rPr>
                <w:b/>
              </w:rPr>
            </w:pPr>
            <w:proofErr w:type="spellStart"/>
            <w:r w:rsidRPr="00931AB5">
              <w:rPr>
                <w:b/>
              </w:rPr>
              <w:t>Pregunta</w:t>
            </w:r>
            <w:proofErr w:type="spellEnd"/>
            <w:r w:rsidRPr="00931AB5">
              <w:rPr>
                <w:b/>
              </w:rPr>
              <w:t xml:space="preserve"> / </w:t>
            </w:r>
            <w:proofErr w:type="spellStart"/>
            <w:r w:rsidRPr="00931AB5">
              <w:rPr>
                <w:b/>
              </w:rPr>
              <w:t>Problema</w:t>
            </w:r>
            <w:proofErr w:type="spellEnd"/>
          </w:p>
        </w:tc>
        <w:tc>
          <w:tcPr>
            <w:tcW w:w="1275" w:type="dxa"/>
          </w:tcPr>
          <w:p w:rsidR="00931AB5" w:rsidRPr="00931AB5" w:rsidRDefault="00931AB5" w:rsidP="00931AB5">
            <w:pPr>
              <w:jc w:val="center"/>
              <w:rPr>
                <w:b/>
              </w:rPr>
            </w:pPr>
            <w:proofErr w:type="spellStart"/>
            <w:r w:rsidRPr="00931AB5">
              <w:rPr>
                <w:b/>
              </w:rPr>
              <w:t>Sí</w:t>
            </w:r>
            <w:proofErr w:type="spellEnd"/>
            <w:r w:rsidRPr="00931AB5">
              <w:rPr>
                <w:b/>
              </w:rPr>
              <w:t>/No</w:t>
            </w:r>
          </w:p>
        </w:tc>
        <w:tc>
          <w:tcPr>
            <w:tcW w:w="3119" w:type="dxa"/>
          </w:tcPr>
          <w:p w:rsidR="00931AB5" w:rsidRPr="00931AB5" w:rsidRDefault="00931AB5" w:rsidP="00931AB5">
            <w:pPr>
              <w:jc w:val="center"/>
              <w:rPr>
                <w:b/>
              </w:rPr>
            </w:pPr>
            <w:proofErr w:type="spellStart"/>
            <w:r w:rsidRPr="00931AB5">
              <w:rPr>
                <w:b/>
              </w:rPr>
              <w:t>Comentarios</w:t>
            </w:r>
            <w:proofErr w:type="spellEnd"/>
          </w:p>
        </w:tc>
      </w:tr>
      <w:tr w:rsidR="00931AB5" w:rsidRPr="00931AB5" w:rsidTr="00931AB5">
        <w:tc>
          <w:tcPr>
            <w:tcW w:w="4962" w:type="dxa"/>
          </w:tcPr>
          <w:p w:rsidR="00931AB5" w:rsidRPr="00931AB5" w:rsidRDefault="00931AB5" w:rsidP="00931AB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¿Ha </w:t>
            </w:r>
            <w:proofErr w:type="spellStart"/>
            <w:r>
              <w:rPr>
                <w:lang w:val="fr-FR"/>
              </w:rPr>
              <w:t>nombrado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la </w:t>
            </w:r>
            <w:proofErr w:type="spellStart"/>
            <w:r w:rsidRPr="00931AB5">
              <w:rPr>
                <w:lang w:val="fr-FR"/>
              </w:rPr>
              <w:t>autoridad</w:t>
            </w:r>
            <w:proofErr w:type="spellEnd"/>
            <w:proofErr w:type="gramEnd"/>
            <w:r w:rsidRPr="00931AB5">
              <w:rPr>
                <w:lang w:val="fr-FR"/>
              </w:rPr>
              <w:t xml:space="preserve"> a un responsable de </w:t>
            </w:r>
            <w:proofErr w:type="spellStart"/>
            <w:r w:rsidRPr="00931AB5">
              <w:rPr>
                <w:lang w:val="fr-FR"/>
              </w:rPr>
              <w:t>información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encargado</w:t>
            </w:r>
            <w:proofErr w:type="spellEnd"/>
            <w:r w:rsidRPr="00931AB5">
              <w:rPr>
                <w:lang w:val="fr-FR"/>
              </w:rPr>
              <w:t xml:space="preserve"> de la </w:t>
            </w:r>
            <w:proofErr w:type="spellStart"/>
            <w:r w:rsidRPr="00931AB5">
              <w:rPr>
                <w:lang w:val="fr-FR"/>
              </w:rPr>
              <w:t>aplicación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del</w:t>
            </w:r>
            <w:proofErr w:type="spellEnd"/>
            <w:r w:rsidRPr="00931AB5">
              <w:rPr>
                <w:lang w:val="fr-FR"/>
              </w:rPr>
              <w:t xml:space="preserve"> DI? (</w:t>
            </w:r>
            <w:r w:rsidRPr="00931AB5">
              <w:rPr>
                <w:i/>
                <w:lang w:val="fr-FR"/>
              </w:rPr>
              <w:t xml:space="preserve">En </w:t>
            </w:r>
            <w:proofErr w:type="spellStart"/>
            <w:r w:rsidRPr="00931AB5">
              <w:rPr>
                <w:i/>
                <w:lang w:val="fr-FR"/>
              </w:rPr>
              <w:t>caso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afirmativo</w:t>
            </w:r>
            <w:proofErr w:type="spellEnd"/>
            <w:r w:rsidRPr="00931AB5">
              <w:rPr>
                <w:lang w:val="fr-FR"/>
              </w:rPr>
              <w:t xml:space="preserve">, </w:t>
            </w:r>
            <w:proofErr w:type="spellStart"/>
            <w:r w:rsidRPr="00931AB5">
              <w:rPr>
                <w:i/>
                <w:lang w:val="fr-FR"/>
              </w:rPr>
              <w:t>comente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cómo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funciona</w:t>
            </w:r>
            <w:proofErr w:type="spellEnd"/>
            <w:r w:rsidRPr="00931AB5">
              <w:rPr>
                <w:i/>
                <w:lang w:val="fr-FR"/>
              </w:rPr>
              <w:t xml:space="preserve"> el </w:t>
            </w:r>
            <w:proofErr w:type="spellStart"/>
            <w:r w:rsidRPr="00931AB5">
              <w:rPr>
                <w:i/>
                <w:lang w:val="fr-FR"/>
              </w:rPr>
              <w:t>mandato</w:t>
            </w:r>
            <w:proofErr w:type="spellEnd"/>
            <w:r w:rsidRPr="00931AB5">
              <w:rPr>
                <w:lang w:val="fr-FR"/>
              </w:rPr>
              <w:t>)</w:t>
            </w:r>
          </w:p>
        </w:tc>
        <w:tc>
          <w:tcPr>
            <w:tcW w:w="1275" w:type="dxa"/>
          </w:tcPr>
          <w:p w:rsidR="00931AB5" w:rsidRPr="00931AB5" w:rsidRDefault="00931AB5" w:rsidP="00931AB5">
            <w:pPr>
              <w:rPr>
                <w:b/>
                <w:lang w:val="fr-FR"/>
              </w:rPr>
            </w:pPr>
          </w:p>
        </w:tc>
        <w:tc>
          <w:tcPr>
            <w:tcW w:w="3119" w:type="dxa"/>
          </w:tcPr>
          <w:p w:rsidR="00931AB5" w:rsidRPr="00931AB5" w:rsidRDefault="00931AB5" w:rsidP="00931AB5">
            <w:pPr>
              <w:rPr>
                <w:b/>
                <w:lang w:val="fr-FR"/>
              </w:rPr>
            </w:pPr>
          </w:p>
        </w:tc>
      </w:tr>
      <w:tr w:rsidR="00931AB5" w:rsidRPr="00931AB5" w:rsidTr="00931AB5">
        <w:tc>
          <w:tcPr>
            <w:tcW w:w="4962" w:type="dxa"/>
          </w:tcPr>
          <w:p w:rsidR="00931AB5" w:rsidRPr="00931AB5" w:rsidRDefault="00931AB5" w:rsidP="00931AB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931AB5">
              <w:rPr>
                <w:lang w:val="fr-FR"/>
              </w:rPr>
              <w:t>¿</w:t>
            </w:r>
            <w:proofErr w:type="spellStart"/>
            <w:r w:rsidRPr="00931AB5">
              <w:rPr>
                <w:lang w:val="fr-FR"/>
              </w:rPr>
              <w:t>Tiene</w:t>
            </w:r>
            <w:proofErr w:type="spellEnd"/>
            <w:r w:rsidRPr="00931AB5">
              <w:rPr>
                <w:lang w:val="fr-FR"/>
              </w:rPr>
              <w:t xml:space="preserve"> la </w:t>
            </w:r>
            <w:proofErr w:type="spellStart"/>
            <w:r w:rsidRPr="00931AB5">
              <w:rPr>
                <w:lang w:val="fr-FR"/>
              </w:rPr>
              <w:t>autoridad</w:t>
            </w:r>
            <w:proofErr w:type="spellEnd"/>
            <w:r w:rsidRPr="00931AB5">
              <w:rPr>
                <w:lang w:val="fr-FR"/>
              </w:rPr>
              <w:t xml:space="preserve"> un plan de </w:t>
            </w:r>
            <w:proofErr w:type="spellStart"/>
            <w:r w:rsidRPr="00931AB5">
              <w:rPr>
                <w:lang w:val="fr-FR"/>
              </w:rPr>
              <w:t>aplicación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del</w:t>
            </w:r>
            <w:proofErr w:type="spellEnd"/>
            <w:r w:rsidRPr="00931AB5">
              <w:rPr>
                <w:lang w:val="fr-FR"/>
              </w:rPr>
              <w:t xml:space="preserve"> DI? (</w:t>
            </w:r>
            <w:r w:rsidRPr="00931AB5">
              <w:rPr>
                <w:i/>
                <w:lang w:val="fr-FR"/>
              </w:rPr>
              <w:t xml:space="preserve">En </w:t>
            </w:r>
            <w:proofErr w:type="spellStart"/>
            <w:r w:rsidRPr="00931AB5">
              <w:rPr>
                <w:i/>
                <w:lang w:val="fr-FR"/>
              </w:rPr>
              <w:t>caso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afirmativo</w:t>
            </w:r>
            <w:proofErr w:type="spellEnd"/>
            <w:r w:rsidRPr="00931AB5">
              <w:rPr>
                <w:i/>
                <w:lang w:val="fr-FR"/>
              </w:rPr>
              <w:t xml:space="preserve">, </w:t>
            </w:r>
            <w:proofErr w:type="spellStart"/>
            <w:r w:rsidRPr="00931AB5">
              <w:rPr>
                <w:i/>
                <w:lang w:val="fr-FR"/>
              </w:rPr>
              <w:t>comente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hasta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qué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punto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dicho</w:t>
            </w:r>
            <w:proofErr w:type="spellEnd"/>
            <w:r w:rsidRPr="00931AB5">
              <w:rPr>
                <w:i/>
                <w:lang w:val="fr-FR"/>
              </w:rPr>
              <w:t xml:space="preserve"> plan ha </w:t>
            </w:r>
            <w:proofErr w:type="spellStart"/>
            <w:r w:rsidRPr="00931AB5">
              <w:rPr>
                <w:i/>
                <w:lang w:val="fr-FR"/>
              </w:rPr>
              <w:t>sido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puesto</w:t>
            </w:r>
            <w:proofErr w:type="spellEnd"/>
            <w:r w:rsidRPr="00931AB5">
              <w:rPr>
                <w:i/>
                <w:lang w:val="fr-FR"/>
              </w:rPr>
              <w:t xml:space="preserve"> en marcha)</w:t>
            </w:r>
          </w:p>
        </w:tc>
        <w:tc>
          <w:tcPr>
            <w:tcW w:w="1275" w:type="dxa"/>
          </w:tcPr>
          <w:p w:rsidR="00931AB5" w:rsidRPr="00931AB5" w:rsidRDefault="00931AB5" w:rsidP="00931AB5">
            <w:pPr>
              <w:rPr>
                <w:b/>
                <w:lang w:val="fr-FR"/>
              </w:rPr>
            </w:pPr>
          </w:p>
        </w:tc>
        <w:tc>
          <w:tcPr>
            <w:tcW w:w="3119" w:type="dxa"/>
          </w:tcPr>
          <w:p w:rsidR="00931AB5" w:rsidRPr="00931AB5" w:rsidRDefault="00931AB5" w:rsidP="00931AB5">
            <w:pPr>
              <w:rPr>
                <w:b/>
                <w:lang w:val="fr-FR"/>
              </w:rPr>
            </w:pPr>
          </w:p>
        </w:tc>
      </w:tr>
      <w:tr w:rsidR="00931AB5" w:rsidRPr="00931AB5" w:rsidTr="00931AB5">
        <w:tc>
          <w:tcPr>
            <w:tcW w:w="4962" w:type="dxa"/>
          </w:tcPr>
          <w:p w:rsidR="00931AB5" w:rsidRPr="00931AB5" w:rsidRDefault="00931AB5" w:rsidP="00931AB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931AB5">
              <w:rPr>
                <w:lang w:val="fr-FR"/>
              </w:rPr>
              <w:t xml:space="preserve">¿Ha </w:t>
            </w:r>
            <w:proofErr w:type="spellStart"/>
            <w:r w:rsidRPr="00931AB5">
              <w:rPr>
                <w:lang w:val="fr-FR"/>
              </w:rPr>
              <w:t>desarrollado</w:t>
            </w:r>
            <w:proofErr w:type="spellEnd"/>
            <w:r w:rsidRPr="00931AB5">
              <w:rPr>
                <w:lang w:val="fr-FR"/>
              </w:rPr>
              <w:t xml:space="preserve"> o </w:t>
            </w:r>
            <w:proofErr w:type="spellStart"/>
            <w:r w:rsidRPr="00931AB5">
              <w:rPr>
                <w:lang w:val="fr-FR"/>
              </w:rPr>
              <w:t>publicado</w:t>
            </w:r>
            <w:proofErr w:type="spellEnd"/>
            <w:r w:rsidRPr="00931AB5">
              <w:rPr>
                <w:lang w:val="fr-FR"/>
              </w:rPr>
              <w:t xml:space="preserve"> la </w:t>
            </w:r>
            <w:proofErr w:type="spellStart"/>
            <w:r w:rsidRPr="00931AB5">
              <w:rPr>
                <w:lang w:val="fr-FR"/>
              </w:rPr>
              <w:t>autoridad</w:t>
            </w:r>
            <w:proofErr w:type="spellEnd"/>
            <w:r w:rsidRPr="00931AB5">
              <w:rPr>
                <w:lang w:val="fr-FR"/>
              </w:rPr>
              <w:t xml:space="preserve"> directrices para </w:t>
            </w:r>
            <w:proofErr w:type="spellStart"/>
            <w:r w:rsidRPr="00931AB5">
              <w:rPr>
                <w:lang w:val="fr-FR"/>
              </w:rPr>
              <w:t>recibir</w:t>
            </w:r>
            <w:proofErr w:type="spellEnd"/>
            <w:r w:rsidRPr="00931AB5">
              <w:rPr>
                <w:lang w:val="fr-FR"/>
              </w:rPr>
              <w:t xml:space="preserve"> y </w:t>
            </w:r>
            <w:proofErr w:type="spellStart"/>
            <w:r w:rsidRPr="00931AB5">
              <w:rPr>
                <w:lang w:val="fr-FR"/>
              </w:rPr>
              <w:t>responder</w:t>
            </w:r>
            <w:proofErr w:type="spellEnd"/>
            <w:r w:rsidRPr="00931AB5">
              <w:rPr>
                <w:lang w:val="fr-FR"/>
              </w:rPr>
              <w:t xml:space="preserve"> a </w:t>
            </w:r>
            <w:proofErr w:type="spellStart"/>
            <w:r w:rsidRPr="00931AB5">
              <w:rPr>
                <w:lang w:val="fr-FR"/>
              </w:rPr>
              <w:t>solicitudes</w:t>
            </w:r>
            <w:proofErr w:type="spellEnd"/>
            <w:r w:rsidRPr="00931AB5">
              <w:rPr>
                <w:lang w:val="fr-FR"/>
              </w:rPr>
              <w:t xml:space="preserve"> de </w:t>
            </w:r>
            <w:proofErr w:type="spellStart"/>
            <w:r w:rsidRPr="00931AB5">
              <w:rPr>
                <w:lang w:val="fr-FR"/>
              </w:rPr>
              <w:t>información</w:t>
            </w:r>
            <w:proofErr w:type="spellEnd"/>
            <w:r w:rsidRPr="00931AB5">
              <w:rPr>
                <w:lang w:val="fr-FR"/>
              </w:rPr>
              <w:t xml:space="preserve">? </w:t>
            </w:r>
            <w:r w:rsidRPr="00931AB5">
              <w:rPr>
                <w:i/>
                <w:lang w:val="fr-FR"/>
              </w:rPr>
              <w:t xml:space="preserve">(En </w:t>
            </w:r>
            <w:proofErr w:type="spellStart"/>
            <w:r w:rsidRPr="00931AB5">
              <w:rPr>
                <w:i/>
                <w:lang w:val="fr-FR"/>
              </w:rPr>
              <w:t>caso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afirmativo</w:t>
            </w:r>
            <w:proofErr w:type="spellEnd"/>
            <w:r w:rsidRPr="00931AB5">
              <w:rPr>
                <w:i/>
                <w:lang w:val="fr-FR"/>
              </w:rPr>
              <w:t xml:space="preserve">, </w:t>
            </w:r>
            <w:proofErr w:type="spellStart"/>
            <w:r w:rsidRPr="00931AB5">
              <w:rPr>
                <w:i/>
                <w:lang w:val="fr-FR"/>
              </w:rPr>
              <w:t>comente</w:t>
            </w:r>
            <w:proofErr w:type="spellEnd"/>
            <w:r w:rsidRPr="00931AB5">
              <w:rPr>
                <w:i/>
                <w:lang w:val="fr-FR"/>
              </w:rPr>
              <w:t xml:space="preserve"> su </w:t>
            </w:r>
            <w:proofErr w:type="spellStart"/>
            <w:r w:rsidRPr="00931AB5">
              <w:rPr>
                <w:i/>
                <w:lang w:val="fr-FR"/>
              </w:rPr>
              <w:t>uso</w:t>
            </w:r>
            <w:proofErr w:type="spellEnd"/>
            <w:r w:rsidRPr="00931AB5">
              <w:rPr>
                <w:i/>
                <w:lang w:val="fr-FR"/>
              </w:rPr>
              <w:t>)</w:t>
            </w:r>
          </w:p>
        </w:tc>
        <w:tc>
          <w:tcPr>
            <w:tcW w:w="1275" w:type="dxa"/>
          </w:tcPr>
          <w:p w:rsidR="00931AB5" w:rsidRPr="00931AB5" w:rsidRDefault="00931AB5" w:rsidP="00931AB5">
            <w:pPr>
              <w:rPr>
                <w:b/>
                <w:lang w:val="fr-FR"/>
              </w:rPr>
            </w:pPr>
          </w:p>
        </w:tc>
        <w:tc>
          <w:tcPr>
            <w:tcW w:w="3119" w:type="dxa"/>
          </w:tcPr>
          <w:p w:rsidR="00931AB5" w:rsidRPr="00931AB5" w:rsidRDefault="00931AB5" w:rsidP="00931AB5">
            <w:pPr>
              <w:rPr>
                <w:b/>
                <w:lang w:val="fr-FR"/>
              </w:rPr>
            </w:pPr>
          </w:p>
        </w:tc>
      </w:tr>
      <w:tr w:rsidR="00931AB5" w:rsidRPr="00BA0DC1" w:rsidTr="00931AB5">
        <w:tc>
          <w:tcPr>
            <w:tcW w:w="4962" w:type="dxa"/>
          </w:tcPr>
          <w:p w:rsidR="00931AB5" w:rsidRPr="00931AB5" w:rsidRDefault="00931AB5" w:rsidP="00931AB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931AB5">
              <w:rPr>
                <w:lang w:val="fr-FR"/>
              </w:rPr>
              <w:t xml:space="preserve">¿La </w:t>
            </w:r>
            <w:proofErr w:type="spellStart"/>
            <w:r w:rsidRPr="00931AB5">
              <w:rPr>
                <w:lang w:val="fr-FR"/>
              </w:rPr>
              <w:t>autoridad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prepara</w:t>
            </w:r>
            <w:proofErr w:type="spellEnd"/>
            <w:r w:rsidRPr="00931AB5">
              <w:rPr>
                <w:lang w:val="fr-FR"/>
              </w:rPr>
              <w:t xml:space="preserve"> y publica informes </w:t>
            </w:r>
            <w:proofErr w:type="spellStart"/>
            <w:r w:rsidRPr="00931AB5">
              <w:rPr>
                <w:lang w:val="fr-FR"/>
              </w:rPr>
              <w:t>públicos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anuales</w:t>
            </w:r>
            <w:proofErr w:type="spellEnd"/>
            <w:r w:rsidRPr="00931AB5">
              <w:rPr>
                <w:lang w:val="fr-FR"/>
              </w:rPr>
              <w:t xml:space="preserve">, </w:t>
            </w:r>
            <w:proofErr w:type="spellStart"/>
            <w:r w:rsidRPr="00931AB5">
              <w:rPr>
                <w:lang w:val="fr-FR"/>
              </w:rPr>
              <w:t>incluyendo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estadísticas</w:t>
            </w:r>
            <w:proofErr w:type="spellEnd"/>
            <w:r w:rsidRPr="00931AB5">
              <w:rPr>
                <w:lang w:val="fr-FR"/>
              </w:rPr>
              <w:t xml:space="preserve"> sobre las </w:t>
            </w:r>
            <w:proofErr w:type="spellStart"/>
            <w:r w:rsidRPr="00931AB5">
              <w:rPr>
                <w:lang w:val="fr-FR"/>
              </w:rPr>
              <w:t>solicitudes</w:t>
            </w:r>
            <w:proofErr w:type="spellEnd"/>
            <w:r w:rsidRPr="00931AB5">
              <w:rPr>
                <w:lang w:val="fr-FR"/>
              </w:rPr>
              <w:t xml:space="preserve">? </w:t>
            </w:r>
            <w:r w:rsidRPr="00931AB5">
              <w:rPr>
                <w:i/>
                <w:lang w:val="fr-FR"/>
              </w:rPr>
              <w:t xml:space="preserve">(En </w:t>
            </w:r>
            <w:proofErr w:type="spellStart"/>
            <w:r w:rsidRPr="00931AB5">
              <w:rPr>
                <w:i/>
                <w:lang w:val="fr-FR"/>
              </w:rPr>
              <w:t>caso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afirmativo</w:t>
            </w:r>
            <w:proofErr w:type="spellEnd"/>
            <w:r w:rsidRPr="00931AB5">
              <w:rPr>
                <w:i/>
                <w:lang w:val="fr-FR"/>
              </w:rPr>
              <w:t xml:space="preserve">, explore la </w:t>
            </w:r>
            <w:proofErr w:type="spellStart"/>
            <w:r w:rsidRPr="00931AB5">
              <w:rPr>
                <w:i/>
                <w:lang w:val="fr-FR"/>
              </w:rPr>
              <w:t>disponibilidad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del</w:t>
            </w:r>
            <w:proofErr w:type="spellEnd"/>
            <w:r w:rsidRPr="00931AB5">
              <w:rPr>
                <w:i/>
                <w:lang w:val="fr-FR"/>
              </w:rPr>
              <w:t xml:space="preserve"> informe </w:t>
            </w:r>
            <w:proofErr w:type="spellStart"/>
            <w:r w:rsidRPr="00931AB5">
              <w:rPr>
                <w:i/>
                <w:lang w:val="fr-FR"/>
              </w:rPr>
              <w:t>más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reciente</w:t>
            </w:r>
            <w:proofErr w:type="spellEnd"/>
            <w:r w:rsidRPr="00931AB5">
              <w:rPr>
                <w:i/>
                <w:lang w:val="fr-FR"/>
              </w:rPr>
              <w:t xml:space="preserve"> y el </w:t>
            </w:r>
            <w:proofErr w:type="spellStart"/>
            <w:r w:rsidRPr="00931AB5">
              <w:rPr>
                <w:i/>
                <w:lang w:val="fr-FR"/>
              </w:rPr>
              <w:t>período</w:t>
            </w:r>
            <w:proofErr w:type="spellEnd"/>
            <w:r w:rsidRPr="00931AB5">
              <w:rPr>
                <w:i/>
                <w:lang w:val="fr-FR"/>
              </w:rPr>
              <w:t xml:space="preserve"> al que se </w:t>
            </w:r>
            <w:proofErr w:type="spellStart"/>
            <w:r w:rsidRPr="00931AB5">
              <w:rPr>
                <w:i/>
                <w:lang w:val="fr-FR"/>
              </w:rPr>
              <w:t>refiere</w:t>
            </w:r>
            <w:proofErr w:type="spellEnd"/>
            <w:r w:rsidRPr="00931AB5">
              <w:rPr>
                <w:i/>
                <w:lang w:val="fr-FR"/>
              </w:rPr>
              <w:t xml:space="preserve">; si no, investigue </w:t>
            </w:r>
            <w:proofErr w:type="spellStart"/>
            <w:r w:rsidRPr="00931AB5">
              <w:rPr>
                <w:i/>
                <w:lang w:val="fr-FR"/>
              </w:rPr>
              <w:t>cualquier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obstáculo</w:t>
            </w:r>
            <w:proofErr w:type="spellEnd"/>
            <w:r w:rsidRPr="00931AB5">
              <w:rPr>
                <w:i/>
                <w:lang w:val="fr-FR"/>
              </w:rPr>
              <w:t xml:space="preserve"> a </w:t>
            </w:r>
            <w:proofErr w:type="spellStart"/>
            <w:r w:rsidRPr="00931AB5">
              <w:rPr>
                <w:i/>
                <w:lang w:val="fr-FR"/>
              </w:rPr>
              <w:t>tal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efecto</w:t>
            </w:r>
            <w:proofErr w:type="spellEnd"/>
            <w:r w:rsidRPr="00931AB5">
              <w:rPr>
                <w:i/>
                <w:lang w:val="fr-FR"/>
              </w:rPr>
              <w:t>).</w:t>
            </w:r>
          </w:p>
        </w:tc>
        <w:tc>
          <w:tcPr>
            <w:tcW w:w="1275" w:type="dxa"/>
          </w:tcPr>
          <w:p w:rsidR="00931AB5" w:rsidRPr="00BA0DC1" w:rsidRDefault="00931AB5" w:rsidP="00931AB5"/>
        </w:tc>
        <w:tc>
          <w:tcPr>
            <w:tcW w:w="3119" w:type="dxa"/>
          </w:tcPr>
          <w:p w:rsidR="00931AB5" w:rsidRPr="00BA0DC1" w:rsidRDefault="00931AB5" w:rsidP="00931AB5"/>
        </w:tc>
      </w:tr>
      <w:tr w:rsidR="00931AB5" w:rsidRPr="00931AB5" w:rsidTr="00931AB5">
        <w:tc>
          <w:tcPr>
            <w:tcW w:w="4962" w:type="dxa"/>
          </w:tcPr>
          <w:p w:rsidR="00931AB5" w:rsidRPr="00931AB5" w:rsidRDefault="00931AB5" w:rsidP="00931AB5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931AB5">
              <w:rPr>
                <w:lang w:val="fr-FR"/>
              </w:rPr>
              <w:t xml:space="preserve">¿La </w:t>
            </w:r>
            <w:proofErr w:type="spellStart"/>
            <w:r w:rsidRPr="00931AB5">
              <w:rPr>
                <w:lang w:val="fr-FR"/>
              </w:rPr>
              <w:t>autoridad</w:t>
            </w:r>
            <w:proofErr w:type="spellEnd"/>
            <w:r w:rsidRPr="00931AB5">
              <w:rPr>
                <w:lang w:val="fr-FR"/>
              </w:rPr>
              <w:t xml:space="preserve"> ha </w:t>
            </w:r>
            <w:proofErr w:type="spellStart"/>
            <w:r w:rsidRPr="00931AB5">
              <w:rPr>
                <w:lang w:val="fr-FR"/>
              </w:rPr>
              <w:t>proporcionado</w:t>
            </w:r>
            <w:proofErr w:type="spellEnd"/>
            <w:r w:rsidRPr="00931AB5">
              <w:rPr>
                <w:lang w:val="fr-FR"/>
              </w:rPr>
              <w:t xml:space="preserve"> </w:t>
            </w:r>
            <w:proofErr w:type="spellStart"/>
            <w:r w:rsidRPr="00931AB5">
              <w:rPr>
                <w:lang w:val="fr-FR"/>
              </w:rPr>
              <w:t>formación</w:t>
            </w:r>
            <w:proofErr w:type="spellEnd"/>
            <w:r w:rsidRPr="00931AB5">
              <w:rPr>
                <w:lang w:val="fr-FR"/>
              </w:rPr>
              <w:t xml:space="preserve"> sobre el DI a sus responsables de </w:t>
            </w:r>
            <w:proofErr w:type="spellStart"/>
            <w:r w:rsidRPr="00931AB5">
              <w:rPr>
                <w:lang w:val="fr-FR"/>
              </w:rPr>
              <w:t>información</w:t>
            </w:r>
            <w:proofErr w:type="spellEnd"/>
            <w:r w:rsidRPr="00931AB5">
              <w:rPr>
                <w:lang w:val="fr-FR"/>
              </w:rPr>
              <w:t>? (</w:t>
            </w:r>
            <w:r w:rsidRPr="00931AB5">
              <w:rPr>
                <w:i/>
                <w:lang w:val="fr-FR"/>
              </w:rPr>
              <w:t xml:space="preserve">En </w:t>
            </w:r>
            <w:proofErr w:type="spellStart"/>
            <w:r w:rsidRPr="00931AB5">
              <w:rPr>
                <w:i/>
                <w:lang w:val="fr-FR"/>
              </w:rPr>
              <w:t>caso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afirmativo</w:t>
            </w:r>
            <w:proofErr w:type="spellEnd"/>
            <w:r w:rsidRPr="00931AB5">
              <w:rPr>
                <w:i/>
                <w:lang w:val="fr-FR"/>
              </w:rPr>
              <w:t xml:space="preserve">, </w:t>
            </w:r>
            <w:proofErr w:type="spellStart"/>
            <w:r w:rsidRPr="00931AB5">
              <w:rPr>
                <w:i/>
                <w:lang w:val="fr-FR"/>
              </w:rPr>
              <w:t>comente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cuándo</w:t>
            </w:r>
            <w:proofErr w:type="spellEnd"/>
            <w:r w:rsidRPr="00931AB5">
              <w:rPr>
                <w:i/>
                <w:lang w:val="fr-FR"/>
              </w:rPr>
              <w:t xml:space="preserve"> se </w:t>
            </w:r>
            <w:proofErr w:type="spellStart"/>
            <w:r w:rsidRPr="00931AB5">
              <w:rPr>
                <w:i/>
                <w:lang w:val="fr-FR"/>
              </w:rPr>
              <w:t>realizó</w:t>
            </w:r>
            <w:proofErr w:type="spellEnd"/>
            <w:r w:rsidRPr="00931AB5">
              <w:rPr>
                <w:i/>
                <w:lang w:val="fr-FR"/>
              </w:rPr>
              <w:t xml:space="preserve"> el </w:t>
            </w:r>
            <w:proofErr w:type="spellStart"/>
            <w:r w:rsidRPr="00931AB5">
              <w:rPr>
                <w:i/>
                <w:lang w:val="fr-FR"/>
              </w:rPr>
              <w:t>último</w:t>
            </w:r>
            <w:proofErr w:type="spellEnd"/>
            <w:r w:rsidRPr="00931AB5">
              <w:rPr>
                <w:i/>
                <w:lang w:val="fr-FR"/>
              </w:rPr>
              <w:t xml:space="preserve"> </w:t>
            </w:r>
            <w:proofErr w:type="spellStart"/>
            <w:r w:rsidRPr="00931AB5">
              <w:rPr>
                <w:i/>
                <w:lang w:val="fr-FR"/>
              </w:rPr>
              <w:t>programa</w:t>
            </w:r>
            <w:proofErr w:type="spellEnd"/>
            <w:r w:rsidRPr="00931AB5">
              <w:rPr>
                <w:i/>
                <w:lang w:val="fr-FR"/>
              </w:rPr>
              <w:t xml:space="preserve"> de </w:t>
            </w:r>
            <w:proofErr w:type="spellStart"/>
            <w:r w:rsidRPr="00931AB5">
              <w:rPr>
                <w:i/>
                <w:lang w:val="fr-FR"/>
              </w:rPr>
              <w:t>formación</w:t>
            </w:r>
            <w:proofErr w:type="spellEnd"/>
            <w:r w:rsidRPr="00931AB5">
              <w:rPr>
                <w:lang w:val="fr-FR"/>
              </w:rPr>
              <w:t>).</w:t>
            </w:r>
          </w:p>
        </w:tc>
        <w:tc>
          <w:tcPr>
            <w:tcW w:w="1275" w:type="dxa"/>
          </w:tcPr>
          <w:p w:rsidR="00931AB5" w:rsidRPr="00931AB5" w:rsidRDefault="00931AB5" w:rsidP="00931AB5">
            <w:pPr>
              <w:rPr>
                <w:lang w:val="fr-FR"/>
              </w:rPr>
            </w:pPr>
          </w:p>
        </w:tc>
        <w:tc>
          <w:tcPr>
            <w:tcW w:w="3119" w:type="dxa"/>
          </w:tcPr>
          <w:p w:rsidR="00931AB5" w:rsidRPr="00931AB5" w:rsidRDefault="00931AB5" w:rsidP="00931AB5">
            <w:pPr>
              <w:rPr>
                <w:lang w:val="fr-FR"/>
              </w:rPr>
            </w:pPr>
          </w:p>
        </w:tc>
      </w:tr>
    </w:tbl>
    <w:p w:rsidR="006E72F2" w:rsidRPr="00931AB5" w:rsidRDefault="006E72F2" w:rsidP="006E72F2">
      <w:pPr>
        <w:rPr>
          <w:lang w:val="fr-FR"/>
        </w:rPr>
      </w:pPr>
    </w:p>
    <w:p w:rsidR="00905FD8" w:rsidRPr="00931AB5" w:rsidRDefault="00931AB5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fr-FR"/>
        </w:rPr>
      </w:pPr>
      <w:proofErr w:type="spellStart"/>
      <w:r w:rsidRPr="00931AB5">
        <w:rPr>
          <w:rFonts w:asciiTheme="majorHAnsi" w:eastAsiaTheme="majorEastAsia" w:hAnsiTheme="majorHAnsi" w:cstheme="majorBidi"/>
          <w:b/>
          <w:bCs/>
          <w:color w:val="4F81BD" w:themeColor="accent1"/>
          <w:lang w:val="fr-FR"/>
        </w:rPr>
        <w:t>Tramitación</w:t>
      </w:r>
      <w:proofErr w:type="spellEnd"/>
      <w:r w:rsidRPr="00931AB5">
        <w:rPr>
          <w:rFonts w:asciiTheme="majorHAnsi" w:eastAsiaTheme="majorEastAsia" w:hAnsiTheme="majorHAnsi" w:cstheme="majorBidi"/>
          <w:b/>
          <w:bCs/>
          <w:color w:val="4F81BD" w:themeColor="accent1"/>
          <w:lang w:val="fr-FR"/>
        </w:rPr>
        <w:t xml:space="preserve"> de las </w:t>
      </w:r>
      <w:proofErr w:type="spellStart"/>
      <w:r w:rsidRPr="00931AB5">
        <w:rPr>
          <w:rFonts w:asciiTheme="majorHAnsi" w:eastAsiaTheme="majorEastAsia" w:hAnsiTheme="majorHAnsi" w:cstheme="majorBidi"/>
          <w:b/>
          <w:bCs/>
          <w:color w:val="4F81BD" w:themeColor="accent1"/>
          <w:lang w:val="fr-FR"/>
        </w:rPr>
        <w:t>solicitudes</w:t>
      </w:r>
      <w:proofErr w:type="spellEnd"/>
    </w:p>
    <w:p w:rsidR="00931AB5" w:rsidRPr="00931AB5" w:rsidRDefault="00931AB5">
      <w:pPr>
        <w:rPr>
          <w:rFonts w:asciiTheme="majorHAnsi" w:hAnsiTheme="majorHAnsi"/>
          <w:lang w:val="fr-FR"/>
        </w:rPr>
      </w:pPr>
    </w:p>
    <w:p w:rsidR="00931AB5" w:rsidRPr="00931AB5" w:rsidRDefault="00931AB5" w:rsidP="00931AB5">
      <w:pPr>
        <w:jc w:val="both"/>
        <w:rPr>
          <w:rFonts w:asciiTheme="majorHAnsi" w:hAnsiTheme="majorHAnsi"/>
          <w:lang w:val="fr-FR"/>
        </w:rPr>
      </w:pPr>
      <w:r w:rsidRPr="00931AB5">
        <w:rPr>
          <w:rFonts w:asciiTheme="majorHAnsi" w:hAnsiTheme="majorHAnsi"/>
          <w:lang w:val="fr-FR"/>
        </w:rPr>
        <w:t xml:space="preserve">De los </w:t>
      </w:r>
      <w:proofErr w:type="spellStart"/>
      <w:r w:rsidRPr="00931AB5">
        <w:rPr>
          <w:rFonts w:asciiTheme="majorHAnsi" w:hAnsiTheme="majorHAnsi"/>
          <w:lang w:val="fr-FR"/>
        </w:rPr>
        <w:t>tres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enfoques</w:t>
      </w:r>
      <w:proofErr w:type="spellEnd"/>
      <w:r w:rsidRPr="00931AB5">
        <w:rPr>
          <w:rFonts w:asciiTheme="majorHAnsi" w:hAnsiTheme="majorHAnsi"/>
          <w:lang w:val="fr-FR"/>
        </w:rPr>
        <w:t xml:space="preserve"> para </w:t>
      </w:r>
      <w:proofErr w:type="spellStart"/>
      <w:r w:rsidRPr="00931AB5">
        <w:rPr>
          <w:rFonts w:asciiTheme="majorHAnsi" w:hAnsiTheme="majorHAnsi"/>
          <w:lang w:val="fr-FR"/>
        </w:rPr>
        <w:t>medir</w:t>
      </w:r>
      <w:proofErr w:type="spellEnd"/>
      <w:r w:rsidRPr="00931AB5">
        <w:rPr>
          <w:rFonts w:asciiTheme="majorHAnsi" w:hAnsiTheme="majorHAnsi"/>
          <w:lang w:val="fr-FR"/>
        </w:rPr>
        <w:t xml:space="preserve"> el </w:t>
      </w:r>
      <w:proofErr w:type="spellStart"/>
      <w:r w:rsidRPr="00931AB5">
        <w:rPr>
          <w:rFonts w:asciiTheme="majorHAnsi" w:hAnsiTheme="majorHAnsi"/>
          <w:lang w:val="fr-FR"/>
        </w:rPr>
        <w:t>resultado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del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cumplimiento</w:t>
      </w:r>
      <w:proofErr w:type="spellEnd"/>
      <w:r w:rsidRPr="00931AB5">
        <w:rPr>
          <w:rFonts w:asciiTheme="majorHAnsi" w:hAnsiTheme="majorHAnsi"/>
          <w:lang w:val="fr-FR"/>
        </w:rPr>
        <w:t xml:space="preserve">, este es el </w:t>
      </w:r>
      <w:proofErr w:type="spellStart"/>
      <w:r w:rsidRPr="00931AB5">
        <w:rPr>
          <w:rFonts w:asciiTheme="majorHAnsi" w:hAnsiTheme="majorHAnsi"/>
          <w:lang w:val="fr-FR"/>
        </w:rPr>
        <w:t>más</w:t>
      </w:r>
      <w:proofErr w:type="spellEnd"/>
      <w:r w:rsidRPr="00931AB5">
        <w:rPr>
          <w:rFonts w:asciiTheme="majorHAnsi" w:hAnsiTheme="majorHAnsi"/>
          <w:lang w:val="fr-FR"/>
        </w:rPr>
        <w:t xml:space="preserve"> flexible, </w:t>
      </w:r>
      <w:proofErr w:type="spellStart"/>
      <w:r w:rsidRPr="00931AB5">
        <w:rPr>
          <w:rFonts w:asciiTheme="majorHAnsi" w:hAnsiTheme="majorHAnsi"/>
          <w:lang w:val="fr-FR"/>
        </w:rPr>
        <w:t>ya</w:t>
      </w:r>
      <w:proofErr w:type="spellEnd"/>
      <w:r w:rsidRPr="00931AB5">
        <w:rPr>
          <w:rFonts w:asciiTheme="majorHAnsi" w:hAnsiTheme="majorHAnsi"/>
          <w:lang w:val="fr-FR"/>
        </w:rPr>
        <w:t xml:space="preserve"> que </w:t>
      </w:r>
      <w:proofErr w:type="spellStart"/>
      <w:r w:rsidRPr="00931AB5">
        <w:rPr>
          <w:rFonts w:asciiTheme="majorHAnsi" w:hAnsiTheme="majorHAnsi"/>
          <w:lang w:val="fr-FR"/>
        </w:rPr>
        <w:t>consideramos</w:t>
      </w:r>
      <w:proofErr w:type="spellEnd"/>
      <w:r w:rsidRPr="00931AB5">
        <w:rPr>
          <w:rFonts w:asciiTheme="majorHAnsi" w:hAnsiTheme="majorHAnsi"/>
          <w:lang w:val="fr-FR"/>
        </w:rPr>
        <w:t xml:space="preserve"> que </w:t>
      </w:r>
      <w:proofErr w:type="spellStart"/>
      <w:r w:rsidRPr="00931AB5">
        <w:rPr>
          <w:rFonts w:asciiTheme="majorHAnsi" w:hAnsiTheme="majorHAnsi"/>
          <w:lang w:val="fr-FR"/>
        </w:rPr>
        <w:t>era</w:t>
      </w:r>
      <w:proofErr w:type="spellEnd"/>
      <w:r w:rsidRPr="00931AB5">
        <w:rPr>
          <w:rFonts w:asciiTheme="majorHAnsi" w:hAnsiTheme="majorHAnsi"/>
          <w:lang w:val="fr-FR"/>
        </w:rPr>
        <w:t xml:space="preserve"> importante </w:t>
      </w:r>
      <w:proofErr w:type="spellStart"/>
      <w:r w:rsidRPr="00931AB5">
        <w:rPr>
          <w:rFonts w:asciiTheme="majorHAnsi" w:hAnsiTheme="majorHAnsi"/>
          <w:lang w:val="fr-FR"/>
        </w:rPr>
        <w:t>dejar</w:t>
      </w:r>
      <w:proofErr w:type="spellEnd"/>
      <w:r w:rsidRPr="00931AB5">
        <w:rPr>
          <w:rFonts w:asciiTheme="majorHAnsi" w:hAnsiTheme="majorHAnsi"/>
          <w:lang w:val="fr-FR"/>
        </w:rPr>
        <w:t xml:space="preserve"> a los participantes que </w:t>
      </w:r>
      <w:proofErr w:type="spellStart"/>
      <w:r w:rsidRPr="00931AB5">
        <w:rPr>
          <w:rFonts w:asciiTheme="majorHAnsi" w:hAnsiTheme="majorHAnsi"/>
          <w:lang w:val="fr-FR"/>
        </w:rPr>
        <w:t>pudieran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escoger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preguntas</w:t>
      </w:r>
      <w:proofErr w:type="spellEnd"/>
      <w:r w:rsidRPr="00931AB5">
        <w:rPr>
          <w:rFonts w:asciiTheme="majorHAnsi" w:hAnsiTheme="majorHAnsi"/>
          <w:lang w:val="fr-FR"/>
        </w:rPr>
        <w:t xml:space="preserve"> que no solo </w:t>
      </w:r>
      <w:proofErr w:type="spellStart"/>
      <w:r w:rsidRPr="00931AB5">
        <w:rPr>
          <w:rFonts w:asciiTheme="majorHAnsi" w:hAnsiTheme="majorHAnsi"/>
          <w:lang w:val="fr-FR"/>
        </w:rPr>
        <w:t>evaluaran</w:t>
      </w:r>
      <w:proofErr w:type="spellEnd"/>
      <w:r w:rsidRPr="00931AB5">
        <w:rPr>
          <w:rFonts w:asciiTheme="majorHAnsi" w:hAnsiTheme="majorHAnsi"/>
          <w:lang w:val="fr-FR"/>
        </w:rPr>
        <w:t xml:space="preserve"> el </w:t>
      </w:r>
      <w:proofErr w:type="spellStart"/>
      <w:r w:rsidRPr="00931AB5">
        <w:rPr>
          <w:rFonts w:asciiTheme="majorHAnsi" w:hAnsiTheme="majorHAnsi"/>
          <w:lang w:val="fr-FR"/>
        </w:rPr>
        <w:t>cumplimiento</w:t>
      </w:r>
      <w:proofErr w:type="spellEnd"/>
      <w:r w:rsidRPr="00931AB5">
        <w:rPr>
          <w:rFonts w:asciiTheme="majorHAnsi" w:hAnsiTheme="majorHAnsi"/>
          <w:lang w:val="fr-FR"/>
        </w:rPr>
        <w:t xml:space="preserve">, sino que </w:t>
      </w:r>
      <w:proofErr w:type="spellStart"/>
      <w:r w:rsidRPr="00931AB5">
        <w:rPr>
          <w:rFonts w:asciiTheme="majorHAnsi" w:hAnsiTheme="majorHAnsi"/>
          <w:lang w:val="fr-FR"/>
        </w:rPr>
        <w:t>también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fueran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relevantes</w:t>
      </w:r>
      <w:proofErr w:type="spellEnd"/>
      <w:r w:rsidRPr="00931AB5">
        <w:rPr>
          <w:rFonts w:asciiTheme="majorHAnsi" w:hAnsiTheme="majorHAnsi"/>
          <w:lang w:val="fr-FR"/>
        </w:rPr>
        <w:t xml:space="preserve"> para su </w:t>
      </w:r>
      <w:proofErr w:type="spellStart"/>
      <w:r w:rsidRPr="00931AB5">
        <w:rPr>
          <w:rFonts w:asciiTheme="majorHAnsi" w:hAnsiTheme="majorHAnsi"/>
          <w:lang w:val="fr-FR"/>
        </w:rPr>
        <w:t>trabajo</w:t>
      </w:r>
      <w:proofErr w:type="spellEnd"/>
      <w:r w:rsidRPr="00931AB5">
        <w:rPr>
          <w:rFonts w:asciiTheme="majorHAnsi" w:hAnsiTheme="majorHAnsi"/>
          <w:lang w:val="fr-FR"/>
        </w:rPr>
        <w:t xml:space="preserve"> o el de sus </w:t>
      </w:r>
      <w:proofErr w:type="spellStart"/>
      <w:r w:rsidRPr="00931AB5">
        <w:rPr>
          <w:rFonts w:asciiTheme="majorHAnsi" w:hAnsiTheme="majorHAnsi"/>
          <w:lang w:val="fr-FR"/>
        </w:rPr>
        <w:t>socios</w:t>
      </w:r>
      <w:proofErr w:type="spellEnd"/>
      <w:r w:rsidRPr="00931AB5">
        <w:rPr>
          <w:rFonts w:asciiTheme="majorHAnsi" w:hAnsiTheme="majorHAnsi"/>
          <w:lang w:val="fr-FR"/>
        </w:rPr>
        <w:t xml:space="preserve">. </w:t>
      </w:r>
    </w:p>
    <w:p w:rsidR="00931AB5" w:rsidRPr="00931AB5" w:rsidRDefault="00931AB5" w:rsidP="00931AB5">
      <w:pPr>
        <w:jc w:val="both"/>
        <w:rPr>
          <w:rFonts w:asciiTheme="majorHAnsi" w:hAnsiTheme="majorHAnsi"/>
          <w:lang w:val="fr-FR"/>
        </w:rPr>
      </w:pPr>
    </w:p>
    <w:p w:rsidR="00931AB5" w:rsidRPr="00931AB5" w:rsidRDefault="00931AB5" w:rsidP="00931AB5">
      <w:pPr>
        <w:jc w:val="both"/>
        <w:rPr>
          <w:rFonts w:asciiTheme="majorHAnsi" w:hAnsiTheme="majorHAnsi"/>
          <w:lang w:val="fr-FR"/>
        </w:rPr>
      </w:pPr>
      <w:r w:rsidRPr="00931AB5">
        <w:rPr>
          <w:rFonts w:asciiTheme="majorHAnsi" w:hAnsiTheme="majorHAnsi"/>
          <w:lang w:val="fr-FR"/>
        </w:rPr>
        <w:t xml:space="preserve">La </w:t>
      </w:r>
      <w:proofErr w:type="spellStart"/>
      <w:r w:rsidRPr="00931AB5">
        <w:rPr>
          <w:rFonts w:asciiTheme="majorHAnsi" w:hAnsiTheme="majorHAnsi"/>
          <w:lang w:val="fr-FR"/>
        </w:rPr>
        <w:t>metodología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básica</w:t>
      </w:r>
      <w:proofErr w:type="spellEnd"/>
      <w:r w:rsidRPr="00931AB5">
        <w:rPr>
          <w:rFonts w:asciiTheme="majorHAnsi" w:hAnsiTheme="majorHAnsi"/>
          <w:lang w:val="fr-FR"/>
        </w:rPr>
        <w:t xml:space="preserve"> consiste en </w:t>
      </w:r>
      <w:proofErr w:type="spellStart"/>
      <w:r w:rsidRPr="00931AB5">
        <w:rPr>
          <w:rFonts w:asciiTheme="majorHAnsi" w:hAnsiTheme="majorHAnsi"/>
          <w:lang w:val="fr-FR"/>
        </w:rPr>
        <w:t>hacer</w:t>
      </w:r>
      <w:proofErr w:type="spellEnd"/>
      <w:r w:rsidRPr="00931AB5">
        <w:rPr>
          <w:rFonts w:asciiTheme="majorHAnsi" w:hAnsiTheme="majorHAnsi"/>
          <w:lang w:val="fr-FR"/>
        </w:rPr>
        <w:t xml:space="preserve"> dos o </w:t>
      </w:r>
      <w:proofErr w:type="spellStart"/>
      <w:r w:rsidRPr="00931AB5">
        <w:rPr>
          <w:rFonts w:asciiTheme="majorHAnsi" w:hAnsiTheme="majorHAnsi"/>
          <w:lang w:val="fr-FR"/>
        </w:rPr>
        <w:t>tres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solicitudes</w:t>
      </w:r>
      <w:proofErr w:type="spellEnd"/>
      <w:r w:rsidRPr="00931AB5">
        <w:rPr>
          <w:rFonts w:asciiTheme="majorHAnsi" w:hAnsiTheme="majorHAnsi"/>
          <w:lang w:val="fr-FR"/>
        </w:rPr>
        <w:t xml:space="preserve"> de </w:t>
      </w:r>
      <w:proofErr w:type="spellStart"/>
      <w:r w:rsidRPr="00931AB5">
        <w:rPr>
          <w:rFonts w:asciiTheme="majorHAnsi" w:hAnsiTheme="majorHAnsi"/>
          <w:lang w:val="fr-FR"/>
        </w:rPr>
        <w:t>información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gramStart"/>
      <w:r w:rsidRPr="00931AB5">
        <w:rPr>
          <w:rFonts w:asciiTheme="majorHAnsi" w:hAnsiTheme="majorHAnsi"/>
          <w:lang w:val="fr-FR"/>
        </w:rPr>
        <w:t>a</w:t>
      </w:r>
      <w:proofErr w:type="gram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cada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una</w:t>
      </w:r>
      <w:proofErr w:type="spellEnd"/>
      <w:r w:rsidRPr="00931AB5">
        <w:rPr>
          <w:rFonts w:asciiTheme="majorHAnsi" w:hAnsiTheme="majorHAnsi"/>
          <w:lang w:val="fr-FR"/>
        </w:rPr>
        <w:t xml:space="preserve"> de las 5 </w:t>
      </w:r>
      <w:proofErr w:type="spellStart"/>
      <w:r w:rsidRPr="00931AB5">
        <w:rPr>
          <w:rFonts w:asciiTheme="majorHAnsi" w:hAnsiTheme="majorHAnsi"/>
          <w:lang w:val="fr-FR"/>
        </w:rPr>
        <w:t>a</w:t>
      </w:r>
      <w:proofErr w:type="spellEnd"/>
      <w:r w:rsidRPr="00931AB5">
        <w:rPr>
          <w:rFonts w:asciiTheme="majorHAnsi" w:hAnsiTheme="majorHAnsi"/>
          <w:lang w:val="fr-FR"/>
        </w:rPr>
        <w:t xml:space="preserve"> 10 </w:t>
      </w:r>
      <w:proofErr w:type="spellStart"/>
      <w:r w:rsidRPr="00931AB5">
        <w:rPr>
          <w:rFonts w:asciiTheme="majorHAnsi" w:hAnsiTheme="majorHAnsi"/>
          <w:lang w:val="fr-FR"/>
        </w:rPr>
        <w:t>autoridades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públicas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objeto</w:t>
      </w:r>
      <w:bookmarkStart w:id="1" w:name="_GoBack"/>
      <w:bookmarkEnd w:id="1"/>
      <w:proofErr w:type="spellEnd"/>
      <w:r w:rsidRPr="00931AB5">
        <w:rPr>
          <w:rFonts w:asciiTheme="majorHAnsi" w:hAnsiTheme="majorHAnsi"/>
          <w:lang w:val="fr-FR"/>
        </w:rPr>
        <w:t xml:space="preserve"> de </w:t>
      </w:r>
      <w:proofErr w:type="spellStart"/>
      <w:r w:rsidRPr="00931AB5">
        <w:rPr>
          <w:rFonts w:asciiTheme="majorHAnsi" w:hAnsiTheme="majorHAnsi"/>
          <w:lang w:val="fr-FR"/>
        </w:rPr>
        <w:t>estudio</w:t>
      </w:r>
      <w:proofErr w:type="spellEnd"/>
      <w:r w:rsidRPr="00931AB5">
        <w:rPr>
          <w:rFonts w:asciiTheme="majorHAnsi" w:hAnsiTheme="majorHAnsi"/>
          <w:lang w:val="fr-FR"/>
        </w:rPr>
        <w:t xml:space="preserve">. A este </w:t>
      </w:r>
      <w:proofErr w:type="spellStart"/>
      <w:r w:rsidRPr="00931AB5">
        <w:rPr>
          <w:rFonts w:asciiTheme="majorHAnsi" w:hAnsiTheme="majorHAnsi"/>
          <w:lang w:val="fr-FR"/>
        </w:rPr>
        <w:t>respecto</w:t>
      </w:r>
      <w:proofErr w:type="spellEnd"/>
      <w:r w:rsidRPr="00931AB5">
        <w:rPr>
          <w:rFonts w:asciiTheme="majorHAnsi" w:hAnsiTheme="majorHAnsi"/>
          <w:lang w:val="fr-FR"/>
        </w:rPr>
        <w:t xml:space="preserve"> es </w:t>
      </w:r>
      <w:proofErr w:type="spellStart"/>
      <w:r w:rsidRPr="00931AB5">
        <w:rPr>
          <w:rFonts w:asciiTheme="majorHAnsi" w:hAnsiTheme="majorHAnsi"/>
          <w:lang w:val="fr-FR"/>
        </w:rPr>
        <w:t>necesario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tomar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medidas</w:t>
      </w:r>
      <w:proofErr w:type="spellEnd"/>
      <w:r w:rsidRPr="00931AB5">
        <w:rPr>
          <w:rFonts w:asciiTheme="majorHAnsi" w:hAnsiTheme="majorHAnsi"/>
          <w:lang w:val="fr-FR"/>
        </w:rPr>
        <w:t xml:space="preserve"> para </w:t>
      </w:r>
      <w:proofErr w:type="spellStart"/>
      <w:r w:rsidRPr="00931AB5">
        <w:rPr>
          <w:rFonts w:asciiTheme="majorHAnsi" w:hAnsiTheme="majorHAnsi"/>
          <w:lang w:val="fr-FR"/>
        </w:rPr>
        <w:t>evitar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alertar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gramStart"/>
      <w:r w:rsidRPr="00931AB5">
        <w:rPr>
          <w:rFonts w:asciiTheme="majorHAnsi" w:hAnsiTheme="majorHAnsi"/>
          <w:lang w:val="fr-FR"/>
        </w:rPr>
        <w:t>a</w:t>
      </w:r>
      <w:proofErr w:type="gramEnd"/>
      <w:r w:rsidRPr="00931AB5">
        <w:rPr>
          <w:rFonts w:asciiTheme="majorHAnsi" w:hAnsiTheme="majorHAnsi"/>
          <w:lang w:val="fr-FR"/>
        </w:rPr>
        <w:t xml:space="preserve"> las </w:t>
      </w:r>
      <w:proofErr w:type="spellStart"/>
      <w:r w:rsidRPr="00931AB5">
        <w:rPr>
          <w:rFonts w:asciiTheme="majorHAnsi" w:hAnsiTheme="majorHAnsi"/>
          <w:lang w:val="fr-FR"/>
        </w:rPr>
        <w:t>autoridades</w:t>
      </w:r>
      <w:proofErr w:type="spellEnd"/>
      <w:r w:rsidRPr="00931AB5">
        <w:rPr>
          <w:rFonts w:asciiTheme="majorHAnsi" w:hAnsiTheme="majorHAnsi"/>
          <w:lang w:val="fr-FR"/>
        </w:rPr>
        <w:t xml:space="preserve"> de que </w:t>
      </w:r>
      <w:proofErr w:type="spellStart"/>
      <w:r w:rsidRPr="00931AB5">
        <w:rPr>
          <w:rFonts w:asciiTheme="majorHAnsi" w:hAnsiTheme="majorHAnsi"/>
          <w:lang w:val="fr-FR"/>
        </w:rPr>
        <w:t>están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siendo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evaluadas</w:t>
      </w:r>
      <w:proofErr w:type="spellEnd"/>
      <w:r w:rsidRPr="00931AB5">
        <w:rPr>
          <w:rFonts w:asciiTheme="majorHAnsi" w:hAnsiTheme="majorHAnsi"/>
          <w:lang w:val="fr-FR"/>
        </w:rPr>
        <w:t xml:space="preserve">. Si el </w:t>
      </w:r>
      <w:proofErr w:type="spellStart"/>
      <w:r w:rsidRPr="00931AB5">
        <w:rPr>
          <w:rFonts w:asciiTheme="majorHAnsi" w:hAnsiTheme="majorHAnsi"/>
          <w:lang w:val="fr-FR"/>
        </w:rPr>
        <w:t>número</w:t>
      </w:r>
      <w:proofErr w:type="spellEnd"/>
      <w:r w:rsidRPr="00931AB5">
        <w:rPr>
          <w:rFonts w:asciiTheme="majorHAnsi" w:hAnsiTheme="majorHAnsi"/>
          <w:lang w:val="fr-FR"/>
        </w:rPr>
        <w:t xml:space="preserve"> de </w:t>
      </w:r>
      <w:proofErr w:type="spellStart"/>
      <w:r w:rsidRPr="00931AB5">
        <w:rPr>
          <w:rFonts w:asciiTheme="majorHAnsi" w:hAnsiTheme="majorHAnsi"/>
          <w:lang w:val="fr-FR"/>
        </w:rPr>
        <w:t>solicitudes</w:t>
      </w:r>
      <w:proofErr w:type="spellEnd"/>
      <w:r w:rsidRPr="00931AB5">
        <w:rPr>
          <w:rFonts w:asciiTheme="majorHAnsi" w:hAnsiTheme="majorHAnsi"/>
          <w:lang w:val="fr-FR"/>
        </w:rPr>
        <w:t xml:space="preserve"> es </w:t>
      </w:r>
      <w:proofErr w:type="spellStart"/>
      <w:r w:rsidRPr="00931AB5">
        <w:rPr>
          <w:rFonts w:asciiTheme="majorHAnsi" w:hAnsiTheme="majorHAnsi"/>
          <w:lang w:val="fr-FR"/>
        </w:rPr>
        <w:t>bajo</w:t>
      </w:r>
      <w:proofErr w:type="spellEnd"/>
      <w:r w:rsidRPr="00931AB5">
        <w:rPr>
          <w:rFonts w:asciiTheme="majorHAnsi" w:hAnsiTheme="majorHAnsi"/>
          <w:lang w:val="fr-FR"/>
        </w:rPr>
        <w:t xml:space="preserve">, de </w:t>
      </w:r>
      <w:proofErr w:type="spellStart"/>
      <w:r w:rsidRPr="00931AB5">
        <w:rPr>
          <w:rFonts w:asciiTheme="majorHAnsi" w:hAnsiTheme="majorHAnsi"/>
          <w:lang w:val="fr-FR"/>
        </w:rPr>
        <w:t>manera</w:t>
      </w:r>
      <w:proofErr w:type="spellEnd"/>
      <w:r w:rsidRPr="00931AB5">
        <w:rPr>
          <w:rFonts w:asciiTheme="majorHAnsi" w:hAnsiTheme="majorHAnsi"/>
          <w:lang w:val="fr-FR"/>
        </w:rPr>
        <w:t xml:space="preserve"> que </w:t>
      </w:r>
      <w:proofErr w:type="spellStart"/>
      <w:r w:rsidRPr="00931AB5">
        <w:rPr>
          <w:rFonts w:asciiTheme="majorHAnsi" w:hAnsiTheme="majorHAnsi"/>
          <w:lang w:val="fr-FR"/>
        </w:rPr>
        <w:t>incluso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hacer</w:t>
      </w:r>
      <w:proofErr w:type="spellEnd"/>
      <w:r w:rsidRPr="00931AB5">
        <w:rPr>
          <w:rFonts w:asciiTheme="majorHAnsi" w:hAnsiTheme="majorHAnsi"/>
          <w:lang w:val="fr-FR"/>
        </w:rPr>
        <w:t xml:space="preserve"> dos </w:t>
      </w:r>
      <w:proofErr w:type="spellStart"/>
      <w:r w:rsidRPr="00931AB5">
        <w:rPr>
          <w:rFonts w:asciiTheme="majorHAnsi" w:hAnsiTheme="majorHAnsi"/>
          <w:lang w:val="fr-FR"/>
        </w:rPr>
        <w:t>solicitudes</w:t>
      </w:r>
      <w:proofErr w:type="spellEnd"/>
      <w:r w:rsidRPr="00931AB5">
        <w:rPr>
          <w:rFonts w:asciiTheme="majorHAnsi" w:hAnsiTheme="majorHAnsi"/>
          <w:lang w:val="fr-FR"/>
        </w:rPr>
        <w:t xml:space="preserve"> a la </w:t>
      </w:r>
      <w:proofErr w:type="spellStart"/>
      <w:r w:rsidRPr="00931AB5">
        <w:rPr>
          <w:rFonts w:asciiTheme="majorHAnsi" w:hAnsiTheme="majorHAnsi"/>
          <w:lang w:val="fr-FR"/>
        </w:rPr>
        <w:t>autoridad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pública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levantaría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sospechas</w:t>
      </w:r>
      <w:proofErr w:type="spellEnd"/>
      <w:r w:rsidRPr="00931AB5">
        <w:rPr>
          <w:rFonts w:asciiTheme="majorHAnsi" w:hAnsiTheme="majorHAnsi"/>
          <w:lang w:val="fr-FR"/>
        </w:rPr>
        <w:t xml:space="preserve">, </w:t>
      </w:r>
      <w:proofErr w:type="spellStart"/>
      <w:r w:rsidRPr="00931AB5">
        <w:rPr>
          <w:rFonts w:asciiTheme="majorHAnsi" w:hAnsiTheme="majorHAnsi"/>
          <w:lang w:val="fr-FR"/>
        </w:rPr>
        <w:t>podría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limitarse</w:t>
      </w:r>
      <w:proofErr w:type="spellEnd"/>
      <w:r w:rsidRPr="00931AB5">
        <w:rPr>
          <w:rFonts w:asciiTheme="majorHAnsi" w:hAnsiTheme="majorHAnsi"/>
          <w:lang w:val="fr-FR"/>
        </w:rPr>
        <w:t xml:space="preserve"> a </w:t>
      </w:r>
      <w:proofErr w:type="spellStart"/>
      <w:r w:rsidRPr="00931AB5">
        <w:rPr>
          <w:rFonts w:asciiTheme="majorHAnsi" w:hAnsiTheme="majorHAnsi"/>
          <w:lang w:val="fr-FR"/>
        </w:rPr>
        <w:t>una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sola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solicitud</w:t>
      </w:r>
      <w:proofErr w:type="spellEnd"/>
      <w:r w:rsidRPr="00931AB5">
        <w:rPr>
          <w:rFonts w:asciiTheme="majorHAnsi" w:hAnsiTheme="majorHAnsi"/>
          <w:lang w:val="fr-FR"/>
        </w:rPr>
        <w:t xml:space="preserve">. Un </w:t>
      </w:r>
      <w:proofErr w:type="spellStart"/>
      <w:r w:rsidRPr="00931AB5">
        <w:rPr>
          <w:rFonts w:asciiTheme="majorHAnsi" w:hAnsiTheme="majorHAnsi"/>
          <w:lang w:val="fr-FR"/>
        </w:rPr>
        <w:t>aspecto</w:t>
      </w:r>
      <w:proofErr w:type="spellEnd"/>
      <w:r w:rsidRPr="00931AB5">
        <w:rPr>
          <w:rFonts w:asciiTheme="majorHAnsi" w:hAnsiTheme="majorHAnsi"/>
          <w:lang w:val="fr-FR"/>
        </w:rPr>
        <w:t xml:space="preserve"> a </w:t>
      </w:r>
      <w:proofErr w:type="spellStart"/>
      <w:r w:rsidRPr="00931AB5">
        <w:rPr>
          <w:rFonts w:asciiTheme="majorHAnsi" w:hAnsiTheme="majorHAnsi"/>
          <w:lang w:val="fr-FR"/>
        </w:rPr>
        <w:t>tener</w:t>
      </w:r>
      <w:proofErr w:type="spellEnd"/>
      <w:r w:rsidRPr="00931AB5">
        <w:rPr>
          <w:rFonts w:asciiTheme="majorHAnsi" w:hAnsiTheme="majorHAnsi"/>
          <w:lang w:val="fr-FR"/>
        </w:rPr>
        <w:t xml:space="preserve"> en </w:t>
      </w:r>
      <w:proofErr w:type="spellStart"/>
      <w:r w:rsidRPr="00931AB5">
        <w:rPr>
          <w:rFonts w:asciiTheme="majorHAnsi" w:hAnsiTheme="majorHAnsi"/>
          <w:lang w:val="fr-FR"/>
        </w:rPr>
        <w:t>cuenta</w:t>
      </w:r>
      <w:proofErr w:type="spellEnd"/>
      <w:r w:rsidRPr="00931AB5">
        <w:rPr>
          <w:rFonts w:asciiTheme="majorHAnsi" w:hAnsiTheme="majorHAnsi"/>
          <w:lang w:val="fr-FR"/>
        </w:rPr>
        <w:t xml:space="preserve"> es </w:t>
      </w:r>
      <w:proofErr w:type="spellStart"/>
      <w:r w:rsidRPr="00931AB5">
        <w:rPr>
          <w:rFonts w:asciiTheme="majorHAnsi" w:hAnsiTheme="majorHAnsi"/>
          <w:lang w:val="fr-FR"/>
        </w:rPr>
        <w:t>quién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hará</w:t>
      </w:r>
      <w:proofErr w:type="spellEnd"/>
      <w:r w:rsidRPr="00931AB5">
        <w:rPr>
          <w:rFonts w:asciiTheme="majorHAnsi" w:hAnsiTheme="majorHAnsi"/>
          <w:lang w:val="fr-FR"/>
        </w:rPr>
        <w:t xml:space="preserve"> las </w:t>
      </w:r>
      <w:proofErr w:type="spellStart"/>
      <w:r w:rsidRPr="00931AB5">
        <w:rPr>
          <w:rFonts w:asciiTheme="majorHAnsi" w:hAnsiTheme="majorHAnsi"/>
          <w:lang w:val="fr-FR"/>
        </w:rPr>
        <w:t>solicitudes</w:t>
      </w:r>
      <w:proofErr w:type="spellEnd"/>
      <w:r w:rsidRPr="00931AB5">
        <w:rPr>
          <w:rFonts w:asciiTheme="majorHAnsi" w:hAnsiTheme="majorHAnsi"/>
          <w:lang w:val="fr-FR"/>
        </w:rPr>
        <w:t xml:space="preserve">; </w:t>
      </w:r>
      <w:proofErr w:type="spellStart"/>
      <w:r w:rsidRPr="00931AB5">
        <w:rPr>
          <w:rFonts w:asciiTheme="majorHAnsi" w:hAnsiTheme="majorHAnsi"/>
          <w:lang w:val="fr-FR"/>
        </w:rPr>
        <w:t>además</w:t>
      </w:r>
      <w:proofErr w:type="spellEnd"/>
      <w:r w:rsidRPr="00931AB5">
        <w:rPr>
          <w:rFonts w:asciiTheme="majorHAnsi" w:hAnsiTheme="majorHAnsi"/>
          <w:lang w:val="fr-FR"/>
        </w:rPr>
        <w:t xml:space="preserve">, se </w:t>
      </w:r>
      <w:proofErr w:type="spellStart"/>
      <w:r w:rsidRPr="00931AB5">
        <w:rPr>
          <w:rFonts w:asciiTheme="majorHAnsi" w:hAnsiTheme="majorHAnsi"/>
          <w:lang w:val="fr-FR"/>
        </w:rPr>
        <w:t>puede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considerar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utilizar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diferentes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individuos</w:t>
      </w:r>
      <w:proofErr w:type="spellEnd"/>
      <w:r w:rsidRPr="00931AB5">
        <w:rPr>
          <w:rFonts w:asciiTheme="majorHAnsi" w:hAnsiTheme="majorHAnsi"/>
          <w:lang w:val="fr-FR"/>
        </w:rPr>
        <w:t xml:space="preserve"> para no </w:t>
      </w:r>
      <w:proofErr w:type="spellStart"/>
      <w:r w:rsidRPr="00931AB5">
        <w:rPr>
          <w:rFonts w:asciiTheme="majorHAnsi" w:hAnsiTheme="majorHAnsi"/>
          <w:lang w:val="fr-FR"/>
        </w:rPr>
        <w:t>levantar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sospechas</w:t>
      </w:r>
      <w:proofErr w:type="spellEnd"/>
      <w:r w:rsidRPr="00931AB5">
        <w:rPr>
          <w:rFonts w:asciiTheme="majorHAnsi" w:hAnsiTheme="majorHAnsi"/>
          <w:lang w:val="fr-FR"/>
        </w:rPr>
        <w:t>.</w:t>
      </w:r>
    </w:p>
    <w:p w:rsidR="00931AB5" w:rsidRPr="00931AB5" w:rsidRDefault="00931AB5" w:rsidP="00931AB5">
      <w:pPr>
        <w:jc w:val="both"/>
        <w:rPr>
          <w:rFonts w:asciiTheme="majorHAnsi" w:hAnsiTheme="majorHAnsi"/>
          <w:lang w:val="fr-FR"/>
        </w:rPr>
      </w:pPr>
    </w:p>
    <w:p w:rsidR="00931AB5" w:rsidRPr="00931AB5" w:rsidRDefault="00931AB5" w:rsidP="00931AB5">
      <w:pPr>
        <w:jc w:val="both"/>
        <w:rPr>
          <w:rFonts w:asciiTheme="majorHAnsi" w:hAnsiTheme="majorHAnsi"/>
          <w:lang w:val="fr-FR"/>
        </w:rPr>
      </w:pPr>
      <w:proofErr w:type="spellStart"/>
      <w:r w:rsidRPr="00931AB5">
        <w:rPr>
          <w:rFonts w:asciiTheme="majorHAnsi" w:hAnsiTheme="majorHAnsi"/>
          <w:lang w:val="fr-FR"/>
        </w:rPr>
        <w:t>Debe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prestarse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atención</w:t>
      </w:r>
      <w:proofErr w:type="spellEnd"/>
      <w:r w:rsidRPr="00931AB5">
        <w:rPr>
          <w:rFonts w:asciiTheme="majorHAnsi" w:hAnsiTheme="majorHAnsi"/>
          <w:lang w:val="fr-FR"/>
        </w:rPr>
        <w:t xml:space="preserve"> a la </w:t>
      </w:r>
      <w:proofErr w:type="spellStart"/>
      <w:r w:rsidRPr="00931AB5">
        <w:rPr>
          <w:rFonts w:asciiTheme="majorHAnsi" w:hAnsiTheme="majorHAnsi"/>
          <w:lang w:val="fr-FR"/>
        </w:rPr>
        <w:t>sensibilidad</w:t>
      </w:r>
      <w:proofErr w:type="spellEnd"/>
      <w:r w:rsidRPr="00931AB5">
        <w:rPr>
          <w:rFonts w:asciiTheme="majorHAnsi" w:hAnsiTheme="majorHAnsi"/>
          <w:lang w:val="fr-FR"/>
        </w:rPr>
        <w:t xml:space="preserve"> de las </w:t>
      </w:r>
      <w:proofErr w:type="spellStart"/>
      <w:r w:rsidRPr="00931AB5">
        <w:rPr>
          <w:rFonts w:asciiTheme="majorHAnsi" w:hAnsiTheme="majorHAnsi"/>
          <w:lang w:val="fr-FR"/>
        </w:rPr>
        <w:t>solicitudes</w:t>
      </w:r>
      <w:proofErr w:type="spellEnd"/>
      <w:r w:rsidRPr="00931AB5">
        <w:rPr>
          <w:rFonts w:asciiTheme="majorHAnsi" w:hAnsiTheme="majorHAnsi"/>
          <w:lang w:val="fr-FR"/>
        </w:rPr>
        <w:t xml:space="preserve"> en </w:t>
      </w:r>
      <w:proofErr w:type="spellStart"/>
      <w:r w:rsidRPr="00931AB5">
        <w:rPr>
          <w:rFonts w:asciiTheme="majorHAnsi" w:hAnsiTheme="majorHAnsi"/>
          <w:lang w:val="fr-FR"/>
        </w:rPr>
        <w:t>cuanto</w:t>
      </w:r>
      <w:proofErr w:type="spellEnd"/>
      <w:r w:rsidRPr="00931AB5">
        <w:rPr>
          <w:rFonts w:asciiTheme="majorHAnsi" w:hAnsiTheme="majorHAnsi"/>
          <w:lang w:val="fr-FR"/>
        </w:rPr>
        <w:t xml:space="preserve"> a si se </w:t>
      </w:r>
      <w:proofErr w:type="spellStart"/>
      <w:r w:rsidRPr="00931AB5">
        <w:rPr>
          <w:rFonts w:asciiTheme="majorHAnsi" w:hAnsiTheme="majorHAnsi"/>
          <w:lang w:val="fr-FR"/>
        </w:rPr>
        <w:t>recurre</w:t>
      </w:r>
      <w:proofErr w:type="spellEnd"/>
      <w:r w:rsidRPr="00931AB5">
        <w:rPr>
          <w:rFonts w:asciiTheme="majorHAnsi" w:hAnsiTheme="majorHAnsi"/>
          <w:lang w:val="fr-FR"/>
        </w:rPr>
        <w:t xml:space="preserve"> o no a </w:t>
      </w:r>
      <w:proofErr w:type="spellStart"/>
      <w:r w:rsidRPr="00931AB5">
        <w:rPr>
          <w:rFonts w:asciiTheme="majorHAnsi" w:hAnsiTheme="majorHAnsi"/>
          <w:lang w:val="fr-FR"/>
        </w:rPr>
        <w:t>ciertas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excepciones</w:t>
      </w:r>
      <w:proofErr w:type="spellEnd"/>
      <w:r w:rsidRPr="00931AB5">
        <w:rPr>
          <w:rFonts w:asciiTheme="majorHAnsi" w:hAnsiTheme="majorHAnsi"/>
          <w:lang w:val="fr-FR"/>
        </w:rPr>
        <w:t xml:space="preserve">. En este </w:t>
      </w:r>
      <w:proofErr w:type="spellStart"/>
      <w:r w:rsidRPr="00931AB5">
        <w:rPr>
          <w:rFonts w:asciiTheme="majorHAnsi" w:hAnsiTheme="majorHAnsi"/>
          <w:lang w:val="fr-FR"/>
        </w:rPr>
        <w:t>sentido</w:t>
      </w:r>
      <w:proofErr w:type="spellEnd"/>
      <w:r w:rsidRPr="00931AB5">
        <w:rPr>
          <w:rFonts w:asciiTheme="majorHAnsi" w:hAnsiTheme="majorHAnsi"/>
          <w:lang w:val="fr-FR"/>
        </w:rPr>
        <w:t xml:space="preserve">, las </w:t>
      </w:r>
      <w:proofErr w:type="spellStart"/>
      <w:r w:rsidRPr="00931AB5">
        <w:rPr>
          <w:rFonts w:asciiTheme="majorHAnsi" w:hAnsiTheme="majorHAnsi"/>
          <w:lang w:val="fr-FR"/>
        </w:rPr>
        <w:t>diferencias</w:t>
      </w:r>
      <w:proofErr w:type="spellEnd"/>
      <w:r w:rsidRPr="00931AB5">
        <w:rPr>
          <w:rFonts w:asciiTheme="majorHAnsi" w:hAnsiTheme="majorHAnsi"/>
          <w:lang w:val="fr-FR"/>
        </w:rPr>
        <w:t xml:space="preserve"> entre </w:t>
      </w:r>
      <w:proofErr w:type="spellStart"/>
      <w:r w:rsidRPr="00931AB5">
        <w:rPr>
          <w:rFonts w:asciiTheme="majorHAnsi" w:hAnsiTheme="majorHAnsi"/>
          <w:lang w:val="fr-FR"/>
        </w:rPr>
        <w:t>solicitudes</w:t>
      </w:r>
      <w:proofErr w:type="spellEnd"/>
      <w:r w:rsidRPr="00931AB5">
        <w:rPr>
          <w:rFonts w:asciiTheme="majorHAnsi" w:hAnsiTheme="majorHAnsi"/>
          <w:lang w:val="fr-FR"/>
        </w:rPr>
        <w:t xml:space="preserve"> en </w:t>
      </w:r>
      <w:proofErr w:type="spellStart"/>
      <w:r w:rsidRPr="00931AB5">
        <w:rPr>
          <w:rFonts w:asciiTheme="majorHAnsi" w:hAnsiTheme="majorHAnsi"/>
          <w:lang w:val="fr-FR"/>
        </w:rPr>
        <w:t>diferentes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países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implican</w:t>
      </w:r>
      <w:proofErr w:type="spellEnd"/>
      <w:r w:rsidRPr="00931AB5">
        <w:rPr>
          <w:rFonts w:asciiTheme="majorHAnsi" w:hAnsiTheme="majorHAnsi"/>
          <w:lang w:val="fr-FR"/>
        </w:rPr>
        <w:t xml:space="preserve"> que los </w:t>
      </w:r>
      <w:proofErr w:type="spellStart"/>
      <w:r w:rsidRPr="00931AB5">
        <w:rPr>
          <w:rFonts w:asciiTheme="majorHAnsi" w:hAnsiTheme="majorHAnsi"/>
          <w:lang w:val="fr-FR"/>
        </w:rPr>
        <w:t>resultados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nunca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serán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estrictamente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comparativos</w:t>
      </w:r>
      <w:proofErr w:type="spellEnd"/>
      <w:r w:rsidRPr="00931AB5">
        <w:rPr>
          <w:rFonts w:asciiTheme="majorHAnsi" w:hAnsiTheme="majorHAnsi"/>
          <w:lang w:val="fr-FR"/>
        </w:rPr>
        <w:t xml:space="preserve">. Sin embargo, para </w:t>
      </w:r>
      <w:proofErr w:type="spellStart"/>
      <w:r w:rsidRPr="00931AB5">
        <w:rPr>
          <w:rFonts w:asciiTheme="majorHAnsi" w:hAnsiTheme="majorHAnsi"/>
          <w:lang w:val="fr-FR"/>
        </w:rPr>
        <w:t>limitar</w:t>
      </w:r>
      <w:proofErr w:type="spellEnd"/>
      <w:r w:rsidRPr="00931AB5">
        <w:rPr>
          <w:rFonts w:asciiTheme="majorHAnsi" w:hAnsiTheme="majorHAnsi"/>
          <w:lang w:val="fr-FR"/>
        </w:rPr>
        <w:t xml:space="preserve"> este </w:t>
      </w:r>
      <w:proofErr w:type="spellStart"/>
      <w:r w:rsidRPr="00931AB5">
        <w:rPr>
          <w:rFonts w:asciiTheme="majorHAnsi" w:hAnsiTheme="majorHAnsi"/>
          <w:lang w:val="fr-FR"/>
        </w:rPr>
        <w:t>efecto</w:t>
      </w:r>
      <w:proofErr w:type="spellEnd"/>
      <w:r w:rsidRPr="00931AB5">
        <w:rPr>
          <w:rFonts w:asciiTheme="majorHAnsi" w:hAnsiTheme="majorHAnsi"/>
          <w:lang w:val="fr-FR"/>
        </w:rPr>
        <w:t xml:space="preserve">, </w:t>
      </w:r>
      <w:proofErr w:type="spellStart"/>
      <w:r w:rsidRPr="00931AB5">
        <w:rPr>
          <w:rFonts w:asciiTheme="majorHAnsi" w:hAnsiTheme="majorHAnsi"/>
          <w:lang w:val="fr-FR"/>
        </w:rPr>
        <w:t>sugerimos</w:t>
      </w:r>
      <w:proofErr w:type="spellEnd"/>
      <w:r w:rsidRPr="00931AB5">
        <w:rPr>
          <w:rFonts w:asciiTheme="majorHAnsi" w:hAnsiTheme="majorHAnsi"/>
          <w:lang w:val="fr-FR"/>
        </w:rPr>
        <w:t xml:space="preserve"> que se </w:t>
      </w:r>
      <w:proofErr w:type="spellStart"/>
      <w:r w:rsidRPr="00931AB5">
        <w:rPr>
          <w:rFonts w:asciiTheme="majorHAnsi" w:hAnsiTheme="majorHAnsi"/>
          <w:lang w:val="fr-FR"/>
        </w:rPr>
        <w:t>haga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una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serie</w:t>
      </w:r>
      <w:proofErr w:type="spellEnd"/>
      <w:r w:rsidRPr="00931AB5">
        <w:rPr>
          <w:rFonts w:asciiTheme="majorHAnsi" w:hAnsiTheme="majorHAnsi"/>
          <w:lang w:val="fr-FR"/>
        </w:rPr>
        <w:t xml:space="preserve"> de </w:t>
      </w:r>
      <w:proofErr w:type="spellStart"/>
      <w:r w:rsidRPr="00931AB5">
        <w:rPr>
          <w:rFonts w:asciiTheme="majorHAnsi" w:hAnsiTheme="majorHAnsi"/>
          <w:lang w:val="fr-FR"/>
        </w:rPr>
        <w:t>preguntas</w:t>
      </w:r>
      <w:proofErr w:type="spellEnd"/>
      <w:r w:rsidRPr="00931AB5">
        <w:rPr>
          <w:rFonts w:asciiTheme="majorHAnsi" w:hAnsiTheme="majorHAnsi"/>
          <w:lang w:val="fr-FR"/>
        </w:rPr>
        <w:t xml:space="preserve"> que </w:t>
      </w:r>
      <w:proofErr w:type="spellStart"/>
      <w:r w:rsidRPr="00931AB5">
        <w:rPr>
          <w:rFonts w:asciiTheme="majorHAnsi" w:hAnsiTheme="majorHAnsi"/>
          <w:lang w:val="fr-FR"/>
        </w:rPr>
        <w:t>comprendan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desde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aquellas</w:t>
      </w:r>
      <w:proofErr w:type="spellEnd"/>
      <w:r w:rsidRPr="00931AB5">
        <w:rPr>
          <w:rFonts w:asciiTheme="majorHAnsi" w:hAnsiTheme="majorHAnsi"/>
          <w:lang w:val="fr-FR"/>
        </w:rPr>
        <w:t xml:space="preserve"> en las que </w:t>
      </w:r>
      <w:proofErr w:type="spellStart"/>
      <w:r w:rsidRPr="00931AB5">
        <w:rPr>
          <w:rFonts w:asciiTheme="majorHAnsi" w:hAnsiTheme="majorHAnsi"/>
          <w:lang w:val="fr-FR"/>
        </w:rPr>
        <w:t>está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absolutamente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claro</w:t>
      </w:r>
      <w:proofErr w:type="spellEnd"/>
      <w:r w:rsidRPr="00931AB5">
        <w:rPr>
          <w:rFonts w:asciiTheme="majorHAnsi" w:hAnsiTheme="majorHAnsi"/>
          <w:lang w:val="fr-FR"/>
        </w:rPr>
        <w:t xml:space="preserve"> que no se </w:t>
      </w:r>
      <w:proofErr w:type="spellStart"/>
      <w:r w:rsidRPr="00931AB5">
        <w:rPr>
          <w:rFonts w:asciiTheme="majorHAnsi" w:hAnsiTheme="majorHAnsi"/>
          <w:lang w:val="fr-FR"/>
        </w:rPr>
        <w:t>aplica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ninguna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excepción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hasta</w:t>
      </w:r>
      <w:proofErr w:type="spellEnd"/>
      <w:r w:rsidRPr="00931AB5">
        <w:rPr>
          <w:rFonts w:asciiTheme="majorHAnsi" w:hAnsiTheme="majorHAnsi"/>
          <w:lang w:val="fr-FR"/>
        </w:rPr>
        <w:t xml:space="preserve"> las que son </w:t>
      </w:r>
      <w:proofErr w:type="spellStart"/>
      <w:r w:rsidRPr="00931AB5">
        <w:rPr>
          <w:rFonts w:asciiTheme="majorHAnsi" w:hAnsiTheme="majorHAnsi"/>
          <w:lang w:val="fr-FR"/>
        </w:rPr>
        <w:t>más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discutibles</w:t>
      </w:r>
      <w:proofErr w:type="spellEnd"/>
      <w:r w:rsidRPr="00931AB5">
        <w:rPr>
          <w:rFonts w:asciiTheme="majorHAnsi" w:hAnsiTheme="majorHAnsi"/>
          <w:lang w:val="fr-FR"/>
        </w:rPr>
        <w:t xml:space="preserve"> (</w:t>
      </w:r>
      <w:proofErr w:type="spellStart"/>
      <w:r w:rsidRPr="00931AB5">
        <w:rPr>
          <w:rFonts w:asciiTheme="majorHAnsi" w:hAnsiTheme="majorHAnsi"/>
          <w:lang w:val="fr-FR"/>
        </w:rPr>
        <w:t>aunque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todas</w:t>
      </w:r>
      <w:proofErr w:type="spellEnd"/>
      <w:r w:rsidRPr="00931AB5">
        <w:rPr>
          <w:rFonts w:asciiTheme="majorHAnsi" w:hAnsiTheme="majorHAnsi"/>
          <w:lang w:val="fr-FR"/>
        </w:rPr>
        <w:t xml:space="preserve"> las </w:t>
      </w:r>
      <w:proofErr w:type="spellStart"/>
      <w:r w:rsidRPr="00931AB5">
        <w:rPr>
          <w:rFonts w:asciiTheme="majorHAnsi" w:hAnsiTheme="majorHAnsi"/>
          <w:lang w:val="fr-FR"/>
        </w:rPr>
        <w:t>solicitudes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deben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procurar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conseguir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información</w:t>
      </w:r>
      <w:proofErr w:type="spellEnd"/>
      <w:r w:rsidRPr="00931AB5">
        <w:rPr>
          <w:rFonts w:asciiTheme="majorHAnsi" w:hAnsiTheme="majorHAnsi"/>
          <w:lang w:val="fr-FR"/>
        </w:rPr>
        <w:t xml:space="preserve"> que no </w:t>
      </w:r>
      <w:proofErr w:type="spellStart"/>
      <w:r w:rsidRPr="00931AB5">
        <w:rPr>
          <w:rFonts w:asciiTheme="majorHAnsi" w:hAnsiTheme="majorHAnsi"/>
          <w:lang w:val="fr-FR"/>
        </w:rPr>
        <w:t>esté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exenta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según</w:t>
      </w:r>
      <w:proofErr w:type="spellEnd"/>
      <w:r w:rsidRPr="00931AB5">
        <w:rPr>
          <w:rFonts w:asciiTheme="majorHAnsi" w:hAnsiTheme="majorHAnsi"/>
          <w:lang w:val="fr-FR"/>
        </w:rPr>
        <w:t xml:space="preserve"> la </w:t>
      </w:r>
      <w:proofErr w:type="spellStart"/>
      <w:r w:rsidRPr="00931AB5">
        <w:rPr>
          <w:rFonts w:asciiTheme="majorHAnsi" w:hAnsiTheme="majorHAnsi"/>
          <w:lang w:val="fr-FR"/>
        </w:rPr>
        <w:t>legislación</w:t>
      </w:r>
      <w:proofErr w:type="spellEnd"/>
      <w:r w:rsidRPr="00931AB5">
        <w:rPr>
          <w:rFonts w:asciiTheme="majorHAnsi" w:hAnsiTheme="majorHAnsi"/>
          <w:lang w:val="fr-FR"/>
        </w:rPr>
        <w:t xml:space="preserve">). </w:t>
      </w:r>
    </w:p>
    <w:p w:rsidR="00931AB5" w:rsidRPr="00931AB5" w:rsidRDefault="00931AB5" w:rsidP="00931AB5">
      <w:pPr>
        <w:jc w:val="both"/>
        <w:rPr>
          <w:rFonts w:asciiTheme="majorHAnsi" w:hAnsiTheme="majorHAnsi"/>
          <w:lang w:val="fr-FR"/>
        </w:rPr>
      </w:pPr>
    </w:p>
    <w:p w:rsidR="00F13E3E" w:rsidRPr="00931AB5" w:rsidRDefault="00931AB5" w:rsidP="00931AB5">
      <w:pPr>
        <w:jc w:val="both"/>
        <w:rPr>
          <w:rFonts w:asciiTheme="majorHAnsi" w:hAnsiTheme="majorHAnsi"/>
          <w:lang w:val="fr-FR"/>
        </w:rPr>
      </w:pPr>
      <w:proofErr w:type="spellStart"/>
      <w:r w:rsidRPr="00931AB5">
        <w:rPr>
          <w:rFonts w:asciiTheme="majorHAnsi" w:hAnsiTheme="majorHAnsi"/>
          <w:lang w:val="fr-FR"/>
        </w:rPr>
        <w:t>Será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necesario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registrar</w:t>
      </w:r>
      <w:proofErr w:type="spellEnd"/>
      <w:r w:rsidRPr="00931AB5">
        <w:rPr>
          <w:rFonts w:asciiTheme="majorHAnsi" w:hAnsiTheme="majorHAnsi"/>
          <w:lang w:val="fr-FR"/>
        </w:rPr>
        <w:t xml:space="preserve"> la </w:t>
      </w:r>
      <w:proofErr w:type="spellStart"/>
      <w:r w:rsidRPr="00931AB5">
        <w:rPr>
          <w:rFonts w:asciiTheme="majorHAnsi" w:hAnsiTheme="majorHAnsi"/>
          <w:lang w:val="fr-FR"/>
        </w:rPr>
        <w:t>información</w:t>
      </w:r>
      <w:proofErr w:type="spellEnd"/>
      <w:r w:rsidRPr="00931AB5">
        <w:rPr>
          <w:rFonts w:asciiTheme="majorHAnsi" w:hAnsiTheme="majorHAnsi"/>
          <w:lang w:val="fr-FR"/>
        </w:rPr>
        <w:t xml:space="preserve"> sobre </w:t>
      </w:r>
      <w:proofErr w:type="spellStart"/>
      <w:r w:rsidRPr="00931AB5">
        <w:rPr>
          <w:rFonts w:asciiTheme="majorHAnsi" w:hAnsiTheme="majorHAnsi"/>
          <w:lang w:val="fr-FR"/>
        </w:rPr>
        <w:t>cómo</w:t>
      </w:r>
      <w:proofErr w:type="spellEnd"/>
      <w:r w:rsidRPr="00931AB5">
        <w:rPr>
          <w:rFonts w:asciiTheme="majorHAnsi" w:hAnsiTheme="majorHAnsi"/>
          <w:lang w:val="fr-FR"/>
        </w:rPr>
        <w:t xml:space="preserve"> se </w:t>
      </w:r>
      <w:proofErr w:type="spellStart"/>
      <w:r w:rsidRPr="00931AB5">
        <w:rPr>
          <w:rFonts w:asciiTheme="majorHAnsi" w:hAnsiTheme="majorHAnsi"/>
          <w:lang w:val="fr-FR"/>
        </w:rPr>
        <w:t>hizo</w:t>
      </w:r>
      <w:proofErr w:type="spellEnd"/>
      <w:r w:rsidRPr="00931AB5">
        <w:rPr>
          <w:rFonts w:asciiTheme="majorHAnsi" w:hAnsiTheme="majorHAnsi"/>
          <w:lang w:val="fr-FR"/>
        </w:rPr>
        <w:t xml:space="preserve"> la </w:t>
      </w:r>
      <w:proofErr w:type="spellStart"/>
      <w:r w:rsidRPr="00931AB5">
        <w:rPr>
          <w:rFonts w:asciiTheme="majorHAnsi" w:hAnsiTheme="majorHAnsi"/>
          <w:lang w:val="fr-FR"/>
        </w:rPr>
        <w:t>solicitud</w:t>
      </w:r>
      <w:proofErr w:type="spellEnd"/>
      <w:r w:rsidRPr="00931AB5">
        <w:rPr>
          <w:rFonts w:asciiTheme="majorHAnsi" w:hAnsiTheme="majorHAnsi"/>
          <w:lang w:val="fr-FR"/>
        </w:rPr>
        <w:t xml:space="preserve"> y </w:t>
      </w:r>
      <w:proofErr w:type="spellStart"/>
      <w:r w:rsidRPr="00931AB5">
        <w:rPr>
          <w:rFonts w:asciiTheme="majorHAnsi" w:hAnsiTheme="majorHAnsi"/>
          <w:lang w:val="fr-FR"/>
        </w:rPr>
        <w:t>cómo</w:t>
      </w:r>
      <w:proofErr w:type="spellEnd"/>
      <w:r w:rsidRPr="00931AB5">
        <w:rPr>
          <w:rFonts w:asciiTheme="majorHAnsi" w:hAnsiTheme="majorHAnsi"/>
          <w:lang w:val="fr-FR"/>
        </w:rPr>
        <w:t xml:space="preserve"> se </w:t>
      </w:r>
      <w:proofErr w:type="spellStart"/>
      <w:r w:rsidRPr="00931AB5">
        <w:rPr>
          <w:rFonts w:asciiTheme="majorHAnsi" w:hAnsiTheme="majorHAnsi"/>
          <w:lang w:val="fr-FR"/>
        </w:rPr>
        <w:t>respondió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preferiblemente</w:t>
      </w:r>
      <w:proofErr w:type="spellEnd"/>
      <w:r w:rsidRPr="00931AB5">
        <w:rPr>
          <w:rFonts w:asciiTheme="majorHAnsi" w:hAnsiTheme="majorHAnsi"/>
          <w:lang w:val="fr-FR"/>
        </w:rPr>
        <w:t xml:space="preserve"> con </w:t>
      </w:r>
      <w:proofErr w:type="spellStart"/>
      <w:r w:rsidRPr="00931AB5">
        <w:rPr>
          <w:rFonts w:asciiTheme="majorHAnsi" w:hAnsiTheme="majorHAnsi"/>
          <w:lang w:val="fr-FR"/>
        </w:rPr>
        <w:t>ayuda</w:t>
      </w:r>
      <w:proofErr w:type="spellEnd"/>
      <w:r w:rsidRPr="00931AB5">
        <w:rPr>
          <w:rFonts w:asciiTheme="majorHAnsi" w:hAnsiTheme="majorHAnsi"/>
          <w:lang w:val="fr-FR"/>
        </w:rPr>
        <w:t xml:space="preserve"> de </w:t>
      </w:r>
      <w:proofErr w:type="spellStart"/>
      <w:r w:rsidRPr="00931AB5">
        <w:rPr>
          <w:rFonts w:asciiTheme="majorHAnsi" w:hAnsiTheme="majorHAnsi"/>
          <w:lang w:val="fr-FR"/>
        </w:rPr>
        <w:t>esta</w:t>
      </w:r>
      <w:proofErr w:type="spellEnd"/>
      <w:r w:rsidRPr="00931AB5">
        <w:rPr>
          <w:rFonts w:asciiTheme="majorHAnsi" w:hAnsiTheme="majorHAnsi"/>
          <w:lang w:val="fr-FR"/>
        </w:rPr>
        <w:t xml:space="preserve"> tabla (</w:t>
      </w:r>
      <w:proofErr w:type="spellStart"/>
      <w:r w:rsidRPr="00931AB5">
        <w:rPr>
          <w:rFonts w:asciiTheme="majorHAnsi" w:hAnsiTheme="majorHAnsi"/>
          <w:lang w:val="fr-FR"/>
        </w:rPr>
        <w:t>aunque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podría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ser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más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fácil</w:t>
      </w:r>
      <w:proofErr w:type="spellEnd"/>
      <w:r w:rsidRPr="00931AB5">
        <w:rPr>
          <w:rFonts w:asciiTheme="majorHAnsi" w:hAnsiTheme="majorHAnsi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lang w:val="fr-FR"/>
        </w:rPr>
        <w:t>hacerlo</w:t>
      </w:r>
      <w:proofErr w:type="spellEnd"/>
      <w:r w:rsidRPr="00931AB5">
        <w:rPr>
          <w:rFonts w:asciiTheme="majorHAnsi" w:hAnsiTheme="majorHAnsi"/>
          <w:lang w:val="fr-FR"/>
        </w:rPr>
        <w:t xml:space="preserve"> en un </w:t>
      </w:r>
      <w:proofErr w:type="spellStart"/>
      <w:r w:rsidRPr="00931AB5">
        <w:rPr>
          <w:rFonts w:asciiTheme="majorHAnsi" w:hAnsiTheme="majorHAnsi"/>
          <w:lang w:val="fr-FR"/>
        </w:rPr>
        <w:t>archivo</w:t>
      </w:r>
      <w:proofErr w:type="spellEnd"/>
      <w:r w:rsidRPr="00931AB5">
        <w:rPr>
          <w:rFonts w:asciiTheme="majorHAnsi" w:hAnsiTheme="majorHAnsi"/>
          <w:lang w:val="fr-FR"/>
        </w:rPr>
        <w:t xml:space="preserve"> de Excel).</w:t>
      </w:r>
      <w:r w:rsidR="00F13E3E" w:rsidRPr="00931AB5">
        <w:rPr>
          <w:rFonts w:asciiTheme="majorHAnsi" w:hAnsiTheme="majorHAnsi"/>
          <w:lang w:val="fr-FR"/>
        </w:rPr>
        <w:t xml:space="preserve">  </w:t>
      </w:r>
    </w:p>
    <w:p w:rsidR="009A5FA3" w:rsidRPr="00931AB5" w:rsidRDefault="009A5FA3" w:rsidP="00F13E3E">
      <w:pPr>
        <w:rPr>
          <w:rFonts w:asciiTheme="majorHAnsi" w:hAnsiTheme="majorHAnsi"/>
          <w:lang w:val="fr-FR"/>
        </w:rPr>
      </w:pPr>
    </w:p>
    <w:tbl>
      <w:tblPr>
        <w:tblW w:w="9333" w:type="dxa"/>
        <w:tblInd w:w="8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43"/>
        <w:gridCol w:w="990"/>
        <w:gridCol w:w="810"/>
        <w:gridCol w:w="900"/>
        <w:gridCol w:w="990"/>
        <w:gridCol w:w="900"/>
        <w:gridCol w:w="720"/>
        <w:gridCol w:w="1170"/>
        <w:gridCol w:w="810"/>
        <w:gridCol w:w="900"/>
      </w:tblGrid>
      <w:tr w:rsidR="00931AB5" w:rsidRPr="00BA0DC1">
        <w:trPr>
          <w:trHeight w:val="1215"/>
        </w:trPr>
        <w:tc>
          <w:tcPr>
            <w:tcW w:w="11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Fecha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de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solicitud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presentada</w:t>
            </w:r>
            <w:proofErr w:type="spellEnd"/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val="fr-FR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Cómo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presentó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solicitud</w:t>
            </w:r>
            <w:proofErr w:type="spellEnd"/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Fecha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de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recepción</w:t>
            </w:r>
            <w:proofErr w:type="spellEnd"/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Presentada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(S/N)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val="fr-FR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Fecha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 xml:space="preserve">, en su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caso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 xml:space="preserve">, de la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respuesta</w:t>
            </w:r>
            <w:proofErr w:type="spellEnd"/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Resultado</w:t>
            </w:r>
            <w:proofErr w:type="spellEnd"/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val="fr-FR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Cómo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 xml:space="preserve"> se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suministró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  <w:lang w:val="fr-FR"/>
              </w:rPr>
              <w:t>información</w:t>
            </w:r>
            <w:proofErr w:type="spellEnd"/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Si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procede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, cargo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cobrado</w:t>
            </w:r>
            <w:proofErr w:type="spellEnd"/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Comentarios</w:t>
            </w:r>
            <w:proofErr w:type="spellEnd"/>
          </w:p>
        </w:tc>
      </w:tr>
      <w:tr w:rsidR="00931AB5" w:rsidRPr="00BA0DC1">
        <w:trPr>
          <w:trHeight w:val="300"/>
        </w:trPr>
        <w:tc>
          <w:tcPr>
            <w:tcW w:w="1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Autoridad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1,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pregunta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(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i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(ii)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(iii)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(iv)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(v)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</w:tr>
      <w:tr w:rsidR="00931AB5" w:rsidRPr="00BA0DC1">
        <w:trPr>
          <w:trHeight w:val="300"/>
        </w:trPr>
        <w:tc>
          <w:tcPr>
            <w:tcW w:w="1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Autoridad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1,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pregunta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</w:tr>
      <w:tr w:rsidR="00931AB5" w:rsidRPr="00BA0DC1">
        <w:trPr>
          <w:trHeight w:val="300"/>
        </w:trPr>
        <w:tc>
          <w:tcPr>
            <w:tcW w:w="1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Autoridad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2, </w:t>
            </w:r>
            <w:proofErr w:type="spellStart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pregunta</w:t>
            </w:r>
            <w:proofErr w:type="spellEnd"/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931AB5" w:rsidRPr="00BA0DC1">
        <w:trPr>
          <w:trHeight w:val="315"/>
        </w:trPr>
        <w:tc>
          <w:tcPr>
            <w:tcW w:w="11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31AB5" w:rsidRPr="00931AB5" w:rsidRDefault="00931AB5" w:rsidP="00931AB5">
            <w:pPr>
              <w:rPr>
                <w:rFonts w:asciiTheme="minorHAnsi" w:eastAsia="Times New Roman" w:hAnsiTheme="minorHAnsi"/>
                <w:color w:val="4F81BD" w:themeColor="accent1"/>
                <w:sz w:val="18"/>
                <w:szCs w:val="18"/>
              </w:rPr>
            </w:pPr>
            <w:r w:rsidRPr="00931AB5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 </w:t>
            </w:r>
          </w:p>
        </w:tc>
      </w:tr>
    </w:tbl>
    <w:p w:rsidR="009A5FA3" w:rsidRPr="00BA0DC1" w:rsidRDefault="009A5FA3" w:rsidP="009A5FA3">
      <w:pPr>
        <w:pStyle w:val="ListParagraph"/>
        <w:ind w:left="0"/>
        <w:rPr>
          <w:rFonts w:asciiTheme="majorHAnsi" w:hAnsiTheme="majorHAnsi" w:cs="Arial"/>
          <w:b/>
        </w:rPr>
      </w:pPr>
    </w:p>
    <w:p w:rsidR="00931AB5" w:rsidRPr="00931AB5" w:rsidRDefault="00931AB5" w:rsidP="00931AB5">
      <w:pPr>
        <w:jc w:val="both"/>
        <w:rPr>
          <w:rFonts w:asciiTheme="majorHAnsi" w:hAnsiTheme="majorHAnsi"/>
          <w:sz w:val="22"/>
          <w:szCs w:val="22"/>
        </w:rPr>
      </w:pPr>
      <w:r w:rsidRPr="00931AB5">
        <w:rPr>
          <w:rFonts w:asciiTheme="majorHAnsi" w:hAnsiTheme="majorHAnsi"/>
          <w:sz w:val="22"/>
          <w:szCs w:val="22"/>
        </w:rPr>
        <w:t>(</w:t>
      </w:r>
      <w:proofErr w:type="spellStart"/>
      <w:r w:rsidRPr="00931AB5">
        <w:rPr>
          <w:rFonts w:asciiTheme="majorHAnsi" w:hAnsiTheme="majorHAnsi"/>
          <w:sz w:val="22"/>
          <w:szCs w:val="22"/>
        </w:rPr>
        <w:t>i</w:t>
      </w:r>
      <w:proofErr w:type="spellEnd"/>
      <w:r w:rsidRPr="00931AB5">
        <w:rPr>
          <w:rFonts w:asciiTheme="majorHAnsi" w:hAnsiTheme="majorHAnsi"/>
          <w:sz w:val="22"/>
          <w:szCs w:val="22"/>
        </w:rPr>
        <w:t>)</w:t>
      </w:r>
      <w:r w:rsidRPr="00931AB5">
        <w:rPr>
          <w:rFonts w:asciiTheme="majorHAnsi" w:hAnsiTheme="majorHAnsi"/>
          <w:sz w:val="22"/>
          <w:szCs w:val="22"/>
        </w:rPr>
        <w:tab/>
      </w:r>
      <w:proofErr w:type="spellStart"/>
      <w:r w:rsidRPr="00931AB5">
        <w:rPr>
          <w:rFonts w:asciiTheme="majorHAnsi" w:hAnsiTheme="majorHAnsi"/>
          <w:sz w:val="22"/>
          <w:szCs w:val="22"/>
        </w:rPr>
        <w:t>Correo</w:t>
      </w:r>
      <w:proofErr w:type="spellEnd"/>
      <w:r w:rsidRPr="00931AB5">
        <w:rPr>
          <w:rFonts w:asciiTheme="majorHAnsi" w:hAnsiTheme="majorHAnsi"/>
          <w:sz w:val="22"/>
          <w:szCs w:val="22"/>
        </w:rPr>
        <w:t xml:space="preserve"> postal, </w:t>
      </w:r>
      <w:proofErr w:type="spellStart"/>
      <w:r w:rsidRPr="00931AB5">
        <w:rPr>
          <w:rFonts w:asciiTheme="majorHAnsi" w:hAnsiTheme="majorHAnsi"/>
          <w:sz w:val="22"/>
          <w:szCs w:val="22"/>
        </w:rPr>
        <w:t>correo</w:t>
      </w:r>
      <w:proofErr w:type="spellEnd"/>
      <w:r w:rsidRPr="00931A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31AB5">
        <w:rPr>
          <w:rFonts w:asciiTheme="majorHAnsi" w:hAnsiTheme="majorHAnsi"/>
          <w:sz w:val="22"/>
          <w:szCs w:val="22"/>
        </w:rPr>
        <w:t>electrónico</w:t>
      </w:r>
      <w:proofErr w:type="spellEnd"/>
      <w:r w:rsidRPr="00931AB5">
        <w:rPr>
          <w:rFonts w:asciiTheme="majorHAnsi" w:hAnsiTheme="majorHAnsi"/>
          <w:sz w:val="22"/>
          <w:szCs w:val="22"/>
        </w:rPr>
        <w:t xml:space="preserve">, fax, </w:t>
      </w:r>
      <w:proofErr w:type="spellStart"/>
      <w:r w:rsidRPr="00931AB5">
        <w:rPr>
          <w:rFonts w:asciiTheme="majorHAnsi" w:hAnsiTheme="majorHAnsi"/>
          <w:sz w:val="22"/>
          <w:szCs w:val="22"/>
        </w:rPr>
        <w:t>entrega</w:t>
      </w:r>
      <w:proofErr w:type="spellEnd"/>
      <w:r w:rsidRPr="00931A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31AB5">
        <w:rPr>
          <w:rFonts w:asciiTheme="majorHAnsi" w:hAnsiTheme="majorHAnsi"/>
          <w:sz w:val="22"/>
          <w:szCs w:val="22"/>
        </w:rPr>
        <w:t>en</w:t>
      </w:r>
      <w:proofErr w:type="spellEnd"/>
      <w:r w:rsidRPr="00931A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31AB5">
        <w:rPr>
          <w:rFonts w:asciiTheme="majorHAnsi" w:hAnsiTheme="majorHAnsi"/>
          <w:sz w:val="22"/>
          <w:szCs w:val="22"/>
        </w:rPr>
        <w:t>mano</w:t>
      </w:r>
      <w:proofErr w:type="spellEnd"/>
    </w:p>
    <w:p w:rsidR="00931AB5" w:rsidRPr="00931AB5" w:rsidRDefault="00931AB5" w:rsidP="00931AB5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931AB5">
        <w:rPr>
          <w:rFonts w:asciiTheme="majorHAnsi" w:hAnsiTheme="majorHAnsi"/>
          <w:sz w:val="22"/>
          <w:szCs w:val="22"/>
          <w:lang w:val="fr-FR"/>
        </w:rPr>
        <w:t>(ii)</w:t>
      </w:r>
      <w:r w:rsidRPr="00931AB5">
        <w:rPr>
          <w:rFonts w:asciiTheme="majorHAnsi" w:hAnsiTheme="majorHAnsi"/>
          <w:sz w:val="22"/>
          <w:szCs w:val="22"/>
          <w:lang w:val="fr-FR"/>
        </w:rPr>
        <w:tab/>
        <w:t xml:space="preserve">La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fecha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, si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procede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, en la que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acusó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recibo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 de la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solicitud</w:t>
      </w:r>
      <w:proofErr w:type="spellEnd"/>
    </w:p>
    <w:p w:rsidR="00931AB5" w:rsidRPr="00931AB5" w:rsidRDefault="00931AB5" w:rsidP="00931AB5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931AB5">
        <w:rPr>
          <w:rFonts w:asciiTheme="majorHAnsi" w:hAnsiTheme="majorHAnsi"/>
          <w:sz w:val="22"/>
          <w:szCs w:val="22"/>
          <w:lang w:val="fr-FR"/>
        </w:rPr>
        <w:t>(iii)</w:t>
      </w:r>
      <w:r w:rsidRPr="00931AB5">
        <w:rPr>
          <w:rFonts w:asciiTheme="majorHAnsi" w:hAnsiTheme="majorHAnsi"/>
          <w:sz w:val="22"/>
          <w:szCs w:val="22"/>
          <w:lang w:val="fr-FR"/>
        </w:rPr>
        <w:tab/>
        <w:t xml:space="preserve">Si no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pudo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enviarla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, explique la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razón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 en los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comentarios</w:t>
      </w:r>
      <w:proofErr w:type="spellEnd"/>
    </w:p>
    <w:p w:rsidR="00931AB5" w:rsidRPr="00931AB5" w:rsidRDefault="00931AB5" w:rsidP="00931AB5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931AB5">
        <w:rPr>
          <w:rFonts w:asciiTheme="majorHAnsi" w:hAnsiTheme="majorHAnsi"/>
          <w:sz w:val="22"/>
          <w:szCs w:val="22"/>
        </w:rPr>
        <w:t>(iv)</w:t>
      </w:r>
      <w:r w:rsidRPr="00931AB5">
        <w:rPr>
          <w:rFonts w:asciiTheme="majorHAnsi" w:hAnsiTheme="majorHAnsi"/>
          <w:sz w:val="22"/>
          <w:szCs w:val="22"/>
        </w:rPr>
        <w:tab/>
      </w:r>
      <w:proofErr w:type="spellStart"/>
      <w:r w:rsidRPr="00931AB5">
        <w:rPr>
          <w:rFonts w:asciiTheme="majorHAnsi" w:hAnsiTheme="majorHAnsi"/>
          <w:sz w:val="22"/>
          <w:szCs w:val="22"/>
        </w:rPr>
        <w:t>Véase</w:t>
      </w:r>
      <w:proofErr w:type="spellEnd"/>
      <w:proofErr w:type="gramEnd"/>
      <w:r w:rsidRPr="00931AB5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931AB5">
        <w:rPr>
          <w:rFonts w:asciiTheme="majorHAnsi" w:hAnsiTheme="majorHAnsi"/>
          <w:sz w:val="22"/>
          <w:szCs w:val="22"/>
        </w:rPr>
        <w:t>listado</w:t>
      </w:r>
      <w:proofErr w:type="spellEnd"/>
      <w:r w:rsidRPr="00931A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31AB5">
        <w:rPr>
          <w:rFonts w:asciiTheme="majorHAnsi" w:hAnsiTheme="majorHAnsi"/>
          <w:sz w:val="22"/>
          <w:szCs w:val="22"/>
        </w:rPr>
        <w:t>más</w:t>
      </w:r>
      <w:proofErr w:type="spellEnd"/>
      <w:r w:rsidRPr="00931AB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31AB5">
        <w:rPr>
          <w:rFonts w:asciiTheme="majorHAnsi" w:hAnsiTheme="majorHAnsi"/>
          <w:sz w:val="22"/>
          <w:szCs w:val="22"/>
        </w:rPr>
        <w:t>abajo</w:t>
      </w:r>
      <w:proofErr w:type="spellEnd"/>
    </w:p>
    <w:p w:rsidR="009A5FA3" w:rsidRPr="00931AB5" w:rsidRDefault="00931AB5" w:rsidP="00931AB5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931AB5">
        <w:rPr>
          <w:rFonts w:asciiTheme="majorHAnsi" w:hAnsiTheme="majorHAnsi"/>
          <w:sz w:val="22"/>
          <w:szCs w:val="22"/>
          <w:lang w:val="fr-FR"/>
        </w:rPr>
        <w:t>(v)</w:t>
      </w:r>
      <w:r w:rsidRPr="00931AB5">
        <w:rPr>
          <w:rFonts w:asciiTheme="majorHAnsi" w:hAnsiTheme="majorHAnsi"/>
          <w:sz w:val="22"/>
          <w:szCs w:val="22"/>
          <w:lang w:val="fr-FR"/>
        </w:rPr>
        <w:tab/>
        <w:t xml:space="preserve">Copia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electrónica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, copia en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papel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,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derecho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 xml:space="preserve"> a </w:t>
      </w:r>
      <w:proofErr w:type="spellStart"/>
      <w:r w:rsidRPr="00931AB5">
        <w:rPr>
          <w:rFonts w:asciiTheme="majorHAnsi" w:hAnsiTheme="majorHAnsi"/>
          <w:sz w:val="22"/>
          <w:szCs w:val="22"/>
          <w:lang w:val="fr-FR"/>
        </w:rPr>
        <w:t>inspeccionar</w:t>
      </w:r>
      <w:proofErr w:type="spellEnd"/>
      <w:r w:rsidRPr="00931AB5">
        <w:rPr>
          <w:rFonts w:asciiTheme="majorHAnsi" w:hAnsiTheme="majorHAnsi"/>
          <w:sz w:val="22"/>
          <w:szCs w:val="22"/>
          <w:lang w:val="fr-FR"/>
        </w:rPr>
        <w:t>, etc.</w:t>
      </w:r>
    </w:p>
    <w:p w:rsidR="009A5FA3" w:rsidRPr="00931AB5" w:rsidRDefault="009A5FA3" w:rsidP="004A0654">
      <w:pPr>
        <w:jc w:val="both"/>
        <w:rPr>
          <w:rFonts w:asciiTheme="majorHAnsi" w:hAnsiTheme="majorHAnsi"/>
          <w:lang w:val="fr-FR"/>
        </w:rPr>
      </w:pPr>
    </w:p>
    <w:p w:rsidR="008E16BC" w:rsidRPr="00931AB5" w:rsidRDefault="008E16BC" w:rsidP="004A0654">
      <w:pPr>
        <w:jc w:val="both"/>
        <w:rPr>
          <w:rFonts w:asciiTheme="majorHAnsi" w:hAnsiTheme="majorHAnsi"/>
          <w:lang w:val="fr-FR"/>
        </w:rPr>
      </w:pPr>
    </w:p>
    <w:p w:rsidR="00931AB5" w:rsidRPr="00931AB5" w:rsidRDefault="00931AB5" w:rsidP="00931AB5">
      <w:p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 xml:space="preserve">El resultado será uno de los siguientes (explicación más abajo): 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 xml:space="preserve">Denegación verbal 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 xml:space="preserve">Denegación por escrito 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>Transferida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>Referida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>Denegación por silencio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>Fecha en la que se recibió la información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>Acceso parcial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>Respuesta incompleta</w:t>
      </w:r>
    </w:p>
    <w:p w:rsidR="00931AB5" w:rsidRPr="00931AB5" w:rsidRDefault="00931AB5" w:rsidP="00931AB5">
      <w:pPr>
        <w:numPr>
          <w:ilvl w:val="0"/>
          <w:numId w:val="38"/>
        </w:num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>Información que no está en su poder</w:t>
      </w:r>
    </w:p>
    <w:p w:rsidR="00931AB5" w:rsidRPr="00931AB5" w:rsidRDefault="00931AB5" w:rsidP="00931AB5">
      <w:pPr>
        <w:jc w:val="both"/>
        <w:rPr>
          <w:rFonts w:asciiTheme="majorHAnsi" w:hAnsiTheme="majorHAnsi"/>
          <w:lang w:val="es-ES"/>
        </w:rPr>
      </w:pPr>
    </w:p>
    <w:p w:rsidR="009A5FA3" w:rsidRDefault="00931AB5" w:rsidP="00931AB5">
      <w:pPr>
        <w:jc w:val="both"/>
        <w:rPr>
          <w:rFonts w:asciiTheme="majorHAnsi" w:hAnsiTheme="majorHAnsi"/>
          <w:lang w:val="es-ES"/>
        </w:rPr>
      </w:pPr>
      <w:r w:rsidRPr="00931AB5">
        <w:rPr>
          <w:rFonts w:asciiTheme="majorHAnsi" w:hAnsiTheme="majorHAnsi"/>
          <w:lang w:val="es-ES"/>
        </w:rPr>
        <w:t>Entre ellas, la respuesta (6) es un resultado legítimo, las respuestas (2), (3), (4), (7) y (9) podrían ser resultados legítimos y las respuestas (1), (5) y (8) nunca son legítimas. En los comentarios debe registrarse si la respuesta fue oportuna (es decir, de acuerdo con los plazos establecidos en la ley) y si los cargos cobrados fueron los adecuados (una vez más, de acuerdo con los límites de la ley).</w:t>
      </w:r>
    </w:p>
    <w:p w:rsidR="00931AB5" w:rsidRPr="005A04B8" w:rsidRDefault="00931AB5" w:rsidP="00931AB5">
      <w:pPr>
        <w:jc w:val="both"/>
      </w:pPr>
    </w:p>
    <w:p w:rsidR="00931AB5" w:rsidRPr="005A04B8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</w:rPr>
      </w:pPr>
      <w:bookmarkStart w:id="2" w:name="_Toc124573206"/>
      <w:proofErr w:type="spellStart"/>
      <w:r>
        <w:rPr>
          <w:color w:val="auto"/>
          <w:sz w:val="24"/>
          <w:szCs w:val="24"/>
        </w:rPr>
        <w:t>Denegación</w:t>
      </w:r>
      <w:proofErr w:type="spellEnd"/>
      <w:r>
        <w:rPr>
          <w:color w:val="auto"/>
          <w:sz w:val="24"/>
          <w:szCs w:val="24"/>
        </w:rPr>
        <w:t xml:space="preserve"> verbal</w:t>
      </w:r>
      <w:bookmarkEnd w:id="2"/>
      <w:r>
        <w:rPr>
          <w:color w:val="auto"/>
          <w:sz w:val="24"/>
          <w:szCs w:val="24"/>
        </w:rPr>
        <w:t xml:space="preserve"> </w:t>
      </w:r>
    </w:p>
    <w:p w:rsidR="00931AB5" w:rsidRPr="00931AB5" w:rsidRDefault="00931AB5" w:rsidP="00931AB5">
      <w:pPr>
        <w:jc w:val="both"/>
        <w:rPr>
          <w:lang w:val="fr-FR"/>
        </w:rPr>
      </w:pPr>
      <w:r w:rsidRPr="00931AB5">
        <w:rPr>
          <w:lang w:val="fr-FR"/>
        </w:rPr>
        <w:t xml:space="preserve">Cuando un </w:t>
      </w:r>
      <w:proofErr w:type="spellStart"/>
      <w:r w:rsidRPr="00931AB5">
        <w:rPr>
          <w:lang w:val="fr-FR"/>
        </w:rPr>
        <w:t>funcionario</w:t>
      </w:r>
      <w:proofErr w:type="spellEnd"/>
      <w:r w:rsidRPr="00931AB5">
        <w:rPr>
          <w:lang w:val="fr-FR"/>
        </w:rPr>
        <w:t xml:space="preserve"> de la </w:t>
      </w:r>
      <w:proofErr w:type="spellStart"/>
      <w:r w:rsidRPr="00931AB5">
        <w:rPr>
          <w:lang w:val="fr-FR"/>
        </w:rPr>
        <w:t>autoridad</w:t>
      </w:r>
      <w:proofErr w:type="spellEnd"/>
      <w:r w:rsidRPr="00931AB5">
        <w:rPr>
          <w:lang w:val="fr-FR"/>
        </w:rPr>
        <w:t xml:space="preserve"> le informa </w:t>
      </w:r>
      <w:proofErr w:type="spellStart"/>
      <w:r w:rsidRPr="00931AB5">
        <w:rPr>
          <w:lang w:val="fr-FR"/>
        </w:rPr>
        <w:t>verbalmente</w:t>
      </w:r>
      <w:proofErr w:type="spellEnd"/>
      <w:r w:rsidRPr="00931AB5">
        <w:rPr>
          <w:lang w:val="fr-FR"/>
        </w:rPr>
        <w:t xml:space="preserve"> (</w:t>
      </w:r>
      <w:proofErr w:type="spellStart"/>
      <w:r w:rsidRPr="00931AB5">
        <w:rPr>
          <w:lang w:val="fr-FR"/>
        </w:rPr>
        <w:t>cara</w:t>
      </w:r>
      <w:proofErr w:type="spellEnd"/>
      <w:r w:rsidRPr="00931AB5">
        <w:rPr>
          <w:lang w:val="fr-FR"/>
        </w:rPr>
        <w:t xml:space="preserve"> a </w:t>
      </w:r>
      <w:proofErr w:type="spellStart"/>
      <w:r w:rsidRPr="00931AB5">
        <w:rPr>
          <w:lang w:val="fr-FR"/>
        </w:rPr>
        <w:t>cara</w:t>
      </w:r>
      <w:proofErr w:type="spellEnd"/>
      <w:r w:rsidRPr="00931AB5">
        <w:rPr>
          <w:lang w:val="fr-FR"/>
        </w:rPr>
        <w:t xml:space="preserve"> o </w:t>
      </w:r>
      <w:proofErr w:type="spellStart"/>
      <w:r w:rsidRPr="00931AB5">
        <w:rPr>
          <w:lang w:val="fr-FR"/>
        </w:rPr>
        <w:t>por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teléfono</w:t>
      </w:r>
      <w:proofErr w:type="spellEnd"/>
      <w:r w:rsidRPr="00931AB5">
        <w:rPr>
          <w:lang w:val="fr-FR"/>
        </w:rPr>
        <w:t xml:space="preserve">) de que se </w:t>
      </w:r>
      <w:proofErr w:type="spellStart"/>
      <w:r w:rsidRPr="00931AB5">
        <w:rPr>
          <w:lang w:val="fr-FR"/>
        </w:rPr>
        <w:t>niega</w:t>
      </w:r>
      <w:proofErr w:type="spellEnd"/>
      <w:r w:rsidRPr="00931AB5">
        <w:rPr>
          <w:lang w:val="fr-FR"/>
        </w:rPr>
        <w:t xml:space="preserve"> a </w:t>
      </w:r>
      <w:proofErr w:type="spellStart"/>
      <w:r w:rsidRPr="00931AB5">
        <w:rPr>
          <w:lang w:val="fr-FR"/>
        </w:rPr>
        <w:t>proporcionar</w:t>
      </w:r>
      <w:proofErr w:type="spellEnd"/>
      <w:r w:rsidRPr="00931AB5">
        <w:rPr>
          <w:lang w:val="fr-FR"/>
        </w:rPr>
        <w:t xml:space="preserve"> la </w:t>
      </w:r>
      <w:proofErr w:type="spellStart"/>
      <w:r w:rsidRPr="00931AB5">
        <w:rPr>
          <w:lang w:val="fr-FR"/>
        </w:rPr>
        <w:t>información</w:t>
      </w:r>
      <w:proofErr w:type="spellEnd"/>
      <w:r w:rsidRPr="00931AB5">
        <w:rPr>
          <w:lang w:val="fr-FR"/>
        </w:rPr>
        <w:t xml:space="preserve">. En los </w:t>
      </w:r>
      <w:proofErr w:type="spellStart"/>
      <w:r w:rsidRPr="00931AB5">
        <w:rPr>
          <w:lang w:val="fr-FR"/>
        </w:rPr>
        <w:t>comentarios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debe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registrarse</w:t>
      </w:r>
      <w:proofErr w:type="spellEnd"/>
      <w:r w:rsidRPr="00931AB5">
        <w:rPr>
          <w:lang w:val="fr-FR"/>
        </w:rPr>
        <w:t xml:space="preserve"> si se ha </w:t>
      </w:r>
      <w:proofErr w:type="spellStart"/>
      <w:r w:rsidRPr="00931AB5">
        <w:rPr>
          <w:lang w:val="fr-FR"/>
        </w:rPr>
        <w:t>dado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alguna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razón</w:t>
      </w:r>
      <w:proofErr w:type="spellEnd"/>
      <w:r w:rsidRPr="00931AB5">
        <w:rPr>
          <w:lang w:val="fr-FR"/>
        </w:rPr>
        <w:t xml:space="preserve"> para no </w:t>
      </w:r>
      <w:proofErr w:type="spellStart"/>
      <w:r w:rsidRPr="00931AB5">
        <w:rPr>
          <w:lang w:val="fr-FR"/>
        </w:rPr>
        <w:t>aceptar</w:t>
      </w:r>
      <w:proofErr w:type="spellEnd"/>
      <w:r w:rsidRPr="00931AB5">
        <w:rPr>
          <w:lang w:val="fr-FR"/>
        </w:rPr>
        <w:t xml:space="preserve"> la </w:t>
      </w:r>
      <w:proofErr w:type="spellStart"/>
      <w:r w:rsidRPr="00931AB5">
        <w:rPr>
          <w:lang w:val="fr-FR"/>
        </w:rPr>
        <w:t>solicitud</w:t>
      </w:r>
      <w:proofErr w:type="spellEnd"/>
      <w:r w:rsidRPr="00931AB5">
        <w:rPr>
          <w:lang w:val="fr-FR"/>
        </w:rPr>
        <w:t>.</w:t>
      </w:r>
    </w:p>
    <w:p w:rsidR="00931AB5" w:rsidRPr="005A04B8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</w:rPr>
      </w:pPr>
      <w:bookmarkStart w:id="3" w:name="_Toc124573207"/>
      <w:proofErr w:type="spellStart"/>
      <w:r>
        <w:rPr>
          <w:color w:val="auto"/>
          <w:sz w:val="24"/>
          <w:szCs w:val="24"/>
        </w:rPr>
        <w:t>Denegación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por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escrito</w:t>
      </w:r>
      <w:bookmarkEnd w:id="3"/>
      <w:proofErr w:type="spellEnd"/>
      <w:r>
        <w:rPr>
          <w:color w:val="auto"/>
          <w:sz w:val="24"/>
          <w:szCs w:val="24"/>
        </w:rPr>
        <w:t xml:space="preserve"> </w:t>
      </w:r>
    </w:p>
    <w:p w:rsidR="00931AB5" w:rsidRPr="005A04B8" w:rsidRDefault="00931AB5" w:rsidP="00931AB5">
      <w:pPr>
        <w:jc w:val="both"/>
      </w:pPr>
      <w:proofErr w:type="spellStart"/>
      <w:r>
        <w:t>Cuando</w:t>
      </w:r>
      <w:proofErr w:type="spellEnd"/>
      <w:r>
        <w:t xml:space="preserve"> se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forma </w:t>
      </w:r>
      <w:proofErr w:type="spellStart"/>
      <w:r>
        <w:t>escrita</w:t>
      </w:r>
      <w:proofErr w:type="spellEnd"/>
      <w:r>
        <w:t xml:space="preserve"> (carta,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o fax).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registrarse</w:t>
      </w:r>
      <w:proofErr w:type="spellEnd"/>
      <w:r>
        <w:t xml:space="preserve"> las </w:t>
      </w:r>
      <w:proofErr w:type="spellStart"/>
      <w:r>
        <w:t>razones</w:t>
      </w:r>
      <w:proofErr w:type="spellEnd"/>
      <w:r>
        <w:t xml:space="preserve"> para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negativa</w:t>
      </w:r>
      <w:proofErr w:type="spellEnd"/>
      <w:r>
        <w:t>.</w:t>
      </w:r>
    </w:p>
    <w:p w:rsidR="00931AB5" w:rsidRPr="005A04B8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</w:rPr>
      </w:pPr>
      <w:bookmarkStart w:id="4" w:name="_Toc124573208"/>
      <w:proofErr w:type="spellStart"/>
      <w:r>
        <w:rPr>
          <w:color w:val="auto"/>
          <w:sz w:val="24"/>
          <w:szCs w:val="24"/>
        </w:rPr>
        <w:t>Transferida</w:t>
      </w:r>
      <w:bookmarkEnd w:id="4"/>
      <w:proofErr w:type="spellEnd"/>
    </w:p>
    <w:p w:rsidR="00931AB5" w:rsidRPr="00931AB5" w:rsidRDefault="00931AB5" w:rsidP="00931AB5">
      <w:pPr>
        <w:jc w:val="both"/>
        <w:rPr>
          <w:lang w:val="fr-FR"/>
        </w:rPr>
      </w:pPr>
      <w:r w:rsidRPr="00931AB5">
        <w:rPr>
          <w:lang w:val="fr-FR"/>
        </w:rPr>
        <w:t xml:space="preserve">Cuando </w:t>
      </w:r>
      <w:proofErr w:type="gramStart"/>
      <w:r w:rsidRPr="00931AB5">
        <w:rPr>
          <w:lang w:val="fr-FR"/>
        </w:rPr>
        <w:t xml:space="preserve">la </w:t>
      </w:r>
      <w:proofErr w:type="spellStart"/>
      <w:r w:rsidRPr="00931AB5">
        <w:rPr>
          <w:lang w:val="fr-FR"/>
        </w:rPr>
        <w:t>autoridad</w:t>
      </w:r>
      <w:proofErr w:type="spellEnd"/>
      <w:proofErr w:type="gram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transfiere</w:t>
      </w:r>
      <w:proofErr w:type="spellEnd"/>
      <w:r w:rsidRPr="00931AB5">
        <w:rPr>
          <w:lang w:val="fr-FR"/>
        </w:rPr>
        <w:t xml:space="preserve"> la </w:t>
      </w:r>
      <w:proofErr w:type="spellStart"/>
      <w:r w:rsidRPr="00931AB5">
        <w:rPr>
          <w:lang w:val="fr-FR"/>
        </w:rPr>
        <w:t>solicitud</w:t>
      </w:r>
      <w:proofErr w:type="spellEnd"/>
      <w:r w:rsidRPr="00931AB5">
        <w:rPr>
          <w:lang w:val="fr-FR"/>
        </w:rPr>
        <w:t xml:space="preserve"> a </w:t>
      </w:r>
      <w:proofErr w:type="spellStart"/>
      <w:r w:rsidRPr="00931AB5">
        <w:rPr>
          <w:lang w:val="fr-FR"/>
        </w:rPr>
        <w:t>otra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autoridad</w:t>
      </w:r>
      <w:proofErr w:type="spellEnd"/>
      <w:r w:rsidRPr="00931AB5">
        <w:rPr>
          <w:lang w:val="fr-FR"/>
        </w:rPr>
        <w:t xml:space="preserve">. En los </w:t>
      </w:r>
      <w:proofErr w:type="spellStart"/>
      <w:r w:rsidRPr="00931AB5">
        <w:rPr>
          <w:lang w:val="fr-FR"/>
        </w:rPr>
        <w:t>comentarios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debe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registrarse</w:t>
      </w:r>
      <w:proofErr w:type="spellEnd"/>
      <w:r w:rsidRPr="00931AB5">
        <w:rPr>
          <w:lang w:val="fr-FR"/>
        </w:rPr>
        <w:t xml:space="preserve"> si la </w:t>
      </w:r>
      <w:proofErr w:type="spellStart"/>
      <w:r w:rsidRPr="00931AB5">
        <w:rPr>
          <w:lang w:val="fr-FR"/>
        </w:rPr>
        <w:t>autoridad</w:t>
      </w:r>
      <w:proofErr w:type="spellEnd"/>
      <w:r w:rsidRPr="00931AB5">
        <w:rPr>
          <w:lang w:val="fr-FR"/>
        </w:rPr>
        <w:t xml:space="preserve"> le informa al </w:t>
      </w:r>
      <w:proofErr w:type="spellStart"/>
      <w:r w:rsidRPr="00931AB5">
        <w:rPr>
          <w:lang w:val="fr-FR"/>
        </w:rPr>
        <w:t>respecto</w:t>
      </w:r>
      <w:proofErr w:type="spellEnd"/>
      <w:r w:rsidRPr="00931AB5">
        <w:rPr>
          <w:lang w:val="fr-FR"/>
        </w:rPr>
        <w:t xml:space="preserve"> y las </w:t>
      </w:r>
      <w:proofErr w:type="spellStart"/>
      <w:r w:rsidRPr="00931AB5">
        <w:rPr>
          <w:lang w:val="fr-FR"/>
        </w:rPr>
        <w:t>razones</w:t>
      </w:r>
      <w:proofErr w:type="spellEnd"/>
      <w:r w:rsidRPr="00931AB5">
        <w:rPr>
          <w:lang w:val="fr-FR"/>
        </w:rPr>
        <w:t xml:space="preserve"> dadas. </w:t>
      </w:r>
    </w:p>
    <w:p w:rsidR="00931AB5" w:rsidRPr="005A04B8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</w:rPr>
      </w:pPr>
      <w:bookmarkStart w:id="5" w:name="_Toc124573209"/>
      <w:proofErr w:type="spellStart"/>
      <w:r>
        <w:rPr>
          <w:color w:val="auto"/>
          <w:sz w:val="24"/>
          <w:szCs w:val="24"/>
        </w:rPr>
        <w:t>Referida</w:t>
      </w:r>
      <w:bookmarkEnd w:id="5"/>
      <w:proofErr w:type="spellEnd"/>
    </w:p>
    <w:p w:rsidR="00931AB5" w:rsidRPr="00931AB5" w:rsidRDefault="00931AB5" w:rsidP="00931AB5">
      <w:pPr>
        <w:jc w:val="both"/>
        <w:rPr>
          <w:lang w:val="fr-FR"/>
        </w:rPr>
      </w:pPr>
      <w:r w:rsidRPr="00931AB5">
        <w:rPr>
          <w:lang w:val="fr-FR"/>
        </w:rPr>
        <w:t xml:space="preserve">Cuando </w:t>
      </w:r>
      <w:proofErr w:type="gramStart"/>
      <w:r w:rsidRPr="00931AB5">
        <w:rPr>
          <w:lang w:val="fr-FR"/>
        </w:rPr>
        <w:t xml:space="preserve">la </w:t>
      </w:r>
      <w:proofErr w:type="spellStart"/>
      <w:r w:rsidRPr="00931AB5">
        <w:rPr>
          <w:lang w:val="fr-FR"/>
        </w:rPr>
        <w:t>autoridad</w:t>
      </w:r>
      <w:proofErr w:type="spellEnd"/>
      <w:proofErr w:type="gramEnd"/>
      <w:r w:rsidRPr="00931AB5">
        <w:rPr>
          <w:lang w:val="fr-FR"/>
        </w:rPr>
        <w:t xml:space="preserve"> le informa de que </w:t>
      </w:r>
      <w:proofErr w:type="spellStart"/>
      <w:r w:rsidRPr="00931AB5">
        <w:rPr>
          <w:lang w:val="fr-FR"/>
        </w:rPr>
        <w:t>debe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presentar</w:t>
      </w:r>
      <w:proofErr w:type="spellEnd"/>
      <w:r w:rsidRPr="00931AB5">
        <w:rPr>
          <w:lang w:val="fr-FR"/>
        </w:rPr>
        <w:t xml:space="preserve"> la </w:t>
      </w:r>
      <w:proofErr w:type="spellStart"/>
      <w:r w:rsidRPr="00931AB5">
        <w:rPr>
          <w:lang w:val="fr-FR"/>
        </w:rPr>
        <w:t>solicitud</w:t>
      </w:r>
      <w:proofErr w:type="spellEnd"/>
      <w:r w:rsidRPr="00931AB5">
        <w:rPr>
          <w:lang w:val="fr-FR"/>
        </w:rPr>
        <w:t xml:space="preserve"> ante </w:t>
      </w:r>
      <w:proofErr w:type="spellStart"/>
      <w:r w:rsidRPr="00931AB5">
        <w:rPr>
          <w:lang w:val="fr-FR"/>
        </w:rPr>
        <w:t>otra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autoridad</w:t>
      </w:r>
      <w:proofErr w:type="spellEnd"/>
      <w:r w:rsidRPr="00931AB5">
        <w:rPr>
          <w:lang w:val="fr-FR"/>
        </w:rPr>
        <w:t xml:space="preserve"> (en </w:t>
      </w:r>
      <w:proofErr w:type="spellStart"/>
      <w:r w:rsidRPr="00931AB5">
        <w:rPr>
          <w:lang w:val="fr-FR"/>
        </w:rPr>
        <w:t>lugar</w:t>
      </w:r>
      <w:proofErr w:type="spellEnd"/>
      <w:r w:rsidRPr="00931AB5">
        <w:rPr>
          <w:lang w:val="fr-FR"/>
        </w:rPr>
        <w:t xml:space="preserve"> de </w:t>
      </w:r>
      <w:proofErr w:type="spellStart"/>
      <w:r w:rsidRPr="00931AB5">
        <w:rPr>
          <w:lang w:val="fr-FR"/>
        </w:rPr>
        <w:t>transferirla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ella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misma</w:t>
      </w:r>
      <w:proofErr w:type="spellEnd"/>
      <w:r w:rsidRPr="00931AB5">
        <w:rPr>
          <w:lang w:val="fr-FR"/>
        </w:rPr>
        <w:t>).</w:t>
      </w:r>
    </w:p>
    <w:p w:rsidR="00931AB5" w:rsidRPr="005A04B8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</w:rPr>
      </w:pPr>
      <w:bookmarkStart w:id="6" w:name="_Toc124573210"/>
      <w:proofErr w:type="spellStart"/>
      <w:r>
        <w:rPr>
          <w:color w:val="auto"/>
          <w:sz w:val="24"/>
          <w:szCs w:val="24"/>
        </w:rPr>
        <w:t>Denegación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por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silencio</w:t>
      </w:r>
      <w:bookmarkEnd w:id="6"/>
      <w:proofErr w:type="spellEnd"/>
      <w:r>
        <w:rPr>
          <w:color w:val="auto"/>
          <w:sz w:val="24"/>
          <w:szCs w:val="24"/>
        </w:rPr>
        <w:t xml:space="preserve"> </w:t>
      </w:r>
    </w:p>
    <w:p w:rsidR="00931AB5" w:rsidRPr="00931AB5" w:rsidRDefault="00931AB5" w:rsidP="00931AB5">
      <w:pPr>
        <w:jc w:val="both"/>
        <w:rPr>
          <w:lang w:val="fr-FR"/>
        </w:rPr>
      </w:pPr>
      <w:r w:rsidRPr="00931AB5">
        <w:rPr>
          <w:lang w:val="fr-FR"/>
        </w:rPr>
        <w:t xml:space="preserve">Cuando la </w:t>
      </w:r>
      <w:proofErr w:type="spellStart"/>
      <w:r w:rsidRPr="00931AB5">
        <w:rPr>
          <w:lang w:val="fr-FR"/>
        </w:rPr>
        <w:t>autoridad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simplemente</w:t>
      </w:r>
      <w:proofErr w:type="spellEnd"/>
      <w:r w:rsidRPr="00931AB5">
        <w:rPr>
          <w:lang w:val="fr-FR"/>
        </w:rPr>
        <w:t xml:space="preserve"> no </w:t>
      </w:r>
      <w:proofErr w:type="spellStart"/>
      <w:r w:rsidRPr="00931AB5">
        <w:rPr>
          <w:lang w:val="fr-FR"/>
        </w:rPr>
        <w:t>responde</w:t>
      </w:r>
      <w:proofErr w:type="spellEnd"/>
      <w:r w:rsidRPr="00931AB5">
        <w:rPr>
          <w:lang w:val="fr-FR"/>
        </w:rPr>
        <w:t xml:space="preserve"> en </w:t>
      </w:r>
      <w:proofErr w:type="spellStart"/>
      <w:r w:rsidRPr="00931AB5">
        <w:rPr>
          <w:lang w:val="fr-FR"/>
        </w:rPr>
        <w:t>absoluto</w:t>
      </w:r>
      <w:proofErr w:type="spellEnd"/>
      <w:r w:rsidRPr="00931AB5">
        <w:rPr>
          <w:lang w:val="fr-FR"/>
        </w:rPr>
        <w:t xml:space="preserve"> a </w:t>
      </w:r>
      <w:proofErr w:type="spellStart"/>
      <w:r w:rsidRPr="00931AB5">
        <w:rPr>
          <w:lang w:val="fr-FR"/>
        </w:rPr>
        <w:t>una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solicitud</w:t>
      </w:r>
      <w:proofErr w:type="spellEnd"/>
      <w:r w:rsidRPr="00931AB5">
        <w:rPr>
          <w:lang w:val="fr-FR"/>
        </w:rPr>
        <w:t xml:space="preserve"> o si se </w:t>
      </w:r>
      <w:proofErr w:type="spellStart"/>
      <w:r w:rsidRPr="00931AB5">
        <w:rPr>
          <w:lang w:val="fr-FR"/>
        </w:rPr>
        <w:t>reciben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respuestas</w:t>
      </w:r>
      <w:proofErr w:type="spellEnd"/>
      <w:r w:rsidRPr="00931AB5">
        <w:rPr>
          <w:lang w:val="fr-FR"/>
        </w:rPr>
        <w:t xml:space="preserve"> que son tan </w:t>
      </w:r>
      <w:proofErr w:type="spellStart"/>
      <w:r w:rsidRPr="00931AB5">
        <w:rPr>
          <w:lang w:val="fr-FR"/>
        </w:rPr>
        <w:t>vagas</w:t>
      </w:r>
      <w:proofErr w:type="spellEnd"/>
      <w:r w:rsidRPr="00931AB5">
        <w:rPr>
          <w:lang w:val="fr-FR"/>
        </w:rPr>
        <w:t xml:space="preserve"> que no </w:t>
      </w:r>
      <w:proofErr w:type="spellStart"/>
      <w:r w:rsidRPr="00931AB5">
        <w:rPr>
          <w:lang w:val="fr-FR"/>
        </w:rPr>
        <w:t>pueden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ser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clasificadas</w:t>
      </w:r>
      <w:proofErr w:type="spellEnd"/>
      <w:r w:rsidRPr="00931AB5">
        <w:rPr>
          <w:lang w:val="fr-FR"/>
        </w:rPr>
        <w:t xml:space="preserve"> en </w:t>
      </w:r>
      <w:proofErr w:type="spellStart"/>
      <w:r w:rsidRPr="00931AB5">
        <w:rPr>
          <w:lang w:val="fr-FR"/>
        </w:rPr>
        <w:t>ninguna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otra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categoría</w:t>
      </w:r>
      <w:proofErr w:type="spellEnd"/>
      <w:r w:rsidRPr="00931AB5">
        <w:rPr>
          <w:lang w:val="fr-FR"/>
        </w:rPr>
        <w:t xml:space="preserve"> de la lista. Se </w:t>
      </w:r>
      <w:proofErr w:type="spellStart"/>
      <w:r w:rsidRPr="00931AB5">
        <w:rPr>
          <w:lang w:val="fr-FR"/>
        </w:rPr>
        <w:t>considera</w:t>
      </w:r>
      <w:proofErr w:type="spellEnd"/>
      <w:r w:rsidRPr="00931AB5">
        <w:rPr>
          <w:lang w:val="fr-FR"/>
        </w:rPr>
        <w:t xml:space="preserve"> que la </w:t>
      </w:r>
      <w:proofErr w:type="spellStart"/>
      <w:r w:rsidRPr="00931AB5">
        <w:rPr>
          <w:lang w:val="fr-FR"/>
        </w:rPr>
        <w:t>denegación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por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silencio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tiene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lugar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cuando</w:t>
      </w:r>
      <w:proofErr w:type="spellEnd"/>
      <w:r w:rsidRPr="00931AB5">
        <w:rPr>
          <w:lang w:val="fr-FR"/>
        </w:rPr>
        <w:t xml:space="preserve"> ha </w:t>
      </w:r>
      <w:proofErr w:type="spellStart"/>
      <w:r w:rsidRPr="00931AB5">
        <w:rPr>
          <w:lang w:val="fr-FR"/>
        </w:rPr>
        <w:t>caducado</w:t>
      </w:r>
      <w:proofErr w:type="spellEnd"/>
      <w:r w:rsidRPr="00931AB5">
        <w:rPr>
          <w:lang w:val="fr-FR"/>
        </w:rPr>
        <w:t xml:space="preserve"> el </w:t>
      </w:r>
      <w:proofErr w:type="spellStart"/>
      <w:r w:rsidRPr="00931AB5">
        <w:rPr>
          <w:lang w:val="fr-FR"/>
        </w:rPr>
        <w:t>período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estipulado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por</w:t>
      </w:r>
      <w:proofErr w:type="spellEnd"/>
      <w:r w:rsidRPr="00931AB5">
        <w:rPr>
          <w:lang w:val="fr-FR"/>
        </w:rPr>
        <w:t xml:space="preserve"> la </w:t>
      </w:r>
      <w:proofErr w:type="spellStart"/>
      <w:r w:rsidRPr="00931AB5">
        <w:rPr>
          <w:lang w:val="fr-FR"/>
        </w:rPr>
        <w:t>ley</w:t>
      </w:r>
      <w:proofErr w:type="spellEnd"/>
      <w:r w:rsidRPr="00931AB5">
        <w:rPr>
          <w:lang w:val="fr-FR"/>
        </w:rPr>
        <w:t xml:space="preserve"> de </w:t>
      </w:r>
      <w:proofErr w:type="spellStart"/>
      <w:r w:rsidRPr="00931AB5">
        <w:rPr>
          <w:lang w:val="fr-FR"/>
        </w:rPr>
        <w:t>acceso</w:t>
      </w:r>
      <w:proofErr w:type="spellEnd"/>
      <w:r w:rsidRPr="00931AB5">
        <w:rPr>
          <w:lang w:val="fr-FR"/>
        </w:rPr>
        <w:t xml:space="preserve"> </w:t>
      </w:r>
      <w:proofErr w:type="gramStart"/>
      <w:r w:rsidRPr="00931AB5">
        <w:rPr>
          <w:lang w:val="fr-FR"/>
        </w:rPr>
        <w:t>a</w:t>
      </w:r>
      <w:proofErr w:type="gram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información</w:t>
      </w:r>
      <w:proofErr w:type="spellEnd"/>
      <w:r w:rsidRPr="00931AB5">
        <w:rPr>
          <w:lang w:val="fr-FR"/>
        </w:rPr>
        <w:t xml:space="preserve"> para </w:t>
      </w:r>
      <w:proofErr w:type="spellStart"/>
      <w:r w:rsidRPr="00931AB5">
        <w:rPr>
          <w:lang w:val="fr-FR"/>
        </w:rPr>
        <w:t>responder</w:t>
      </w:r>
      <w:proofErr w:type="spellEnd"/>
      <w:r w:rsidRPr="00931AB5">
        <w:rPr>
          <w:lang w:val="fr-FR"/>
        </w:rPr>
        <w:t xml:space="preserve"> a las </w:t>
      </w:r>
      <w:proofErr w:type="spellStart"/>
      <w:r w:rsidRPr="00931AB5">
        <w:rPr>
          <w:lang w:val="fr-FR"/>
        </w:rPr>
        <w:t>solicitudes</w:t>
      </w:r>
      <w:proofErr w:type="spellEnd"/>
      <w:r w:rsidRPr="00931AB5">
        <w:rPr>
          <w:lang w:val="fr-FR"/>
        </w:rPr>
        <w:t xml:space="preserve">. </w:t>
      </w:r>
    </w:p>
    <w:p w:rsidR="00931AB5" w:rsidRPr="00931AB5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  <w:lang w:val="fr-FR"/>
        </w:rPr>
      </w:pPr>
      <w:bookmarkStart w:id="7" w:name="_Toc124573211"/>
      <w:proofErr w:type="spellStart"/>
      <w:r w:rsidRPr="00931AB5">
        <w:rPr>
          <w:color w:val="auto"/>
          <w:sz w:val="24"/>
          <w:szCs w:val="24"/>
          <w:lang w:val="fr-FR"/>
        </w:rPr>
        <w:t>Fecha</w:t>
      </w:r>
      <w:proofErr w:type="spellEnd"/>
      <w:r w:rsidRPr="00931AB5">
        <w:rPr>
          <w:color w:val="auto"/>
          <w:sz w:val="24"/>
          <w:szCs w:val="24"/>
          <w:lang w:val="fr-FR"/>
        </w:rPr>
        <w:t xml:space="preserve"> en la que se </w:t>
      </w:r>
      <w:proofErr w:type="spellStart"/>
      <w:r w:rsidRPr="00931AB5">
        <w:rPr>
          <w:color w:val="auto"/>
          <w:sz w:val="24"/>
          <w:szCs w:val="24"/>
          <w:lang w:val="fr-FR"/>
        </w:rPr>
        <w:t>recibió</w:t>
      </w:r>
      <w:proofErr w:type="spellEnd"/>
      <w:r w:rsidRPr="00931AB5">
        <w:rPr>
          <w:color w:val="auto"/>
          <w:sz w:val="24"/>
          <w:szCs w:val="24"/>
          <w:lang w:val="fr-FR"/>
        </w:rPr>
        <w:t xml:space="preserve"> la </w:t>
      </w:r>
      <w:proofErr w:type="spellStart"/>
      <w:r w:rsidRPr="00931AB5">
        <w:rPr>
          <w:color w:val="auto"/>
          <w:sz w:val="24"/>
          <w:szCs w:val="24"/>
          <w:lang w:val="fr-FR"/>
        </w:rPr>
        <w:t>información</w:t>
      </w:r>
      <w:bookmarkEnd w:id="7"/>
      <w:proofErr w:type="spellEnd"/>
      <w:r w:rsidRPr="00931AB5">
        <w:rPr>
          <w:color w:val="auto"/>
          <w:sz w:val="24"/>
          <w:szCs w:val="24"/>
          <w:lang w:val="fr-FR"/>
        </w:rPr>
        <w:t xml:space="preserve"> </w:t>
      </w:r>
    </w:p>
    <w:p w:rsidR="00931AB5" w:rsidRPr="00931AB5" w:rsidRDefault="00931AB5" w:rsidP="00931AB5">
      <w:pPr>
        <w:jc w:val="both"/>
        <w:rPr>
          <w:lang w:val="fr-FR"/>
        </w:rPr>
      </w:pPr>
      <w:r w:rsidRPr="00931AB5">
        <w:rPr>
          <w:lang w:val="fr-FR"/>
        </w:rPr>
        <w:t xml:space="preserve">Cuando se </w:t>
      </w:r>
      <w:proofErr w:type="spellStart"/>
      <w:r w:rsidRPr="00931AB5">
        <w:rPr>
          <w:lang w:val="fr-FR"/>
        </w:rPr>
        <w:t>concede</w:t>
      </w:r>
      <w:proofErr w:type="spellEnd"/>
      <w:r w:rsidRPr="00931AB5">
        <w:rPr>
          <w:lang w:val="fr-FR"/>
        </w:rPr>
        <w:t xml:space="preserve"> el </w:t>
      </w:r>
      <w:proofErr w:type="spellStart"/>
      <w:r w:rsidRPr="00931AB5">
        <w:rPr>
          <w:lang w:val="fr-FR"/>
        </w:rPr>
        <w:t>acceso</w:t>
      </w:r>
      <w:proofErr w:type="spellEnd"/>
      <w:r w:rsidRPr="00931AB5">
        <w:rPr>
          <w:lang w:val="fr-FR"/>
        </w:rPr>
        <w:t xml:space="preserve"> y se </w:t>
      </w:r>
      <w:proofErr w:type="spellStart"/>
      <w:r w:rsidRPr="00931AB5">
        <w:rPr>
          <w:lang w:val="fr-FR"/>
        </w:rPr>
        <w:t>proporciona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información</w:t>
      </w:r>
      <w:proofErr w:type="spellEnd"/>
      <w:r w:rsidRPr="00931AB5">
        <w:rPr>
          <w:lang w:val="fr-FR"/>
        </w:rPr>
        <w:t xml:space="preserve"> que </w:t>
      </w:r>
      <w:proofErr w:type="spellStart"/>
      <w:r w:rsidRPr="00931AB5">
        <w:rPr>
          <w:lang w:val="fr-FR"/>
        </w:rPr>
        <w:t>responde</w:t>
      </w:r>
      <w:proofErr w:type="spellEnd"/>
      <w:r w:rsidRPr="00931AB5">
        <w:rPr>
          <w:lang w:val="fr-FR"/>
        </w:rPr>
        <w:t xml:space="preserve"> a la </w:t>
      </w:r>
      <w:proofErr w:type="spellStart"/>
      <w:r w:rsidRPr="00931AB5">
        <w:rPr>
          <w:lang w:val="fr-FR"/>
        </w:rPr>
        <w:t>solicitud</w:t>
      </w:r>
      <w:proofErr w:type="spellEnd"/>
      <w:r w:rsidRPr="00931AB5">
        <w:rPr>
          <w:lang w:val="fr-FR"/>
        </w:rPr>
        <w:t xml:space="preserve"> y que es </w:t>
      </w:r>
      <w:proofErr w:type="spellStart"/>
      <w:r w:rsidRPr="00931AB5">
        <w:rPr>
          <w:lang w:val="fr-FR"/>
        </w:rPr>
        <w:t>relativamente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completa</w:t>
      </w:r>
      <w:proofErr w:type="spellEnd"/>
      <w:r w:rsidRPr="00931AB5">
        <w:rPr>
          <w:lang w:val="fr-FR"/>
        </w:rPr>
        <w:t>.</w:t>
      </w:r>
    </w:p>
    <w:p w:rsidR="00931AB5" w:rsidRPr="005A04B8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</w:rPr>
      </w:pPr>
      <w:bookmarkStart w:id="8" w:name="_Toc124573212"/>
      <w:proofErr w:type="spellStart"/>
      <w:r>
        <w:rPr>
          <w:color w:val="auto"/>
          <w:sz w:val="24"/>
          <w:szCs w:val="24"/>
        </w:rPr>
        <w:t>Acceso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parcial</w:t>
      </w:r>
      <w:bookmarkEnd w:id="8"/>
      <w:proofErr w:type="spellEnd"/>
      <w:r>
        <w:rPr>
          <w:color w:val="auto"/>
          <w:sz w:val="24"/>
          <w:szCs w:val="24"/>
        </w:rPr>
        <w:t xml:space="preserve"> </w:t>
      </w:r>
    </w:p>
    <w:p w:rsidR="00931AB5" w:rsidRPr="00931AB5" w:rsidRDefault="00931AB5" w:rsidP="00931AB5">
      <w:pPr>
        <w:jc w:val="both"/>
        <w:rPr>
          <w:lang w:val="fr-FR"/>
        </w:rPr>
      </w:pPr>
      <w:r w:rsidRPr="00931AB5">
        <w:rPr>
          <w:lang w:val="fr-FR"/>
        </w:rPr>
        <w:t xml:space="preserve">Cuando se </w:t>
      </w:r>
      <w:proofErr w:type="spellStart"/>
      <w:r w:rsidRPr="00931AB5">
        <w:rPr>
          <w:lang w:val="fr-FR"/>
        </w:rPr>
        <w:t>proporciona</w:t>
      </w:r>
      <w:proofErr w:type="spellEnd"/>
      <w:r w:rsidRPr="00931AB5">
        <w:rPr>
          <w:lang w:val="fr-FR"/>
        </w:rPr>
        <w:t xml:space="preserve"> solo </w:t>
      </w:r>
      <w:proofErr w:type="spellStart"/>
      <w:r w:rsidRPr="00931AB5">
        <w:rPr>
          <w:lang w:val="fr-FR"/>
        </w:rPr>
        <w:t>una</w:t>
      </w:r>
      <w:proofErr w:type="spellEnd"/>
      <w:r w:rsidRPr="00931AB5">
        <w:rPr>
          <w:lang w:val="fr-FR"/>
        </w:rPr>
        <w:t xml:space="preserve"> parte de la </w:t>
      </w:r>
      <w:proofErr w:type="spellStart"/>
      <w:r w:rsidRPr="00931AB5">
        <w:rPr>
          <w:lang w:val="fr-FR"/>
        </w:rPr>
        <w:t>información</w:t>
      </w:r>
      <w:proofErr w:type="spellEnd"/>
      <w:r w:rsidRPr="00931AB5">
        <w:rPr>
          <w:lang w:val="fr-FR"/>
        </w:rPr>
        <w:t xml:space="preserve"> y se </w:t>
      </w:r>
      <w:proofErr w:type="spellStart"/>
      <w:r w:rsidRPr="00931AB5">
        <w:rPr>
          <w:lang w:val="fr-FR"/>
        </w:rPr>
        <w:t>deniega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otra</w:t>
      </w:r>
      <w:proofErr w:type="spellEnd"/>
      <w:r w:rsidRPr="00931AB5">
        <w:rPr>
          <w:lang w:val="fr-FR"/>
        </w:rPr>
        <w:t xml:space="preserve"> parte de la </w:t>
      </w:r>
      <w:proofErr w:type="spellStart"/>
      <w:r w:rsidRPr="00931AB5">
        <w:rPr>
          <w:lang w:val="fr-FR"/>
        </w:rPr>
        <w:t>información</w:t>
      </w:r>
      <w:proofErr w:type="spellEnd"/>
      <w:r w:rsidRPr="00931AB5">
        <w:rPr>
          <w:lang w:val="fr-FR"/>
        </w:rPr>
        <w:t xml:space="preserve">, </w:t>
      </w:r>
      <w:proofErr w:type="spellStart"/>
      <w:r w:rsidRPr="00931AB5">
        <w:rPr>
          <w:lang w:val="fr-FR"/>
        </w:rPr>
        <w:t>basándose</w:t>
      </w:r>
      <w:proofErr w:type="spellEnd"/>
      <w:r w:rsidRPr="00931AB5">
        <w:rPr>
          <w:lang w:val="fr-FR"/>
        </w:rPr>
        <w:t xml:space="preserve"> en </w:t>
      </w:r>
      <w:proofErr w:type="spellStart"/>
      <w:r w:rsidRPr="00931AB5">
        <w:rPr>
          <w:lang w:val="fr-FR"/>
        </w:rPr>
        <w:t>una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excepción</w:t>
      </w:r>
      <w:proofErr w:type="spellEnd"/>
      <w:r w:rsidRPr="00931AB5">
        <w:rPr>
          <w:lang w:val="fr-FR"/>
        </w:rPr>
        <w:t xml:space="preserve">. En este </w:t>
      </w:r>
      <w:proofErr w:type="spellStart"/>
      <w:r w:rsidRPr="00931AB5">
        <w:rPr>
          <w:lang w:val="fr-FR"/>
        </w:rPr>
        <w:t>caso</w:t>
      </w:r>
      <w:proofErr w:type="spellEnd"/>
      <w:r w:rsidRPr="00931AB5">
        <w:rPr>
          <w:lang w:val="fr-FR"/>
        </w:rPr>
        <w:t xml:space="preserve">, parte de los </w:t>
      </w:r>
      <w:proofErr w:type="spellStart"/>
      <w:r w:rsidRPr="00931AB5">
        <w:rPr>
          <w:lang w:val="fr-FR"/>
        </w:rPr>
        <w:t>datos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pueden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estar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tachados</w:t>
      </w:r>
      <w:proofErr w:type="spellEnd"/>
      <w:r w:rsidRPr="00931AB5">
        <w:rPr>
          <w:lang w:val="fr-FR"/>
        </w:rPr>
        <w:t xml:space="preserve"> o «</w:t>
      </w:r>
      <w:proofErr w:type="spellStart"/>
      <w:r w:rsidRPr="00931AB5">
        <w:rPr>
          <w:lang w:val="fr-FR"/>
        </w:rPr>
        <w:t>suprimidos</w:t>
      </w:r>
      <w:proofErr w:type="spellEnd"/>
      <w:r w:rsidRPr="00931AB5">
        <w:rPr>
          <w:lang w:val="fr-FR"/>
        </w:rPr>
        <w:t xml:space="preserve">», o solo se </w:t>
      </w:r>
      <w:proofErr w:type="spellStart"/>
      <w:r w:rsidRPr="00931AB5">
        <w:rPr>
          <w:lang w:val="fr-FR"/>
        </w:rPr>
        <w:t>proporcionan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algunos</w:t>
      </w:r>
      <w:proofErr w:type="spellEnd"/>
      <w:r w:rsidRPr="00931AB5">
        <w:rPr>
          <w:lang w:val="fr-FR"/>
        </w:rPr>
        <w:t xml:space="preserve"> de los </w:t>
      </w:r>
      <w:proofErr w:type="spellStart"/>
      <w:r w:rsidRPr="00931AB5">
        <w:rPr>
          <w:lang w:val="fr-FR"/>
        </w:rPr>
        <w:t>documentos</w:t>
      </w:r>
      <w:proofErr w:type="spellEnd"/>
      <w:r w:rsidRPr="00931AB5">
        <w:rPr>
          <w:lang w:val="fr-FR"/>
        </w:rPr>
        <w:t xml:space="preserve"> pertinentes. En los </w:t>
      </w:r>
      <w:proofErr w:type="spellStart"/>
      <w:r w:rsidRPr="00931AB5">
        <w:rPr>
          <w:lang w:val="fr-FR"/>
        </w:rPr>
        <w:t>comentarios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deben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registrarse</w:t>
      </w:r>
      <w:proofErr w:type="spellEnd"/>
      <w:r w:rsidRPr="00931AB5">
        <w:rPr>
          <w:lang w:val="fr-FR"/>
        </w:rPr>
        <w:t xml:space="preserve"> las </w:t>
      </w:r>
      <w:proofErr w:type="spellStart"/>
      <w:r w:rsidRPr="00931AB5">
        <w:rPr>
          <w:lang w:val="fr-FR"/>
        </w:rPr>
        <w:t>razones</w:t>
      </w:r>
      <w:proofErr w:type="spellEnd"/>
      <w:r w:rsidRPr="00931AB5">
        <w:rPr>
          <w:lang w:val="fr-FR"/>
        </w:rPr>
        <w:t xml:space="preserve"> para </w:t>
      </w:r>
      <w:proofErr w:type="spellStart"/>
      <w:r w:rsidRPr="00931AB5">
        <w:rPr>
          <w:lang w:val="fr-FR"/>
        </w:rPr>
        <w:t>denegar</w:t>
      </w:r>
      <w:proofErr w:type="spellEnd"/>
      <w:r w:rsidRPr="00931AB5">
        <w:rPr>
          <w:lang w:val="fr-FR"/>
        </w:rPr>
        <w:t xml:space="preserve"> parte de la </w:t>
      </w:r>
      <w:proofErr w:type="spellStart"/>
      <w:r w:rsidRPr="00931AB5">
        <w:rPr>
          <w:lang w:val="fr-FR"/>
        </w:rPr>
        <w:t>información</w:t>
      </w:r>
      <w:proofErr w:type="spellEnd"/>
      <w:r w:rsidRPr="00931AB5">
        <w:rPr>
          <w:lang w:val="fr-FR"/>
        </w:rPr>
        <w:t xml:space="preserve">. </w:t>
      </w:r>
    </w:p>
    <w:p w:rsidR="00931AB5" w:rsidRPr="005A04B8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</w:rPr>
      </w:pPr>
      <w:r w:rsidRPr="00931AB5">
        <w:rPr>
          <w:color w:val="auto"/>
          <w:sz w:val="24"/>
          <w:szCs w:val="24"/>
          <w:lang w:val="fr-FR"/>
        </w:rPr>
        <w:t xml:space="preserve">  </w:t>
      </w:r>
      <w:bookmarkStart w:id="9" w:name="_Toc124573213"/>
      <w:proofErr w:type="spellStart"/>
      <w:r>
        <w:rPr>
          <w:color w:val="auto"/>
          <w:sz w:val="24"/>
          <w:szCs w:val="24"/>
        </w:rPr>
        <w:t>Respuesta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incompleta</w:t>
      </w:r>
      <w:bookmarkEnd w:id="9"/>
      <w:proofErr w:type="spellEnd"/>
      <w:r>
        <w:rPr>
          <w:color w:val="auto"/>
          <w:sz w:val="24"/>
          <w:szCs w:val="24"/>
        </w:rPr>
        <w:t xml:space="preserve"> </w:t>
      </w:r>
    </w:p>
    <w:p w:rsidR="00931AB5" w:rsidRPr="005A04B8" w:rsidRDefault="00931AB5" w:rsidP="00931AB5">
      <w:pPr>
        <w:jc w:val="both"/>
      </w:pPr>
      <w:r>
        <w:t xml:space="preserve">Se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incompleta</w:t>
      </w:r>
      <w:proofErr w:type="spellEnd"/>
      <w:r>
        <w:t xml:space="preserve">, </w:t>
      </w:r>
      <w:proofErr w:type="spellStart"/>
      <w:r>
        <w:t>irrelevante</w:t>
      </w:r>
      <w:proofErr w:type="spellEnd"/>
      <w:r>
        <w:t xml:space="preserve"> o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insatisfactoria</w:t>
      </w:r>
      <w:proofErr w:type="spellEnd"/>
      <w:r>
        <w:t xml:space="preserve">.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distinguirla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la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tratarla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(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) y no </w:t>
      </w:r>
      <w:proofErr w:type="spellStart"/>
      <w:r>
        <w:t>indica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denegando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 </w:t>
      </w:r>
    </w:p>
    <w:p w:rsidR="00931AB5" w:rsidRPr="00931AB5" w:rsidRDefault="00931AB5" w:rsidP="00931AB5">
      <w:pPr>
        <w:pStyle w:val="Heading2"/>
        <w:keepLines w:val="0"/>
        <w:numPr>
          <w:ilvl w:val="0"/>
          <w:numId w:val="29"/>
        </w:numPr>
        <w:spacing w:before="240" w:after="160" w:line="280" w:lineRule="exact"/>
        <w:rPr>
          <w:color w:val="auto"/>
          <w:sz w:val="24"/>
          <w:szCs w:val="24"/>
          <w:lang w:val="fr-FR"/>
        </w:rPr>
      </w:pPr>
      <w:r>
        <w:rPr>
          <w:color w:val="auto"/>
          <w:sz w:val="24"/>
          <w:szCs w:val="24"/>
        </w:rPr>
        <w:t xml:space="preserve">  </w:t>
      </w:r>
      <w:bookmarkStart w:id="10" w:name="_Toc124573214"/>
      <w:proofErr w:type="spellStart"/>
      <w:r w:rsidRPr="00931AB5">
        <w:rPr>
          <w:color w:val="auto"/>
          <w:sz w:val="24"/>
          <w:szCs w:val="24"/>
          <w:lang w:val="fr-FR"/>
        </w:rPr>
        <w:t>Información</w:t>
      </w:r>
      <w:proofErr w:type="spellEnd"/>
      <w:r w:rsidRPr="00931AB5">
        <w:rPr>
          <w:color w:val="auto"/>
          <w:sz w:val="24"/>
          <w:szCs w:val="24"/>
          <w:lang w:val="fr-FR"/>
        </w:rPr>
        <w:t xml:space="preserve"> que no </w:t>
      </w:r>
      <w:proofErr w:type="spellStart"/>
      <w:r w:rsidRPr="00931AB5">
        <w:rPr>
          <w:color w:val="auto"/>
          <w:sz w:val="24"/>
          <w:szCs w:val="24"/>
          <w:lang w:val="fr-FR"/>
        </w:rPr>
        <w:t>está</w:t>
      </w:r>
      <w:proofErr w:type="spellEnd"/>
      <w:r w:rsidRPr="00931AB5">
        <w:rPr>
          <w:color w:val="auto"/>
          <w:sz w:val="24"/>
          <w:szCs w:val="24"/>
          <w:lang w:val="fr-FR"/>
        </w:rPr>
        <w:t xml:space="preserve"> en su </w:t>
      </w:r>
      <w:proofErr w:type="spellStart"/>
      <w:r w:rsidRPr="00931AB5">
        <w:rPr>
          <w:color w:val="auto"/>
          <w:sz w:val="24"/>
          <w:szCs w:val="24"/>
          <w:lang w:val="fr-FR"/>
        </w:rPr>
        <w:t>poder</w:t>
      </w:r>
      <w:bookmarkEnd w:id="10"/>
      <w:proofErr w:type="spellEnd"/>
    </w:p>
    <w:p w:rsidR="00931AB5" w:rsidRPr="00931AB5" w:rsidRDefault="00931AB5" w:rsidP="00931AB5">
      <w:pPr>
        <w:jc w:val="both"/>
        <w:rPr>
          <w:lang w:val="fr-FR"/>
        </w:rPr>
      </w:pPr>
      <w:r w:rsidRPr="00931AB5">
        <w:rPr>
          <w:lang w:val="fr-FR"/>
        </w:rPr>
        <w:t xml:space="preserve">Cuando la </w:t>
      </w:r>
      <w:proofErr w:type="spellStart"/>
      <w:r w:rsidRPr="00931AB5">
        <w:rPr>
          <w:lang w:val="fr-FR"/>
        </w:rPr>
        <w:t>autoridad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responde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alegando</w:t>
      </w:r>
      <w:proofErr w:type="spellEnd"/>
      <w:r w:rsidRPr="00931AB5">
        <w:rPr>
          <w:lang w:val="fr-FR"/>
        </w:rPr>
        <w:t xml:space="preserve"> que no </w:t>
      </w:r>
      <w:proofErr w:type="spellStart"/>
      <w:r w:rsidRPr="00931AB5">
        <w:rPr>
          <w:lang w:val="fr-FR"/>
        </w:rPr>
        <w:t>dispone</w:t>
      </w:r>
      <w:proofErr w:type="spellEnd"/>
      <w:r w:rsidRPr="00931AB5">
        <w:rPr>
          <w:lang w:val="fr-FR"/>
        </w:rPr>
        <w:t xml:space="preserve"> de </w:t>
      </w:r>
      <w:proofErr w:type="gramStart"/>
      <w:r w:rsidRPr="00931AB5">
        <w:rPr>
          <w:lang w:val="fr-FR"/>
        </w:rPr>
        <w:t xml:space="preserve">la </w:t>
      </w:r>
      <w:proofErr w:type="spellStart"/>
      <w:r w:rsidRPr="00931AB5">
        <w:rPr>
          <w:lang w:val="fr-FR"/>
        </w:rPr>
        <w:t>información</w:t>
      </w:r>
      <w:proofErr w:type="spellEnd"/>
      <w:proofErr w:type="gramEnd"/>
      <w:r w:rsidRPr="00931AB5">
        <w:rPr>
          <w:lang w:val="fr-FR"/>
        </w:rPr>
        <w:t xml:space="preserve">.  En los </w:t>
      </w:r>
      <w:proofErr w:type="spellStart"/>
      <w:r w:rsidRPr="00931AB5">
        <w:rPr>
          <w:lang w:val="fr-FR"/>
        </w:rPr>
        <w:t>comentarios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deberá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registrarse</w:t>
      </w:r>
      <w:proofErr w:type="spellEnd"/>
      <w:r w:rsidRPr="00931AB5">
        <w:rPr>
          <w:lang w:val="fr-FR"/>
        </w:rPr>
        <w:t xml:space="preserve"> si </w:t>
      </w:r>
      <w:proofErr w:type="spellStart"/>
      <w:r w:rsidRPr="00931AB5">
        <w:rPr>
          <w:lang w:val="fr-FR"/>
        </w:rPr>
        <w:t>esta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respuesta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parece</w:t>
      </w:r>
      <w:proofErr w:type="spellEnd"/>
      <w:r w:rsidRPr="00931AB5">
        <w:rPr>
          <w:lang w:val="fr-FR"/>
        </w:rPr>
        <w:t xml:space="preserve"> </w:t>
      </w:r>
      <w:proofErr w:type="spellStart"/>
      <w:r w:rsidRPr="00931AB5">
        <w:rPr>
          <w:lang w:val="fr-FR"/>
        </w:rPr>
        <w:t>creíble</w:t>
      </w:r>
      <w:proofErr w:type="spellEnd"/>
      <w:r w:rsidRPr="00931AB5">
        <w:rPr>
          <w:lang w:val="fr-FR"/>
        </w:rPr>
        <w:t xml:space="preserve"> o no.</w:t>
      </w:r>
    </w:p>
    <w:p w:rsidR="00907107" w:rsidRPr="00931AB5" w:rsidRDefault="00907107" w:rsidP="00931AB5">
      <w:pPr>
        <w:jc w:val="both"/>
        <w:rPr>
          <w:rFonts w:asciiTheme="majorHAnsi" w:hAnsiTheme="majorHAnsi"/>
          <w:lang w:val="fr-FR"/>
        </w:rPr>
      </w:pPr>
    </w:p>
    <w:sectPr w:rsidR="00907107" w:rsidRPr="00931AB5" w:rsidSect="002B2F2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03" w:rsidRDefault="00CA6203">
      <w:r>
        <w:separator/>
      </w:r>
    </w:p>
  </w:endnote>
  <w:endnote w:type="continuationSeparator" w:id="0">
    <w:p w:rsidR="00CA6203" w:rsidRDefault="00CA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72"/>
      <w:gridCol w:w="3788"/>
    </w:tblGrid>
    <w:tr w:rsidR="003719D1">
      <w:trPr>
        <w:trHeight w:hRule="exact" w:val="115"/>
        <w:jc w:val="center"/>
      </w:trPr>
      <w:tc>
        <w:tcPr>
          <w:tcW w:w="5695" w:type="dxa"/>
          <w:shd w:val="clear" w:color="auto" w:fill="4F81BD" w:themeFill="accent1"/>
          <w:tcMar>
            <w:top w:w="0" w:type="dxa"/>
            <w:bottom w:w="0" w:type="dxa"/>
          </w:tcMar>
        </w:tcPr>
        <w:p w:rsidR="003719D1" w:rsidRDefault="003719D1">
          <w:pPr>
            <w:pStyle w:val="Header"/>
            <w:rPr>
              <w:caps/>
              <w:sz w:val="18"/>
            </w:rPr>
          </w:pPr>
        </w:p>
      </w:tc>
      <w:tc>
        <w:tcPr>
          <w:tcW w:w="3895" w:type="dxa"/>
          <w:shd w:val="clear" w:color="auto" w:fill="4F81BD" w:themeFill="accent1"/>
          <w:tcMar>
            <w:top w:w="0" w:type="dxa"/>
            <w:bottom w:w="0" w:type="dxa"/>
          </w:tcMar>
        </w:tcPr>
        <w:p w:rsidR="003719D1" w:rsidRDefault="003719D1">
          <w:pPr>
            <w:pStyle w:val="Header"/>
            <w:jc w:val="right"/>
            <w:rPr>
              <w:caps/>
              <w:sz w:val="18"/>
            </w:rPr>
          </w:pPr>
        </w:p>
      </w:tc>
    </w:tr>
    <w:tr w:rsidR="003719D1">
      <w:trPr>
        <w:jc w:val="center"/>
      </w:trPr>
      <w:sdt>
        <w:sdtPr>
          <w:alias w:val="Author"/>
          <w:tag w:val=""/>
          <w:id w:val="1534151868"/>
          <w:placeholder>
            <w:docPart w:val="5BF76E9A4F494413AA728B59851A0B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95" w:type="dxa"/>
              <w:shd w:val="clear" w:color="auto" w:fill="auto"/>
              <w:vAlign w:val="center"/>
            </w:tcPr>
            <w:p w:rsidR="003719D1" w:rsidRDefault="009D42C6" w:rsidP="009D42C6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proofErr w:type="spellStart"/>
              <w:r w:rsidRPr="009D42C6">
                <w:t>Medir</w:t>
              </w:r>
              <w:proofErr w:type="spellEnd"/>
              <w:r w:rsidRPr="009D42C6">
                <w:t xml:space="preserve"> </w:t>
              </w:r>
              <w:proofErr w:type="spellStart"/>
              <w:r w:rsidRPr="009D42C6">
                <w:t>cumplimiento</w:t>
              </w:r>
              <w:proofErr w:type="spellEnd"/>
              <w:r w:rsidRPr="009D42C6">
                <w:t xml:space="preserve"> del </w:t>
              </w:r>
              <w:proofErr w:type="spellStart"/>
              <w:r w:rsidRPr="009D42C6">
                <w:t>compromiso</w:t>
              </w:r>
              <w:proofErr w:type="spellEnd"/>
              <w:r w:rsidRPr="009D42C6">
                <w:t xml:space="preserve"> al </w:t>
              </w:r>
              <w:proofErr w:type="spellStart"/>
              <w:r w:rsidRPr="009D42C6">
                <w:t>acceso</w:t>
              </w:r>
              <w:proofErr w:type="spellEnd"/>
              <w:r w:rsidRPr="009D42C6">
                <w:t xml:space="preserve"> a la </w:t>
              </w:r>
              <w:proofErr w:type="spellStart"/>
              <w:r w:rsidRPr="009D42C6">
                <w:t>información</w:t>
              </w:r>
              <w:proofErr w:type="spellEnd"/>
              <w:r w:rsidRPr="009D42C6">
                <w:t xml:space="preserve"> – </w:t>
              </w:r>
              <w:proofErr w:type="spellStart"/>
              <w:r w:rsidRPr="009D42C6">
                <w:t>Methodología</w:t>
              </w:r>
              <w:proofErr w:type="spellEnd"/>
              <w:r w:rsidRPr="009D42C6">
                <w:t xml:space="preserve"> de </w:t>
              </w:r>
              <w:proofErr w:type="spellStart"/>
              <w:r w:rsidRPr="009D42C6">
                <w:t>FOIAnet</w:t>
              </w:r>
              <w:proofErr w:type="spellEnd"/>
              <w:r w:rsidRPr="009D42C6">
                <w:t xml:space="preserve"> </w:t>
              </w:r>
            </w:p>
          </w:tc>
        </w:sdtContent>
      </w:sdt>
      <w:tc>
        <w:tcPr>
          <w:tcW w:w="3895" w:type="dxa"/>
          <w:shd w:val="clear" w:color="auto" w:fill="auto"/>
          <w:vAlign w:val="center"/>
        </w:tcPr>
        <w:p w:rsidR="003719D1" w:rsidRDefault="00E0682C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2EA3" w:rsidRPr="00A32EA3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719D1" w:rsidRDefault="00371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03" w:rsidRDefault="00CA6203">
      <w:r>
        <w:separator/>
      </w:r>
    </w:p>
  </w:footnote>
  <w:footnote w:type="continuationSeparator" w:id="0">
    <w:p w:rsidR="00CA6203" w:rsidRDefault="00CA6203">
      <w:r>
        <w:continuationSeparator/>
      </w:r>
    </w:p>
  </w:footnote>
  <w:footnote w:id="1">
    <w:p w:rsidR="00917235" w:rsidRPr="00917235" w:rsidRDefault="00917235" w:rsidP="00917235">
      <w:pPr>
        <w:pStyle w:val="FootnoteText"/>
        <w:rPr>
          <w:rFonts w:asciiTheme="majorHAnsi" w:hAnsiTheme="majorHAnsi"/>
          <w:lang w:val="fr-FR"/>
        </w:rPr>
      </w:pPr>
      <w:r>
        <w:rPr>
          <w:rStyle w:val="FootnoteReference"/>
        </w:rPr>
        <w:footnoteRef/>
      </w:r>
      <w:r w:rsidRPr="00917235">
        <w:rPr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Esta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sección</w:t>
      </w:r>
      <w:proofErr w:type="spellEnd"/>
      <w:r w:rsidRPr="00917235">
        <w:rPr>
          <w:rFonts w:asciiTheme="majorHAnsi" w:hAnsiTheme="majorHAnsi"/>
          <w:lang w:val="fr-FR"/>
        </w:rPr>
        <w:t xml:space="preserve"> se basa en </w:t>
      </w:r>
      <w:proofErr w:type="spellStart"/>
      <w:r w:rsidRPr="00917235">
        <w:rPr>
          <w:rFonts w:asciiTheme="majorHAnsi" w:hAnsiTheme="majorHAnsi"/>
          <w:lang w:val="fr-FR"/>
        </w:rPr>
        <w:t>gran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medida</w:t>
      </w:r>
      <w:proofErr w:type="spellEnd"/>
      <w:r w:rsidRPr="00917235">
        <w:rPr>
          <w:rFonts w:asciiTheme="majorHAnsi" w:hAnsiTheme="majorHAnsi"/>
          <w:lang w:val="fr-FR"/>
        </w:rPr>
        <w:t xml:space="preserve"> en el </w:t>
      </w:r>
      <w:proofErr w:type="spellStart"/>
      <w:r w:rsidRPr="00917235">
        <w:rPr>
          <w:rFonts w:asciiTheme="majorHAnsi" w:hAnsiTheme="majorHAnsi"/>
          <w:lang w:val="fr-FR"/>
        </w:rPr>
        <w:t>capítulo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dedicado</w:t>
      </w:r>
      <w:proofErr w:type="spellEnd"/>
      <w:r w:rsidRPr="00917235">
        <w:rPr>
          <w:rFonts w:asciiTheme="majorHAnsi" w:hAnsiTheme="majorHAnsi"/>
          <w:lang w:val="fr-FR"/>
        </w:rPr>
        <w:t xml:space="preserve"> al </w:t>
      </w:r>
      <w:proofErr w:type="spellStart"/>
      <w:r w:rsidRPr="00917235">
        <w:rPr>
          <w:rFonts w:asciiTheme="majorHAnsi" w:hAnsiTheme="majorHAnsi"/>
          <w:lang w:val="fr-FR"/>
        </w:rPr>
        <w:t>Derecho</w:t>
      </w:r>
      <w:proofErr w:type="spellEnd"/>
      <w:r w:rsidRPr="00917235">
        <w:rPr>
          <w:rFonts w:asciiTheme="majorHAnsi" w:hAnsiTheme="majorHAnsi"/>
          <w:lang w:val="fr-FR"/>
        </w:rPr>
        <w:t xml:space="preserve"> a la </w:t>
      </w:r>
      <w:proofErr w:type="spellStart"/>
      <w:r w:rsidRPr="00917235">
        <w:rPr>
          <w:rFonts w:asciiTheme="majorHAnsi" w:hAnsiTheme="majorHAnsi"/>
          <w:lang w:val="fr-FR"/>
        </w:rPr>
        <w:t>Información</w:t>
      </w:r>
      <w:proofErr w:type="spellEnd"/>
      <w:r w:rsidRPr="00917235">
        <w:rPr>
          <w:rFonts w:asciiTheme="majorHAnsi" w:hAnsiTheme="majorHAnsi"/>
          <w:lang w:val="fr-FR"/>
        </w:rPr>
        <w:t xml:space="preserve"> de la </w:t>
      </w:r>
      <w:proofErr w:type="spellStart"/>
      <w:r w:rsidRPr="00917235">
        <w:rPr>
          <w:rFonts w:asciiTheme="majorHAnsi" w:hAnsiTheme="majorHAnsi"/>
          <w:lang w:val="fr-FR"/>
        </w:rPr>
        <w:t>Guía</w:t>
      </w:r>
      <w:proofErr w:type="spellEnd"/>
      <w:r w:rsidRPr="00917235">
        <w:rPr>
          <w:rFonts w:asciiTheme="majorHAnsi" w:hAnsiTheme="majorHAnsi"/>
          <w:lang w:val="fr-FR"/>
        </w:rPr>
        <w:t xml:space="preserve"> sobre </w:t>
      </w:r>
      <w:proofErr w:type="spellStart"/>
      <w:r w:rsidRPr="00917235">
        <w:rPr>
          <w:rFonts w:asciiTheme="majorHAnsi" w:hAnsiTheme="majorHAnsi"/>
          <w:lang w:val="fr-FR"/>
        </w:rPr>
        <w:t>Gobierno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Abierto</w:t>
      </w:r>
      <w:proofErr w:type="spellEnd"/>
      <w:r w:rsidRPr="00917235">
        <w:rPr>
          <w:rFonts w:asciiTheme="majorHAnsi" w:hAnsiTheme="majorHAnsi"/>
          <w:lang w:val="fr-FR"/>
        </w:rPr>
        <w:t xml:space="preserve"> de la </w:t>
      </w:r>
      <w:proofErr w:type="spellStart"/>
      <w:r w:rsidRPr="00917235">
        <w:rPr>
          <w:rFonts w:asciiTheme="majorHAnsi" w:hAnsiTheme="majorHAnsi"/>
          <w:lang w:val="fr-FR"/>
        </w:rPr>
        <w:t>Alianza</w:t>
      </w:r>
      <w:proofErr w:type="spellEnd"/>
      <w:r w:rsidRPr="00917235">
        <w:rPr>
          <w:rFonts w:asciiTheme="majorHAnsi" w:hAnsiTheme="majorHAnsi"/>
          <w:lang w:val="fr-FR"/>
        </w:rPr>
        <w:t xml:space="preserve"> para el </w:t>
      </w:r>
      <w:proofErr w:type="spellStart"/>
      <w:r w:rsidRPr="00917235">
        <w:rPr>
          <w:rFonts w:asciiTheme="majorHAnsi" w:hAnsiTheme="majorHAnsi"/>
          <w:lang w:val="fr-FR"/>
        </w:rPr>
        <w:t>Gobierno</w:t>
      </w:r>
      <w:proofErr w:type="spellEnd"/>
      <w:r w:rsidRPr="00917235">
        <w:rPr>
          <w:rFonts w:asciiTheme="majorHAnsi" w:hAnsiTheme="majorHAnsi"/>
          <w:lang w:val="fr-FR"/>
        </w:rPr>
        <w:t xml:space="preserve"> </w:t>
      </w:r>
      <w:proofErr w:type="spellStart"/>
      <w:r w:rsidRPr="00917235">
        <w:rPr>
          <w:rFonts w:asciiTheme="majorHAnsi" w:hAnsiTheme="majorHAnsi"/>
          <w:lang w:val="fr-FR"/>
        </w:rPr>
        <w:t>Abierto</w:t>
      </w:r>
      <w:proofErr w:type="spellEnd"/>
      <w:r w:rsidRPr="00917235">
        <w:rPr>
          <w:rFonts w:asciiTheme="majorHAnsi" w:hAnsiTheme="majorHAnsi"/>
          <w:lang w:val="fr-FR"/>
        </w:rPr>
        <w:t xml:space="preserve"> (OGP </w:t>
      </w:r>
      <w:proofErr w:type="spellStart"/>
      <w:r w:rsidRPr="00917235">
        <w:rPr>
          <w:rFonts w:asciiTheme="majorHAnsi" w:hAnsiTheme="majorHAnsi"/>
          <w:lang w:val="fr-FR"/>
        </w:rPr>
        <w:t>por</w:t>
      </w:r>
      <w:proofErr w:type="spellEnd"/>
      <w:r w:rsidRPr="00917235">
        <w:rPr>
          <w:rFonts w:asciiTheme="majorHAnsi" w:hAnsiTheme="majorHAnsi"/>
          <w:lang w:val="fr-FR"/>
        </w:rPr>
        <w:t xml:space="preserve"> sus </w:t>
      </w:r>
      <w:proofErr w:type="spellStart"/>
      <w:r w:rsidRPr="00917235">
        <w:rPr>
          <w:rFonts w:asciiTheme="majorHAnsi" w:hAnsiTheme="majorHAnsi"/>
          <w:lang w:val="fr-FR"/>
        </w:rPr>
        <w:t>siglas</w:t>
      </w:r>
      <w:proofErr w:type="spellEnd"/>
      <w:r w:rsidRPr="00917235">
        <w:rPr>
          <w:rFonts w:asciiTheme="majorHAnsi" w:hAnsiTheme="majorHAnsi"/>
          <w:lang w:val="fr-FR"/>
        </w:rPr>
        <w:t xml:space="preserve"> en </w:t>
      </w:r>
      <w:proofErr w:type="spellStart"/>
      <w:r w:rsidRPr="00917235">
        <w:rPr>
          <w:rFonts w:asciiTheme="majorHAnsi" w:hAnsiTheme="majorHAnsi"/>
          <w:lang w:val="fr-FR"/>
        </w:rPr>
        <w:t>inglés</w:t>
      </w:r>
      <w:proofErr w:type="spellEnd"/>
      <w:r w:rsidRPr="00917235">
        <w:rPr>
          <w:rFonts w:asciiTheme="majorHAnsi" w:hAnsiTheme="majorHAnsi"/>
          <w:lang w:val="fr-FR"/>
        </w:rPr>
        <w:t xml:space="preserve">). </w:t>
      </w:r>
    </w:p>
    <w:p w:rsidR="00917235" w:rsidRPr="00917235" w:rsidRDefault="00917235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D1" w:rsidRDefault="003719D1">
    <w:pPr>
      <w:pStyle w:val="Header"/>
    </w:pPr>
    <w:r w:rsidRPr="008E16BC">
      <w:rPr>
        <w:rFonts w:asciiTheme="majorHAnsi" w:eastAsia="Times New Roman" w:hAnsiTheme="majorHAnsi"/>
        <w:noProof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-715010</wp:posOffset>
          </wp:positionV>
          <wp:extent cx="2563495" cy="1809750"/>
          <wp:effectExtent l="0" t="0" r="8255" b="0"/>
          <wp:wrapNone/>
          <wp:docPr id="8" name="Picture 8" descr="FOIA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IAne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19D1" w:rsidRDefault="003719D1">
    <w:pPr>
      <w:pStyle w:val="Header"/>
    </w:pPr>
  </w:p>
  <w:p w:rsidR="003719D1" w:rsidRDefault="00371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D1" w:rsidRDefault="003719D1" w:rsidP="002B2F26">
    <w:pPr>
      <w:pStyle w:val="Header"/>
      <w:tabs>
        <w:tab w:val="clear" w:pos="4320"/>
        <w:tab w:val="clear" w:pos="8640"/>
        <w:tab w:val="left" w:pos="2460"/>
        <w:tab w:val="left" w:pos="7290"/>
      </w:tabs>
    </w:pPr>
    <w:r w:rsidRPr="008E16BC">
      <w:rPr>
        <w:rFonts w:asciiTheme="majorHAnsi" w:eastAsia="Times New Roman" w:hAnsiTheme="majorHAnsi"/>
        <w:noProof/>
        <w:sz w:val="24"/>
        <w:szCs w:val="24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-451485</wp:posOffset>
          </wp:positionV>
          <wp:extent cx="2563495" cy="1809750"/>
          <wp:effectExtent l="0" t="0" r="8255" b="0"/>
          <wp:wrapNone/>
          <wp:docPr id="1" name="Picture 1" descr="FOIA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IAne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19D1" w:rsidRDefault="003719D1" w:rsidP="002B2F26">
    <w:pPr>
      <w:pStyle w:val="Header"/>
      <w:tabs>
        <w:tab w:val="clear" w:pos="4320"/>
        <w:tab w:val="clear" w:pos="8640"/>
        <w:tab w:val="left" w:pos="2460"/>
        <w:tab w:val="left" w:pos="7290"/>
      </w:tabs>
    </w:pPr>
  </w:p>
  <w:p w:rsidR="003719D1" w:rsidRDefault="003719D1" w:rsidP="002B2F26">
    <w:pPr>
      <w:pStyle w:val="Header"/>
      <w:tabs>
        <w:tab w:val="clear" w:pos="4320"/>
        <w:tab w:val="clear" w:pos="8640"/>
        <w:tab w:val="left" w:pos="2460"/>
        <w:tab w:val="left" w:pos="72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2EA"/>
    <w:multiLevelType w:val="hybridMultilevel"/>
    <w:tmpl w:val="9A703E3E"/>
    <w:lvl w:ilvl="0" w:tplc="D43803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C066196"/>
    <w:multiLevelType w:val="hybridMultilevel"/>
    <w:tmpl w:val="0ABAEE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A86"/>
    <w:multiLevelType w:val="hybridMultilevel"/>
    <w:tmpl w:val="E1EA81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232F"/>
    <w:multiLevelType w:val="hybridMultilevel"/>
    <w:tmpl w:val="F78A1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CB1"/>
    <w:multiLevelType w:val="hybridMultilevel"/>
    <w:tmpl w:val="604E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2BF"/>
    <w:multiLevelType w:val="hybridMultilevel"/>
    <w:tmpl w:val="4AFE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746F3"/>
    <w:multiLevelType w:val="hybridMultilevel"/>
    <w:tmpl w:val="BDC02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F0A69"/>
    <w:multiLevelType w:val="hybridMultilevel"/>
    <w:tmpl w:val="E5B4C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C38BD"/>
    <w:multiLevelType w:val="hybridMultilevel"/>
    <w:tmpl w:val="DBA6EA5A"/>
    <w:lvl w:ilvl="0" w:tplc="E27C5D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E6E15"/>
    <w:multiLevelType w:val="hybridMultilevel"/>
    <w:tmpl w:val="AF98070C"/>
    <w:lvl w:ilvl="0" w:tplc="FD1A7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3B46"/>
    <w:multiLevelType w:val="hybridMultilevel"/>
    <w:tmpl w:val="AF98070C"/>
    <w:lvl w:ilvl="0" w:tplc="FD1A7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3F2A"/>
    <w:multiLevelType w:val="hybridMultilevel"/>
    <w:tmpl w:val="BC3A8D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831EE"/>
    <w:multiLevelType w:val="hybridMultilevel"/>
    <w:tmpl w:val="CA34ABF8"/>
    <w:lvl w:ilvl="0" w:tplc="1BA00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662C"/>
    <w:multiLevelType w:val="hybridMultilevel"/>
    <w:tmpl w:val="1342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1C17"/>
    <w:multiLevelType w:val="hybridMultilevel"/>
    <w:tmpl w:val="A19EC5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8D7CE3"/>
    <w:multiLevelType w:val="hybridMultilevel"/>
    <w:tmpl w:val="E95C2E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3449"/>
    <w:multiLevelType w:val="hybridMultilevel"/>
    <w:tmpl w:val="8E5E1D46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361D2"/>
    <w:multiLevelType w:val="hybridMultilevel"/>
    <w:tmpl w:val="17C2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A01BD"/>
    <w:multiLevelType w:val="hybridMultilevel"/>
    <w:tmpl w:val="6D12A44C"/>
    <w:lvl w:ilvl="0" w:tplc="9E76B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E3950"/>
    <w:multiLevelType w:val="hybridMultilevel"/>
    <w:tmpl w:val="BDC02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F5C93"/>
    <w:multiLevelType w:val="hybridMultilevel"/>
    <w:tmpl w:val="97AAF3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FE71A4"/>
    <w:multiLevelType w:val="hybridMultilevel"/>
    <w:tmpl w:val="F816FA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C5B02"/>
    <w:multiLevelType w:val="hybridMultilevel"/>
    <w:tmpl w:val="69A2D2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17B9F"/>
    <w:multiLevelType w:val="hybridMultilevel"/>
    <w:tmpl w:val="D6200E0A"/>
    <w:lvl w:ilvl="0" w:tplc="41305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1165F"/>
    <w:multiLevelType w:val="hybridMultilevel"/>
    <w:tmpl w:val="BDC02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13E5D"/>
    <w:multiLevelType w:val="hybridMultilevel"/>
    <w:tmpl w:val="CA34ABF8"/>
    <w:lvl w:ilvl="0" w:tplc="1BA00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80CF6"/>
    <w:multiLevelType w:val="hybridMultilevel"/>
    <w:tmpl w:val="6202639E"/>
    <w:lvl w:ilvl="0" w:tplc="1212B4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0576C"/>
    <w:multiLevelType w:val="multilevel"/>
    <w:tmpl w:val="6D12A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770D"/>
    <w:multiLevelType w:val="hybridMultilevel"/>
    <w:tmpl w:val="DB3A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F2EEA"/>
    <w:multiLevelType w:val="hybridMultilevel"/>
    <w:tmpl w:val="EAF8D6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D345F"/>
    <w:multiLevelType w:val="hybridMultilevel"/>
    <w:tmpl w:val="664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43ECF"/>
    <w:multiLevelType w:val="hybridMultilevel"/>
    <w:tmpl w:val="81F07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E7E2A"/>
    <w:multiLevelType w:val="hybridMultilevel"/>
    <w:tmpl w:val="AF5A88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A64FF"/>
    <w:multiLevelType w:val="hybridMultilevel"/>
    <w:tmpl w:val="9AEA95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10BB"/>
    <w:multiLevelType w:val="hybridMultilevel"/>
    <w:tmpl w:val="3E80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3073"/>
    <w:multiLevelType w:val="hybridMultilevel"/>
    <w:tmpl w:val="7B145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DB0"/>
    <w:multiLevelType w:val="hybridMultilevel"/>
    <w:tmpl w:val="C680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E3744"/>
    <w:multiLevelType w:val="hybridMultilevel"/>
    <w:tmpl w:val="BB4605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92DD5"/>
    <w:multiLevelType w:val="hybridMultilevel"/>
    <w:tmpl w:val="93F6B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C125E"/>
    <w:multiLevelType w:val="hybridMultilevel"/>
    <w:tmpl w:val="A29EF6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35"/>
  </w:num>
  <w:num w:numId="5">
    <w:abstractNumId w:val="13"/>
  </w:num>
  <w:num w:numId="6">
    <w:abstractNumId w:val="28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39"/>
  </w:num>
  <w:num w:numId="12">
    <w:abstractNumId w:val="32"/>
  </w:num>
  <w:num w:numId="13">
    <w:abstractNumId w:val="37"/>
  </w:num>
  <w:num w:numId="14">
    <w:abstractNumId w:val="33"/>
  </w:num>
  <w:num w:numId="15">
    <w:abstractNumId w:val="7"/>
  </w:num>
  <w:num w:numId="16">
    <w:abstractNumId w:val="29"/>
  </w:num>
  <w:num w:numId="17">
    <w:abstractNumId w:val="20"/>
  </w:num>
  <w:num w:numId="18">
    <w:abstractNumId w:val="3"/>
  </w:num>
  <w:num w:numId="19">
    <w:abstractNumId w:val="1"/>
  </w:num>
  <w:num w:numId="20">
    <w:abstractNumId w:val="21"/>
  </w:num>
  <w:num w:numId="21">
    <w:abstractNumId w:val="31"/>
  </w:num>
  <w:num w:numId="22">
    <w:abstractNumId w:val="38"/>
  </w:num>
  <w:num w:numId="23">
    <w:abstractNumId w:val="16"/>
  </w:num>
  <w:num w:numId="24">
    <w:abstractNumId w:val="15"/>
  </w:num>
  <w:num w:numId="25">
    <w:abstractNumId w:val="22"/>
  </w:num>
  <w:num w:numId="26">
    <w:abstractNumId w:val="26"/>
  </w:num>
  <w:num w:numId="27">
    <w:abstractNumId w:val="8"/>
  </w:num>
  <w:num w:numId="28">
    <w:abstractNumId w:val="36"/>
  </w:num>
  <w:num w:numId="29">
    <w:abstractNumId w:val="25"/>
  </w:num>
  <w:num w:numId="30">
    <w:abstractNumId w:val="12"/>
  </w:num>
  <w:num w:numId="31">
    <w:abstractNumId w:val="4"/>
  </w:num>
  <w:num w:numId="32">
    <w:abstractNumId w:val="34"/>
  </w:num>
  <w:num w:numId="33">
    <w:abstractNumId w:val="18"/>
  </w:num>
  <w:num w:numId="34">
    <w:abstractNumId w:val="27"/>
  </w:num>
  <w:num w:numId="35">
    <w:abstractNumId w:val="9"/>
  </w:num>
  <w:num w:numId="36">
    <w:abstractNumId w:val="10"/>
  </w:num>
  <w:num w:numId="37">
    <w:abstractNumId w:val="17"/>
  </w:num>
  <w:num w:numId="38">
    <w:abstractNumId w:val="5"/>
  </w:num>
  <w:num w:numId="39">
    <w:abstractNumId w:val="3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1"/>
    <w:rsid w:val="00004EF8"/>
    <w:rsid w:val="0001196D"/>
    <w:rsid w:val="00025844"/>
    <w:rsid w:val="000B72F3"/>
    <w:rsid w:val="000C5AC6"/>
    <w:rsid w:val="001050ED"/>
    <w:rsid w:val="00120CA2"/>
    <w:rsid w:val="00152EDE"/>
    <w:rsid w:val="00170171"/>
    <w:rsid w:val="001701D7"/>
    <w:rsid w:val="001E7148"/>
    <w:rsid w:val="002032E5"/>
    <w:rsid w:val="002268CD"/>
    <w:rsid w:val="002448FE"/>
    <w:rsid w:val="002B2F26"/>
    <w:rsid w:val="003262C5"/>
    <w:rsid w:val="00326C65"/>
    <w:rsid w:val="00333C3F"/>
    <w:rsid w:val="00352588"/>
    <w:rsid w:val="003719D1"/>
    <w:rsid w:val="003776A5"/>
    <w:rsid w:val="003A01A5"/>
    <w:rsid w:val="003D083C"/>
    <w:rsid w:val="004429ED"/>
    <w:rsid w:val="00454198"/>
    <w:rsid w:val="0046368C"/>
    <w:rsid w:val="00470472"/>
    <w:rsid w:val="004A0654"/>
    <w:rsid w:val="004A49D9"/>
    <w:rsid w:val="004B43FE"/>
    <w:rsid w:val="004D4A0D"/>
    <w:rsid w:val="004F52C9"/>
    <w:rsid w:val="005125BC"/>
    <w:rsid w:val="00557AF8"/>
    <w:rsid w:val="00566E71"/>
    <w:rsid w:val="005A431A"/>
    <w:rsid w:val="005F71FB"/>
    <w:rsid w:val="0067612F"/>
    <w:rsid w:val="00676947"/>
    <w:rsid w:val="006978C8"/>
    <w:rsid w:val="006E72F2"/>
    <w:rsid w:val="00725BD5"/>
    <w:rsid w:val="00741DD0"/>
    <w:rsid w:val="00772375"/>
    <w:rsid w:val="007F3E4B"/>
    <w:rsid w:val="008E0354"/>
    <w:rsid w:val="008E16BC"/>
    <w:rsid w:val="00905FD8"/>
    <w:rsid w:val="00907107"/>
    <w:rsid w:val="00917235"/>
    <w:rsid w:val="0091748D"/>
    <w:rsid w:val="00931AB5"/>
    <w:rsid w:val="00941AC6"/>
    <w:rsid w:val="009831C6"/>
    <w:rsid w:val="00992CA0"/>
    <w:rsid w:val="009A5FA3"/>
    <w:rsid w:val="009C7730"/>
    <w:rsid w:val="009D42C6"/>
    <w:rsid w:val="009E79F0"/>
    <w:rsid w:val="00A021C2"/>
    <w:rsid w:val="00A31435"/>
    <w:rsid w:val="00A32EA3"/>
    <w:rsid w:val="00A675EB"/>
    <w:rsid w:val="00A7530C"/>
    <w:rsid w:val="00AA7417"/>
    <w:rsid w:val="00B318A3"/>
    <w:rsid w:val="00B33867"/>
    <w:rsid w:val="00B37EC4"/>
    <w:rsid w:val="00B44A58"/>
    <w:rsid w:val="00B75399"/>
    <w:rsid w:val="00B76C4C"/>
    <w:rsid w:val="00BA0DC1"/>
    <w:rsid w:val="00BB4788"/>
    <w:rsid w:val="00BB7924"/>
    <w:rsid w:val="00BC5F6D"/>
    <w:rsid w:val="00C04C8C"/>
    <w:rsid w:val="00C8616C"/>
    <w:rsid w:val="00C918BE"/>
    <w:rsid w:val="00CA6203"/>
    <w:rsid w:val="00CB4F65"/>
    <w:rsid w:val="00D1369B"/>
    <w:rsid w:val="00D2747B"/>
    <w:rsid w:val="00DD4002"/>
    <w:rsid w:val="00DD6491"/>
    <w:rsid w:val="00DF6468"/>
    <w:rsid w:val="00E0682C"/>
    <w:rsid w:val="00E6062B"/>
    <w:rsid w:val="00E6264E"/>
    <w:rsid w:val="00EA67B9"/>
    <w:rsid w:val="00EB0F1A"/>
    <w:rsid w:val="00EF068F"/>
    <w:rsid w:val="00F13E3E"/>
    <w:rsid w:val="00F2787F"/>
    <w:rsid w:val="00F27B46"/>
    <w:rsid w:val="00F40030"/>
    <w:rsid w:val="00F50359"/>
    <w:rsid w:val="00F7038A"/>
    <w:rsid w:val="00F83912"/>
    <w:rsid w:val="00FB4121"/>
    <w:rsid w:val="00FD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FB55ED8-2AAF-4182-8F34-8B9E249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71"/>
    <w:pPr>
      <w:spacing w:after="0" w:line="240" w:lineRule="auto"/>
    </w:pPr>
    <w:rPr>
      <w:rFonts w:ascii="Cambria" w:eastAsia="Cambria" w:hAnsi="Cambria" w:cs="Times New Roman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FA3"/>
    <w:pPr>
      <w:keepNext/>
      <w:spacing w:before="240" w:after="60" w:line="280" w:lineRule="exact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FA3"/>
    <w:pPr>
      <w:keepNext/>
      <w:spacing w:before="240" w:after="60" w:line="280" w:lineRule="exact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FA3"/>
    <w:pPr>
      <w:spacing w:before="240" w:after="60" w:line="280" w:lineRule="exact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FA3"/>
    <w:pPr>
      <w:spacing w:before="240" w:after="60" w:line="280" w:lineRule="exact"/>
      <w:outlineLvl w:val="5"/>
    </w:pPr>
    <w:rPr>
      <w:rFonts w:ascii="Calibri" w:eastAsia="Times New Roman" w:hAnsi="Calibri"/>
      <w:b/>
      <w:bCs/>
      <w:color w:val="auto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FA3"/>
    <w:pPr>
      <w:spacing w:before="240" w:after="60" w:line="280" w:lineRule="exact"/>
      <w:outlineLvl w:val="6"/>
    </w:pPr>
    <w:rPr>
      <w:rFonts w:ascii="Calibri" w:eastAsia="Times New Roman" w:hAnsi="Calibri"/>
      <w:color w:val="auto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FA3"/>
    <w:pPr>
      <w:spacing w:before="240" w:after="60" w:line="280" w:lineRule="exact"/>
      <w:outlineLvl w:val="7"/>
    </w:pPr>
    <w:rPr>
      <w:rFonts w:ascii="Calibri" w:eastAsia="Times New Roman" w:hAnsi="Calibri"/>
      <w:i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FA3"/>
    <w:pPr>
      <w:spacing w:before="240" w:after="60" w:line="280" w:lineRule="exact"/>
      <w:outlineLvl w:val="8"/>
    </w:pPr>
    <w:rPr>
      <w:rFonts w:eastAsia="Times New Roman"/>
      <w:color w:val="auto"/>
      <w:sz w:val="2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152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240D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0240D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19560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02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A5FA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A5FA3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A5FA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A5FA3"/>
    <w:rPr>
      <w:rFonts w:ascii="Calibri" w:eastAsia="Times New Roman" w:hAnsi="Calibri" w:cs="Times New Roman"/>
      <w:b/>
      <w:b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A5FA3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A5FA3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9A5FA3"/>
    <w:rPr>
      <w:rFonts w:ascii="Cambria" w:eastAsia="Times New Roman" w:hAnsi="Cambria" w:cs="Times New Roman"/>
      <w:sz w:val="20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52EDE"/>
    <w:rPr>
      <w:rFonts w:ascii="Segoe UI" w:eastAsia="Cambria" w:hAnsi="Segoe UI" w:cs="Segoe UI"/>
      <w:color w:val="000000"/>
      <w:sz w:val="18"/>
      <w:szCs w:val="18"/>
      <w:lang w:val="en-GB"/>
    </w:rPr>
  </w:style>
  <w:style w:type="character" w:customStyle="1" w:styleId="BalloonTextChar2">
    <w:name w:val="Balloon Text Char2"/>
    <w:basedOn w:val="DefaultParagraphFont"/>
    <w:uiPriority w:val="99"/>
    <w:semiHidden/>
    <w:rsid w:val="00DA05E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6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DE"/>
    <w:rPr>
      <w:rFonts w:ascii="Cambria" w:eastAsia="Cambria" w:hAnsi="Cambria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DE"/>
    <w:rPr>
      <w:rFonts w:ascii="Cambria" w:eastAsia="Cambria" w:hAnsi="Cambria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D2A8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A5FA3"/>
    <w:pPr>
      <w:spacing w:after="160" w:line="280" w:lineRule="exact"/>
      <w:jc w:val="both"/>
    </w:pPr>
    <w:rPr>
      <w:rFonts w:ascii="Verdana" w:eastAsia="Calibri" w:hAnsi="Verdan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9A5FA3"/>
    <w:rPr>
      <w:rFonts w:ascii="Verdana" w:eastAsia="Calibri" w:hAnsi="Verdana" w:cs="Times New Roman"/>
      <w:sz w:val="20"/>
      <w:lang w:val="en-GB"/>
    </w:rPr>
  </w:style>
  <w:style w:type="paragraph" w:styleId="FootnoteText">
    <w:name w:val="footnote text"/>
    <w:basedOn w:val="Normal"/>
    <w:link w:val="FootnoteTextChar"/>
    <w:semiHidden/>
    <w:rsid w:val="009A5FA3"/>
    <w:pPr>
      <w:spacing w:after="160" w:line="280" w:lineRule="exact"/>
    </w:pPr>
    <w:rPr>
      <w:rFonts w:ascii="Verdana" w:eastAsia="Calibri" w:hAnsi="Verdana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5FA3"/>
    <w:rPr>
      <w:rFonts w:ascii="Verdana" w:eastAsia="Calibri" w:hAnsi="Verdana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A5FA3"/>
    <w:pPr>
      <w:tabs>
        <w:tab w:val="center" w:pos="4320"/>
        <w:tab w:val="right" w:pos="8640"/>
      </w:tabs>
      <w:spacing w:after="160" w:line="280" w:lineRule="exact"/>
    </w:pPr>
    <w:rPr>
      <w:rFonts w:ascii="Verdana" w:eastAsia="Calibri" w:hAnsi="Verdana"/>
      <w:color w:val="auto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5FA3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A5FA3"/>
    <w:pPr>
      <w:tabs>
        <w:tab w:val="center" w:pos="4320"/>
        <w:tab w:val="right" w:pos="8640"/>
      </w:tabs>
      <w:spacing w:after="160" w:line="280" w:lineRule="exact"/>
    </w:pPr>
    <w:rPr>
      <w:rFonts w:ascii="Verdana" w:eastAsia="Calibri" w:hAnsi="Verdana"/>
      <w:color w:val="auto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5FA3"/>
    <w:rPr>
      <w:rFonts w:ascii="Verdana" w:eastAsia="Calibri" w:hAnsi="Verdana" w:cs="Times New Roman"/>
      <w:sz w:val="20"/>
      <w:lang w:val="en-GB"/>
    </w:rPr>
  </w:style>
  <w:style w:type="character" w:styleId="PageNumber">
    <w:name w:val="page number"/>
    <w:basedOn w:val="DefaultParagraphFont"/>
    <w:rsid w:val="009A5FA3"/>
  </w:style>
  <w:style w:type="paragraph" w:styleId="BodyText2">
    <w:name w:val="Body Text 2"/>
    <w:basedOn w:val="Normal"/>
    <w:link w:val="BodyText2Char"/>
    <w:rsid w:val="009A5FA3"/>
    <w:pPr>
      <w:spacing w:after="160" w:line="280" w:lineRule="exact"/>
      <w:jc w:val="both"/>
    </w:pPr>
    <w:rPr>
      <w:rFonts w:ascii="Verdana" w:eastAsia="Calibri" w:hAnsi="Verdana"/>
      <w:color w:val="auto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9A5FA3"/>
    <w:rPr>
      <w:rFonts w:ascii="Verdana" w:eastAsia="Calibri" w:hAnsi="Verdana" w:cs="Times New Roman"/>
      <w:sz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A5FA3"/>
    <w:rPr>
      <w:rFonts w:ascii="Tahoma" w:eastAsia="Calibri" w:hAnsi="Tahoma" w:cs="Tahoma"/>
      <w:sz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9A5FA3"/>
    <w:pPr>
      <w:shd w:val="clear" w:color="auto" w:fill="000080"/>
      <w:spacing w:after="160" w:line="280" w:lineRule="exact"/>
    </w:pPr>
    <w:rPr>
      <w:rFonts w:ascii="Tahoma" w:eastAsia="Calibri" w:hAnsi="Tahoma" w:cs="Tahoma"/>
      <w:color w:val="auto"/>
      <w:sz w:val="20"/>
      <w:szCs w:val="22"/>
    </w:rPr>
  </w:style>
  <w:style w:type="paragraph" w:styleId="BodyText3">
    <w:name w:val="Body Text 3"/>
    <w:basedOn w:val="Normal"/>
    <w:link w:val="BodyText3Char"/>
    <w:rsid w:val="009A5FA3"/>
    <w:pPr>
      <w:spacing w:after="160" w:line="280" w:lineRule="exact"/>
    </w:pPr>
    <w:rPr>
      <w:rFonts w:ascii="Verdana" w:eastAsia="Calibri" w:hAnsi="Verdana"/>
      <w:color w:val="auto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rsid w:val="009A5FA3"/>
    <w:rPr>
      <w:rFonts w:ascii="Verdana" w:eastAsia="Calibri" w:hAnsi="Verdana" w:cs="Times New Roman"/>
      <w:sz w:val="20"/>
      <w:lang w:val="en-GB"/>
    </w:rPr>
  </w:style>
  <w:style w:type="paragraph" w:customStyle="1" w:styleId="xl25">
    <w:name w:val="xl25"/>
    <w:basedOn w:val="Normal"/>
    <w:rsid w:val="009A5FA3"/>
    <w:pPr>
      <w:pBdr>
        <w:left w:val="single" w:sz="8" w:space="0" w:color="auto"/>
      </w:pBdr>
      <w:spacing w:before="100" w:beforeAutospacing="1" w:after="100" w:afterAutospacing="1" w:line="280" w:lineRule="exact"/>
    </w:pPr>
    <w:rPr>
      <w:rFonts w:ascii="Arial" w:eastAsia="Calibri" w:hAnsi="Arial" w:cs="Arial"/>
      <w:color w:val="auto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9A5FA3"/>
    <w:pPr>
      <w:tabs>
        <w:tab w:val="right" w:leader="dot" w:pos="9350"/>
      </w:tabs>
      <w:spacing w:before="120" w:line="280" w:lineRule="exact"/>
    </w:pPr>
    <w:rPr>
      <w:rFonts w:ascii="Calibri" w:eastAsia="Calibri" w:hAnsi="Calibri"/>
      <w:b/>
      <w:bCs/>
      <w:color w:val="auto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A5FA3"/>
    <w:pPr>
      <w:spacing w:before="360" w:line="280" w:lineRule="exact"/>
    </w:pPr>
    <w:rPr>
      <w:rFonts w:eastAsia="Calibri"/>
      <w:b/>
      <w:bCs/>
      <w:caps/>
      <w:color w:val="auto"/>
    </w:rPr>
  </w:style>
  <w:style w:type="character" w:styleId="Strong">
    <w:name w:val="Strong"/>
    <w:basedOn w:val="DefaultParagraphFont"/>
    <w:uiPriority w:val="22"/>
    <w:qFormat/>
    <w:rsid w:val="009A5FA3"/>
    <w:rPr>
      <w:b/>
      <w:bCs/>
    </w:rPr>
  </w:style>
  <w:style w:type="paragraph" w:styleId="BodyTextIndent">
    <w:name w:val="Body Text Indent"/>
    <w:basedOn w:val="Normal"/>
    <w:link w:val="BodyTextIndentChar"/>
    <w:rsid w:val="009A5FA3"/>
    <w:pPr>
      <w:tabs>
        <w:tab w:val="num" w:pos="-720"/>
      </w:tabs>
      <w:spacing w:after="160" w:line="280" w:lineRule="exact"/>
      <w:ind w:left="181"/>
      <w:jc w:val="both"/>
    </w:pPr>
    <w:rPr>
      <w:rFonts w:ascii="Verdana" w:eastAsia="Calibri" w:hAnsi="Verdana"/>
      <w:color w:val="auto"/>
      <w:sz w:val="2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A5FA3"/>
    <w:rPr>
      <w:rFonts w:ascii="Verdana" w:eastAsia="Calibri" w:hAnsi="Verdana" w:cs="Times New Roman"/>
      <w:sz w:val="20"/>
      <w:lang w:val="en-GB"/>
    </w:rPr>
  </w:style>
  <w:style w:type="paragraph" w:styleId="BodyTextIndent2">
    <w:name w:val="Body Text Indent 2"/>
    <w:basedOn w:val="Normal"/>
    <w:link w:val="BodyTextIndent2Char"/>
    <w:rsid w:val="009A5FA3"/>
    <w:pPr>
      <w:tabs>
        <w:tab w:val="num" w:pos="-720"/>
      </w:tabs>
      <w:spacing w:after="160" w:line="280" w:lineRule="exact"/>
      <w:ind w:left="360" w:hanging="360"/>
      <w:jc w:val="both"/>
    </w:pPr>
    <w:rPr>
      <w:rFonts w:ascii="Verdana" w:eastAsia="Calibri" w:hAnsi="Verdana"/>
      <w:color w:val="auto"/>
      <w:sz w:val="20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9A5FA3"/>
    <w:rPr>
      <w:rFonts w:ascii="Verdana" w:eastAsia="Calibri" w:hAnsi="Verdana" w:cs="Times New Roman"/>
      <w:sz w:val="20"/>
      <w:lang w:val="en-GB"/>
    </w:rPr>
  </w:style>
  <w:style w:type="paragraph" w:customStyle="1" w:styleId="MediumGrid1-Accent21">
    <w:name w:val="Medium Grid 1 - Accent 21"/>
    <w:basedOn w:val="Normal"/>
    <w:uiPriority w:val="34"/>
    <w:rsid w:val="009A5FA3"/>
    <w:pPr>
      <w:spacing w:after="160" w:line="280" w:lineRule="exact"/>
      <w:ind w:left="720"/>
      <w:contextualSpacing/>
    </w:pPr>
    <w:rPr>
      <w:rFonts w:ascii="Verdana" w:eastAsia="Calibri" w:hAnsi="Verdana"/>
      <w:color w:val="auto"/>
      <w:sz w:val="20"/>
      <w:szCs w:val="22"/>
    </w:rPr>
  </w:style>
  <w:style w:type="paragraph" w:styleId="NoSpacing">
    <w:name w:val="No Spacing"/>
    <w:uiPriority w:val="1"/>
    <w:qFormat/>
    <w:rsid w:val="009A5FA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IntenseEmphasis">
    <w:name w:val="Intense Emphasis"/>
    <w:basedOn w:val="DefaultParagraphFont"/>
    <w:uiPriority w:val="21"/>
    <w:qFormat/>
    <w:rsid w:val="009A5FA3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A5FA3"/>
    <w:pPr>
      <w:pBdr>
        <w:bottom w:val="single" w:sz="4" w:space="4" w:color="4F81BD"/>
      </w:pBdr>
      <w:spacing w:before="200" w:after="280" w:line="280" w:lineRule="exact"/>
      <w:ind w:left="936" w:right="936"/>
    </w:pPr>
    <w:rPr>
      <w:rFonts w:ascii="Verdana" w:eastAsia="Calibri" w:hAnsi="Verdana"/>
      <w:b/>
      <w:bCs/>
      <w:i/>
      <w:iCs/>
      <w:color w:val="4F81BD"/>
      <w:sz w:val="20"/>
      <w:szCs w:val="22"/>
    </w:rPr>
  </w:style>
  <w:style w:type="character" w:customStyle="1" w:styleId="MediumGrid3-Accent2Char">
    <w:name w:val="Medium Grid 3 - Accent 2 Char"/>
    <w:basedOn w:val="DefaultParagraphFont"/>
    <w:link w:val="MediumGrid3-Accent21"/>
    <w:uiPriority w:val="30"/>
    <w:rsid w:val="009A5FA3"/>
    <w:rPr>
      <w:rFonts w:ascii="Verdana" w:eastAsia="Calibri" w:hAnsi="Verdana" w:cs="Times New Roman"/>
      <w:b/>
      <w:bCs/>
      <w:i/>
      <w:iCs/>
      <w:color w:val="4F81BD"/>
      <w:sz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9A5FA3"/>
    <w:rPr>
      <w:b/>
      <w:bCs/>
      <w:smallCaps/>
      <w:color w:val="C0504D"/>
      <w:spacing w:val="5"/>
      <w:u w:val="single"/>
    </w:rPr>
  </w:style>
  <w:style w:type="character" w:customStyle="1" w:styleId="Char5">
    <w:name w:val="Char5"/>
    <w:basedOn w:val="DefaultParagraphFont"/>
    <w:rsid w:val="009A5FA3"/>
    <w:rPr>
      <w:rFonts w:ascii="Franklin Gothic Medium" w:hAnsi="Franklin Gothic Medium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5FA3"/>
    <w:rPr>
      <w:rFonts w:ascii="Consolas" w:eastAsia="Calibri" w:hAnsi="Consolas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FA3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01A5"/>
    <w:rPr>
      <w:i/>
      <w:iCs/>
    </w:rPr>
  </w:style>
  <w:style w:type="character" w:styleId="FootnoteReference">
    <w:name w:val="footnote reference"/>
    <w:basedOn w:val="DefaultParagraphFont"/>
    <w:semiHidden/>
    <w:unhideWhenUsed/>
    <w:rsid w:val="00B75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6E9A4F494413AA728B59851A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ABF5-7342-4DEA-BB61-E2FDBB0F3202}"/>
      </w:docPartPr>
      <w:docPartBody>
        <w:p w:rsidR="00E92041" w:rsidRDefault="00D73290" w:rsidP="00D73290">
          <w:pPr>
            <w:pStyle w:val="5BF76E9A4F494413AA728B59851A0BA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3290"/>
    <w:rsid w:val="00081315"/>
    <w:rsid w:val="00564256"/>
    <w:rsid w:val="00D73290"/>
    <w:rsid w:val="00E9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F304FCA0A454985C39D0E7921D075">
    <w:name w:val="452F304FCA0A454985C39D0E7921D075"/>
    <w:rsid w:val="00D73290"/>
  </w:style>
  <w:style w:type="paragraph" w:customStyle="1" w:styleId="859C5A96F0D64260801E6ECC3D8E486F">
    <w:name w:val="859C5A96F0D64260801E6ECC3D8E486F"/>
    <w:rsid w:val="00D73290"/>
  </w:style>
  <w:style w:type="character" w:styleId="PlaceholderText">
    <w:name w:val="Placeholder Text"/>
    <w:basedOn w:val="DefaultParagraphFont"/>
    <w:uiPriority w:val="99"/>
    <w:semiHidden/>
    <w:rsid w:val="00D73290"/>
    <w:rPr>
      <w:color w:val="808080"/>
    </w:rPr>
  </w:style>
  <w:style w:type="paragraph" w:customStyle="1" w:styleId="5BF76E9A4F494413AA728B59851A0BAC">
    <w:name w:val="5BF76E9A4F494413AA728B59851A0BAC"/>
    <w:rsid w:val="00D73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BDBF-DD33-4A92-B201-06686891E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3E943-7AC9-4589-81FF-7DEA92EF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Medir cumplimiento del compromiso al acceso a la información – Methodología de FOIAnet </dc:creator>
  <cp:keywords/>
  <dc:description/>
  <cp:lastModifiedBy>Sarah Faguet</cp:lastModifiedBy>
  <cp:revision>3</cp:revision>
  <dcterms:created xsi:type="dcterms:W3CDTF">2017-05-26T11:46:00Z</dcterms:created>
  <dcterms:modified xsi:type="dcterms:W3CDTF">2017-07-20T06:13:00Z</dcterms:modified>
</cp:coreProperties>
</file>