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F842" w14:textId="768DDA91" w:rsidR="00BB7F8F" w:rsidRPr="00B30D60" w:rsidRDefault="002E1D72" w:rsidP="006A3E33">
      <w:pPr>
        <w:rPr>
          <w:rFonts w:ascii="Calibri" w:hAnsi="Calibri" w:cstheme="majorHAnsi"/>
          <w:b/>
          <w:sz w:val="52"/>
          <w:lang w:val="en-GB"/>
        </w:rPr>
      </w:pPr>
      <w:r w:rsidRPr="00B30D60">
        <w:rPr>
          <w:rFonts w:ascii="Calibri" w:hAnsi="Calibri" w:cstheme="majorHAnsi"/>
          <w:noProof/>
          <w:lang w:val="ka-GE" w:eastAsia="ka-GE"/>
        </w:rPr>
        <w:drawing>
          <wp:anchor distT="0" distB="0" distL="114300" distR="114300" simplePos="0" relativeHeight="251661312" behindDoc="0" locked="0" layoutInCell="1" allowOverlap="1" wp14:anchorId="3C7219C2" wp14:editId="5C95B6AC">
            <wp:simplePos x="0" y="0"/>
            <wp:positionH relativeFrom="margin">
              <wp:align>center</wp:align>
            </wp:positionH>
            <wp:positionV relativeFrom="margin">
              <wp:align>top</wp:align>
            </wp:positionV>
            <wp:extent cx="3743325" cy="974725"/>
            <wp:effectExtent l="0" t="0" r="0" b="0"/>
            <wp:wrapSquare wrapText="bothSides"/>
            <wp:docPr id="4" name="Picture 4" descr="ENG_Tr_H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_Tr_Hor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974725"/>
                    </a:xfrm>
                    <a:prstGeom prst="rect">
                      <a:avLst/>
                    </a:prstGeom>
                    <a:noFill/>
                  </pic:spPr>
                </pic:pic>
              </a:graphicData>
            </a:graphic>
            <wp14:sizeRelH relativeFrom="page">
              <wp14:pctWidth>0</wp14:pctWidth>
            </wp14:sizeRelH>
            <wp14:sizeRelV relativeFrom="page">
              <wp14:pctHeight>0</wp14:pctHeight>
            </wp14:sizeRelV>
          </wp:anchor>
        </w:drawing>
      </w:r>
    </w:p>
    <w:p w14:paraId="616EF2D0" w14:textId="77777777" w:rsidR="00BB7F8F" w:rsidRPr="00B30D60" w:rsidRDefault="00B453BA" w:rsidP="006A3E33">
      <w:pPr>
        <w:jc w:val="center"/>
        <w:rPr>
          <w:rFonts w:ascii="Calibri" w:hAnsi="Calibri" w:cstheme="majorHAnsi"/>
          <w:b/>
          <w:color w:val="4070AA"/>
          <w:sz w:val="38"/>
          <w:lang w:val="en-GB"/>
        </w:rPr>
      </w:pPr>
      <w:r w:rsidRPr="00B30D60">
        <w:rPr>
          <w:rFonts w:ascii="Calibri" w:hAnsi="Calibri" w:cstheme="majorHAnsi"/>
          <w:b/>
          <w:color w:val="4070AA"/>
          <w:sz w:val="38"/>
          <w:lang w:val="en-GB"/>
        </w:rPr>
        <w:t>Georgia</w:t>
      </w:r>
      <w:r w:rsidR="00BB7F8F" w:rsidRPr="00B30D60">
        <w:rPr>
          <w:rFonts w:ascii="Calibri" w:hAnsi="Calibri" w:cstheme="majorHAnsi"/>
          <w:b/>
          <w:color w:val="4070AA"/>
          <w:sz w:val="38"/>
          <w:lang w:val="en-GB"/>
        </w:rPr>
        <w:t>: Civil Society Parallel Assessment of Compliance with Sustainable Development Goal Indicator 16.10.2</w:t>
      </w:r>
    </w:p>
    <w:p w14:paraId="7865FE16" w14:textId="77777777" w:rsidR="00BB7F8F" w:rsidRPr="00B30D60" w:rsidRDefault="00BB7F8F" w:rsidP="006A3E33">
      <w:pPr>
        <w:jc w:val="center"/>
        <w:rPr>
          <w:rFonts w:ascii="Calibri" w:hAnsi="Calibri" w:cstheme="majorHAnsi"/>
          <w:lang w:val="en-GB"/>
        </w:rPr>
      </w:pPr>
    </w:p>
    <w:p w14:paraId="7BD17ABD" w14:textId="77777777" w:rsidR="00BB7F8F" w:rsidRPr="00B30D60" w:rsidRDefault="00BB7F8F" w:rsidP="006A3E33">
      <w:pPr>
        <w:jc w:val="center"/>
        <w:rPr>
          <w:rFonts w:ascii="Calibri" w:hAnsi="Calibri" w:cstheme="majorHAnsi"/>
          <w:b/>
          <w:noProof/>
          <w:sz w:val="28"/>
          <w:lang w:val="en-GB"/>
        </w:rPr>
      </w:pPr>
    </w:p>
    <w:p w14:paraId="2E5EA277" w14:textId="77777777" w:rsidR="00BB7F8F" w:rsidRPr="00B30D60" w:rsidRDefault="00BB7F8F" w:rsidP="006A3E33">
      <w:pPr>
        <w:jc w:val="center"/>
        <w:rPr>
          <w:rFonts w:ascii="Calibri" w:hAnsi="Calibri" w:cstheme="majorHAnsi"/>
          <w:b/>
          <w:noProof/>
          <w:color w:val="4070AA"/>
          <w:sz w:val="28"/>
          <w:lang w:val="en-GB"/>
        </w:rPr>
      </w:pPr>
      <w:r w:rsidRPr="00B30D60">
        <w:rPr>
          <w:rFonts w:ascii="Calibri" w:hAnsi="Calibri" w:cstheme="majorHAnsi"/>
          <w:b/>
          <w:noProof/>
          <w:color w:val="4070AA"/>
          <w:sz w:val="28"/>
          <w:lang w:val="en-GB"/>
        </w:rPr>
        <w:t>September 2017</w:t>
      </w:r>
    </w:p>
    <w:p w14:paraId="7F8B882B" w14:textId="77777777" w:rsidR="003F61C7" w:rsidRPr="00B30D60" w:rsidRDefault="003F61C7" w:rsidP="006A3E33">
      <w:pPr>
        <w:rPr>
          <w:rFonts w:ascii="Calibri" w:hAnsi="Calibri" w:cstheme="majorHAnsi"/>
          <w:b/>
          <w:noProof/>
          <w:color w:val="4070AA"/>
          <w:sz w:val="28"/>
          <w:lang w:val="en-GB"/>
        </w:rPr>
      </w:pPr>
    </w:p>
    <w:p w14:paraId="26F3CAC4" w14:textId="77777777" w:rsidR="002C2ED2" w:rsidRPr="00B30D60" w:rsidRDefault="002C2ED2" w:rsidP="006A3E33">
      <w:pPr>
        <w:rPr>
          <w:rFonts w:ascii="Calibri" w:hAnsi="Calibri" w:cstheme="majorHAnsi"/>
          <w:b/>
          <w:noProof/>
          <w:color w:val="4070AA"/>
          <w:sz w:val="28"/>
          <w:lang w:val="en-GB"/>
        </w:rPr>
      </w:pPr>
    </w:p>
    <w:sdt>
      <w:sdtPr>
        <w:rPr>
          <w:rFonts w:ascii="Calibri" w:eastAsiaTheme="minorEastAsia" w:hAnsi="Calibri" w:cstheme="majorHAnsi"/>
          <w:color w:val="auto"/>
          <w:sz w:val="24"/>
          <w:szCs w:val="24"/>
        </w:rPr>
        <w:id w:val="290020792"/>
        <w:docPartObj>
          <w:docPartGallery w:val="Table of Contents"/>
          <w:docPartUnique/>
        </w:docPartObj>
      </w:sdtPr>
      <w:sdtEndPr>
        <w:rPr>
          <w:b/>
          <w:bCs/>
          <w:noProof/>
        </w:rPr>
      </w:sdtEndPr>
      <w:sdtContent>
        <w:p w14:paraId="71B67F77" w14:textId="77777777" w:rsidR="002C2ED2" w:rsidRPr="00B30D60" w:rsidRDefault="002C2ED2" w:rsidP="006A3E33">
          <w:pPr>
            <w:pStyle w:val="TOCHeading"/>
            <w:rPr>
              <w:rFonts w:ascii="Calibri" w:hAnsi="Calibri" w:cstheme="majorHAnsi"/>
            </w:rPr>
          </w:pPr>
          <w:r w:rsidRPr="00B30D60">
            <w:rPr>
              <w:rFonts w:ascii="Calibri" w:hAnsi="Calibri" w:cstheme="majorHAnsi"/>
            </w:rPr>
            <w:t>Contents</w:t>
          </w:r>
        </w:p>
        <w:p w14:paraId="2EAA6CB0" w14:textId="77777777" w:rsidR="008A093E" w:rsidRDefault="002C2ED2">
          <w:pPr>
            <w:pStyle w:val="TOC1"/>
            <w:tabs>
              <w:tab w:val="right" w:leader="dot" w:pos="8630"/>
            </w:tabs>
            <w:rPr>
              <w:noProof/>
              <w:sz w:val="22"/>
              <w:szCs w:val="22"/>
              <w:lang w:val="ka-GE" w:eastAsia="ka-GE"/>
            </w:rPr>
          </w:pPr>
          <w:r w:rsidRPr="00B30D60">
            <w:rPr>
              <w:rFonts w:ascii="Calibri" w:hAnsi="Calibri" w:cstheme="majorHAnsi"/>
            </w:rPr>
            <w:fldChar w:fldCharType="begin"/>
          </w:r>
          <w:r w:rsidRPr="00B30D60">
            <w:rPr>
              <w:rFonts w:ascii="Calibri" w:hAnsi="Calibri" w:cstheme="majorHAnsi"/>
            </w:rPr>
            <w:instrText xml:space="preserve"> TOC \o "1-3" \h \z \u </w:instrText>
          </w:r>
          <w:r w:rsidRPr="00B30D60">
            <w:rPr>
              <w:rFonts w:ascii="Calibri" w:hAnsi="Calibri" w:cstheme="majorHAnsi"/>
            </w:rPr>
            <w:fldChar w:fldCharType="separate"/>
          </w:r>
          <w:bookmarkStart w:id="0" w:name="_GoBack"/>
          <w:bookmarkEnd w:id="0"/>
          <w:r w:rsidR="008A093E" w:rsidRPr="00054C93">
            <w:rPr>
              <w:rStyle w:val="Hyperlink"/>
              <w:noProof/>
            </w:rPr>
            <w:fldChar w:fldCharType="begin"/>
          </w:r>
          <w:r w:rsidR="008A093E" w:rsidRPr="00054C93">
            <w:rPr>
              <w:rStyle w:val="Hyperlink"/>
              <w:noProof/>
            </w:rPr>
            <w:instrText xml:space="preserve"> </w:instrText>
          </w:r>
          <w:r w:rsidR="008A093E">
            <w:rPr>
              <w:noProof/>
            </w:rPr>
            <w:instrText>HYPERLINK \l "_Toc495920905"</w:instrText>
          </w:r>
          <w:r w:rsidR="008A093E" w:rsidRPr="00054C93">
            <w:rPr>
              <w:rStyle w:val="Hyperlink"/>
              <w:noProof/>
            </w:rPr>
            <w:instrText xml:space="preserve"> </w:instrText>
          </w:r>
          <w:r w:rsidR="008A093E" w:rsidRPr="00054C93">
            <w:rPr>
              <w:rStyle w:val="Hyperlink"/>
              <w:noProof/>
            </w:rPr>
          </w:r>
          <w:r w:rsidR="008A093E" w:rsidRPr="00054C93">
            <w:rPr>
              <w:rStyle w:val="Hyperlink"/>
              <w:noProof/>
            </w:rPr>
            <w:fldChar w:fldCharType="separate"/>
          </w:r>
          <w:r w:rsidR="008A093E" w:rsidRPr="00054C93">
            <w:rPr>
              <w:rStyle w:val="Hyperlink"/>
              <w:rFonts w:ascii="Calibri" w:hAnsi="Calibri" w:cstheme="majorHAnsi"/>
              <w:noProof/>
              <w:lang w:val="en-GB"/>
            </w:rPr>
            <w:t>Executive Summary</w:t>
          </w:r>
          <w:r w:rsidR="008A093E">
            <w:rPr>
              <w:noProof/>
              <w:webHidden/>
            </w:rPr>
            <w:tab/>
          </w:r>
          <w:r w:rsidR="008A093E">
            <w:rPr>
              <w:noProof/>
              <w:webHidden/>
            </w:rPr>
            <w:fldChar w:fldCharType="begin"/>
          </w:r>
          <w:r w:rsidR="008A093E">
            <w:rPr>
              <w:noProof/>
              <w:webHidden/>
            </w:rPr>
            <w:instrText xml:space="preserve"> PAGEREF _Toc495920905 \h </w:instrText>
          </w:r>
          <w:r w:rsidR="008A093E">
            <w:rPr>
              <w:noProof/>
              <w:webHidden/>
            </w:rPr>
          </w:r>
          <w:r w:rsidR="008A093E">
            <w:rPr>
              <w:noProof/>
              <w:webHidden/>
            </w:rPr>
            <w:fldChar w:fldCharType="separate"/>
          </w:r>
          <w:r w:rsidR="008A093E">
            <w:rPr>
              <w:noProof/>
              <w:webHidden/>
            </w:rPr>
            <w:t>2</w:t>
          </w:r>
          <w:r w:rsidR="008A093E">
            <w:rPr>
              <w:noProof/>
              <w:webHidden/>
            </w:rPr>
            <w:fldChar w:fldCharType="end"/>
          </w:r>
          <w:r w:rsidR="008A093E" w:rsidRPr="00054C93">
            <w:rPr>
              <w:rStyle w:val="Hyperlink"/>
              <w:noProof/>
            </w:rPr>
            <w:fldChar w:fldCharType="end"/>
          </w:r>
        </w:p>
        <w:p w14:paraId="5B186E82" w14:textId="77777777" w:rsidR="008A093E" w:rsidRDefault="008A093E">
          <w:pPr>
            <w:pStyle w:val="TOC2"/>
            <w:tabs>
              <w:tab w:val="right" w:leader="dot" w:pos="8630"/>
            </w:tabs>
            <w:rPr>
              <w:noProof/>
              <w:sz w:val="22"/>
              <w:szCs w:val="22"/>
              <w:lang w:val="ka-GE" w:eastAsia="ka-GE"/>
            </w:rPr>
          </w:pPr>
          <w:hyperlink w:anchor="_Toc495920906" w:history="1">
            <w:r w:rsidRPr="00054C93">
              <w:rPr>
                <w:rStyle w:val="Hyperlink"/>
                <w:rFonts w:ascii="Calibri" w:hAnsi="Calibri"/>
                <w:noProof/>
                <w:lang w:val="en-GB"/>
              </w:rPr>
              <w:t>Main Observations</w:t>
            </w:r>
            <w:r>
              <w:rPr>
                <w:noProof/>
                <w:webHidden/>
              </w:rPr>
              <w:tab/>
            </w:r>
            <w:r>
              <w:rPr>
                <w:noProof/>
                <w:webHidden/>
              </w:rPr>
              <w:fldChar w:fldCharType="begin"/>
            </w:r>
            <w:r>
              <w:rPr>
                <w:noProof/>
                <w:webHidden/>
              </w:rPr>
              <w:instrText xml:space="preserve"> PAGEREF _Toc495920906 \h </w:instrText>
            </w:r>
            <w:r>
              <w:rPr>
                <w:noProof/>
                <w:webHidden/>
              </w:rPr>
            </w:r>
            <w:r>
              <w:rPr>
                <w:noProof/>
                <w:webHidden/>
              </w:rPr>
              <w:fldChar w:fldCharType="separate"/>
            </w:r>
            <w:r>
              <w:rPr>
                <w:noProof/>
                <w:webHidden/>
              </w:rPr>
              <w:t>2</w:t>
            </w:r>
            <w:r>
              <w:rPr>
                <w:noProof/>
                <w:webHidden/>
              </w:rPr>
              <w:fldChar w:fldCharType="end"/>
            </w:r>
          </w:hyperlink>
        </w:p>
        <w:p w14:paraId="53545182" w14:textId="77777777" w:rsidR="008A093E" w:rsidRDefault="008A093E">
          <w:pPr>
            <w:pStyle w:val="TOC2"/>
            <w:tabs>
              <w:tab w:val="right" w:leader="dot" w:pos="8630"/>
            </w:tabs>
            <w:rPr>
              <w:noProof/>
              <w:sz w:val="22"/>
              <w:szCs w:val="22"/>
              <w:lang w:val="ka-GE" w:eastAsia="ka-GE"/>
            </w:rPr>
          </w:pPr>
          <w:hyperlink w:anchor="_Toc495920907" w:history="1">
            <w:r w:rsidRPr="00054C93">
              <w:rPr>
                <w:rStyle w:val="Hyperlink"/>
                <w:rFonts w:ascii="Calibri" w:hAnsi="Calibri"/>
                <w:noProof/>
                <w:lang w:val="en-GB"/>
              </w:rPr>
              <w:t>Recommendations</w:t>
            </w:r>
            <w:r>
              <w:rPr>
                <w:noProof/>
                <w:webHidden/>
              </w:rPr>
              <w:tab/>
            </w:r>
            <w:r>
              <w:rPr>
                <w:noProof/>
                <w:webHidden/>
              </w:rPr>
              <w:fldChar w:fldCharType="begin"/>
            </w:r>
            <w:r>
              <w:rPr>
                <w:noProof/>
                <w:webHidden/>
              </w:rPr>
              <w:instrText xml:space="preserve"> PAGEREF _Toc495920907 \h </w:instrText>
            </w:r>
            <w:r>
              <w:rPr>
                <w:noProof/>
                <w:webHidden/>
              </w:rPr>
            </w:r>
            <w:r>
              <w:rPr>
                <w:noProof/>
                <w:webHidden/>
              </w:rPr>
              <w:fldChar w:fldCharType="separate"/>
            </w:r>
            <w:r>
              <w:rPr>
                <w:noProof/>
                <w:webHidden/>
              </w:rPr>
              <w:t>3</w:t>
            </w:r>
            <w:r>
              <w:rPr>
                <w:noProof/>
                <w:webHidden/>
              </w:rPr>
              <w:fldChar w:fldCharType="end"/>
            </w:r>
          </w:hyperlink>
        </w:p>
        <w:p w14:paraId="64C7D1B9" w14:textId="77777777" w:rsidR="008A093E" w:rsidRDefault="008A093E">
          <w:pPr>
            <w:pStyle w:val="TOC1"/>
            <w:tabs>
              <w:tab w:val="right" w:leader="dot" w:pos="8630"/>
            </w:tabs>
            <w:rPr>
              <w:noProof/>
              <w:sz w:val="22"/>
              <w:szCs w:val="22"/>
              <w:lang w:val="ka-GE" w:eastAsia="ka-GE"/>
            </w:rPr>
          </w:pPr>
          <w:hyperlink w:anchor="_Toc495920908" w:history="1">
            <w:r w:rsidRPr="00054C93">
              <w:rPr>
                <w:rStyle w:val="Hyperlink"/>
                <w:rFonts w:ascii="Calibri" w:hAnsi="Calibri" w:cstheme="majorHAnsi"/>
                <w:noProof/>
                <w:lang w:val="en-GB"/>
              </w:rPr>
              <w:t>Introduction</w:t>
            </w:r>
            <w:r w:rsidRPr="00054C93">
              <w:rPr>
                <w:rStyle w:val="Hyperlink"/>
                <w:rFonts w:ascii="Calibri" w:hAnsi="Calibri" w:cstheme="majorHAnsi"/>
                <w:noProof/>
              </w:rPr>
              <w:t xml:space="preserve"> and Methodology</w:t>
            </w:r>
            <w:r>
              <w:rPr>
                <w:noProof/>
                <w:webHidden/>
              </w:rPr>
              <w:tab/>
            </w:r>
            <w:r>
              <w:rPr>
                <w:noProof/>
                <w:webHidden/>
              </w:rPr>
              <w:fldChar w:fldCharType="begin"/>
            </w:r>
            <w:r>
              <w:rPr>
                <w:noProof/>
                <w:webHidden/>
              </w:rPr>
              <w:instrText xml:space="preserve"> PAGEREF _Toc495920908 \h </w:instrText>
            </w:r>
            <w:r>
              <w:rPr>
                <w:noProof/>
                <w:webHidden/>
              </w:rPr>
            </w:r>
            <w:r>
              <w:rPr>
                <w:noProof/>
                <w:webHidden/>
              </w:rPr>
              <w:fldChar w:fldCharType="separate"/>
            </w:r>
            <w:r>
              <w:rPr>
                <w:noProof/>
                <w:webHidden/>
              </w:rPr>
              <w:t>4</w:t>
            </w:r>
            <w:r>
              <w:rPr>
                <w:noProof/>
                <w:webHidden/>
              </w:rPr>
              <w:fldChar w:fldCharType="end"/>
            </w:r>
          </w:hyperlink>
        </w:p>
        <w:p w14:paraId="60C59CD1" w14:textId="77777777" w:rsidR="008A093E" w:rsidRDefault="008A093E">
          <w:pPr>
            <w:pStyle w:val="TOC1"/>
            <w:tabs>
              <w:tab w:val="right" w:leader="dot" w:pos="8630"/>
            </w:tabs>
            <w:rPr>
              <w:noProof/>
              <w:sz w:val="22"/>
              <w:szCs w:val="22"/>
              <w:lang w:val="ka-GE" w:eastAsia="ka-GE"/>
            </w:rPr>
          </w:pPr>
          <w:hyperlink w:anchor="_Toc495920909" w:history="1">
            <w:r w:rsidRPr="00054C93">
              <w:rPr>
                <w:rStyle w:val="Hyperlink"/>
                <w:rFonts w:ascii="Calibri" w:hAnsi="Calibri" w:cstheme="majorHAnsi"/>
                <w:noProof/>
                <w:lang w:val="en-GB"/>
              </w:rPr>
              <w:t>Overall Analysis</w:t>
            </w:r>
            <w:r>
              <w:rPr>
                <w:noProof/>
                <w:webHidden/>
              </w:rPr>
              <w:tab/>
            </w:r>
            <w:r>
              <w:rPr>
                <w:noProof/>
                <w:webHidden/>
              </w:rPr>
              <w:fldChar w:fldCharType="begin"/>
            </w:r>
            <w:r>
              <w:rPr>
                <w:noProof/>
                <w:webHidden/>
              </w:rPr>
              <w:instrText xml:space="preserve"> PAGEREF _Toc495920909 \h </w:instrText>
            </w:r>
            <w:r>
              <w:rPr>
                <w:noProof/>
                <w:webHidden/>
              </w:rPr>
            </w:r>
            <w:r>
              <w:rPr>
                <w:noProof/>
                <w:webHidden/>
              </w:rPr>
              <w:fldChar w:fldCharType="separate"/>
            </w:r>
            <w:r>
              <w:rPr>
                <w:noProof/>
                <w:webHidden/>
              </w:rPr>
              <w:t>5</w:t>
            </w:r>
            <w:r>
              <w:rPr>
                <w:noProof/>
                <w:webHidden/>
              </w:rPr>
              <w:fldChar w:fldCharType="end"/>
            </w:r>
          </w:hyperlink>
        </w:p>
        <w:p w14:paraId="181DEC5F" w14:textId="77777777" w:rsidR="008A093E" w:rsidRDefault="008A093E">
          <w:pPr>
            <w:pStyle w:val="TOC1"/>
            <w:tabs>
              <w:tab w:val="right" w:leader="dot" w:pos="8630"/>
            </w:tabs>
            <w:rPr>
              <w:noProof/>
              <w:sz w:val="22"/>
              <w:szCs w:val="22"/>
              <w:lang w:val="ka-GE" w:eastAsia="ka-GE"/>
            </w:rPr>
          </w:pPr>
          <w:hyperlink w:anchor="_Toc495920910" w:history="1">
            <w:r w:rsidRPr="00054C93">
              <w:rPr>
                <w:rStyle w:val="Hyperlink"/>
                <w:rFonts w:ascii="Calibri" w:hAnsi="Calibri" w:cstheme="majorHAnsi"/>
                <w:noProof/>
                <w:lang w:val="en-GB"/>
              </w:rPr>
              <w:t>Specific Analysis</w:t>
            </w:r>
            <w:r>
              <w:rPr>
                <w:noProof/>
                <w:webHidden/>
              </w:rPr>
              <w:tab/>
            </w:r>
            <w:r>
              <w:rPr>
                <w:noProof/>
                <w:webHidden/>
              </w:rPr>
              <w:fldChar w:fldCharType="begin"/>
            </w:r>
            <w:r>
              <w:rPr>
                <w:noProof/>
                <w:webHidden/>
              </w:rPr>
              <w:instrText xml:space="preserve"> PAGEREF _Toc495920910 \h </w:instrText>
            </w:r>
            <w:r>
              <w:rPr>
                <w:noProof/>
                <w:webHidden/>
              </w:rPr>
            </w:r>
            <w:r>
              <w:rPr>
                <w:noProof/>
                <w:webHidden/>
              </w:rPr>
              <w:fldChar w:fldCharType="separate"/>
            </w:r>
            <w:r>
              <w:rPr>
                <w:noProof/>
                <w:webHidden/>
              </w:rPr>
              <w:t>9</w:t>
            </w:r>
            <w:r>
              <w:rPr>
                <w:noProof/>
                <w:webHidden/>
              </w:rPr>
              <w:fldChar w:fldCharType="end"/>
            </w:r>
          </w:hyperlink>
        </w:p>
        <w:p w14:paraId="4F01C84F" w14:textId="77777777" w:rsidR="008A093E" w:rsidRDefault="008A093E">
          <w:pPr>
            <w:pStyle w:val="TOC2"/>
            <w:tabs>
              <w:tab w:val="right" w:leader="dot" w:pos="8630"/>
            </w:tabs>
            <w:rPr>
              <w:noProof/>
              <w:sz w:val="22"/>
              <w:szCs w:val="22"/>
              <w:lang w:val="ka-GE" w:eastAsia="ka-GE"/>
            </w:rPr>
          </w:pPr>
          <w:hyperlink w:anchor="_Toc495920911" w:history="1">
            <w:r w:rsidRPr="00054C93">
              <w:rPr>
                <w:rStyle w:val="Hyperlink"/>
                <w:rFonts w:ascii="Calibri" w:hAnsi="Calibri" w:cstheme="majorHAnsi"/>
                <w:noProof/>
              </w:rPr>
              <w:t>Proactive Disclosure</w:t>
            </w:r>
            <w:r>
              <w:rPr>
                <w:noProof/>
                <w:webHidden/>
              </w:rPr>
              <w:tab/>
            </w:r>
            <w:r>
              <w:rPr>
                <w:noProof/>
                <w:webHidden/>
              </w:rPr>
              <w:fldChar w:fldCharType="begin"/>
            </w:r>
            <w:r>
              <w:rPr>
                <w:noProof/>
                <w:webHidden/>
              </w:rPr>
              <w:instrText xml:space="preserve"> PAGEREF _Toc495920911 \h </w:instrText>
            </w:r>
            <w:r>
              <w:rPr>
                <w:noProof/>
                <w:webHidden/>
              </w:rPr>
            </w:r>
            <w:r>
              <w:rPr>
                <w:noProof/>
                <w:webHidden/>
              </w:rPr>
              <w:fldChar w:fldCharType="separate"/>
            </w:r>
            <w:r>
              <w:rPr>
                <w:noProof/>
                <w:webHidden/>
              </w:rPr>
              <w:t>9</w:t>
            </w:r>
            <w:r>
              <w:rPr>
                <w:noProof/>
                <w:webHidden/>
              </w:rPr>
              <w:fldChar w:fldCharType="end"/>
            </w:r>
          </w:hyperlink>
        </w:p>
        <w:p w14:paraId="126E69B3" w14:textId="77777777" w:rsidR="008A093E" w:rsidRDefault="008A093E">
          <w:pPr>
            <w:pStyle w:val="TOC2"/>
            <w:tabs>
              <w:tab w:val="right" w:leader="dot" w:pos="8630"/>
            </w:tabs>
            <w:rPr>
              <w:noProof/>
              <w:sz w:val="22"/>
              <w:szCs w:val="22"/>
              <w:lang w:val="ka-GE" w:eastAsia="ka-GE"/>
            </w:rPr>
          </w:pPr>
          <w:hyperlink w:anchor="_Toc495920912" w:history="1">
            <w:r w:rsidRPr="00054C93">
              <w:rPr>
                <w:rStyle w:val="Hyperlink"/>
                <w:rFonts w:ascii="Calibri" w:hAnsi="Calibri" w:cstheme="majorHAnsi"/>
                <w:noProof/>
              </w:rPr>
              <w:t>Institutional Measures</w:t>
            </w:r>
            <w:r>
              <w:rPr>
                <w:noProof/>
                <w:webHidden/>
              </w:rPr>
              <w:tab/>
            </w:r>
            <w:r>
              <w:rPr>
                <w:noProof/>
                <w:webHidden/>
              </w:rPr>
              <w:fldChar w:fldCharType="begin"/>
            </w:r>
            <w:r>
              <w:rPr>
                <w:noProof/>
                <w:webHidden/>
              </w:rPr>
              <w:instrText xml:space="preserve"> PAGEREF _Toc495920912 \h </w:instrText>
            </w:r>
            <w:r>
              <w:rPr>
                <w:noProof/>
                <w:webHidden/>
              </w:rPr>
            </w:r>
            <w:r>
              <w:rPr>
                <w:noProof/>
                <w:webHidden/>
              </w:rPr>
              <w:fldChar w:fldCharType="separate"/>
            </w:r>
            <w:r>
              <w:rPr>
                <w:noProof/>
                <w:webHidden/>
              </w:rPr>
              <w:t>12</w:t>
            </w:r>
            <w:r>
              <w:rPr>
                <w:noProof/>
                <w:webHidden/>
              </w:rPr>
              <w:fldChar w:fldCharType="end"/>
            </w:r>
          </w:hyperlink>
        </w:p>
        <w:p w14:paraId="30D9BA31" w14:textId="77777777" w:rsidR="008A093E" w:rsidRDefault="008A093E">
          <w:pPr>
            <w:pStyle w:val="TOC3"/>
            <w:tabs>
              <w:tab w:val="right" w:leader="dot" w:pos="8630"/>
            </w:tabs>
            <w:rPr>
              <w:noProof/>
              <w:sz w:val="22"/>
              <w:szCs w:val="22"/>
              <w:lang w:val="ka-GE" w:eastAsia="ka-GE"/>
            </w:rPr>
          </w:pPr>
          <w:hyperlink w:anchor="_Toc495920913" w:history="1">
            <w:r w:rsidRPr="00054C93">
              <w:rPr>
                <w:rStyle w:val="Hyperlink"/>
                <w:rFonts w:ascii="Calibri" w:eastAsiaTheme="majorEastAsia" w:hAnsi="Calibri" w:cstheme="majorHAnsi"/>
                <w:noProof/>
              </w:rPr>
              <w:t>(a) Overall Framework for Implementation</w:t>
            </w:r>
            <w:r>
              <w:rPr>
                <w:noProof/>
                <w:webHidden/>
              </w:rPr>
              <w:tab/>
            </w:r>
            <w:r>
              <w:rPr>
                <w:noProof/>
                <w:webHidden/>
              </w:rPr>
              <w:fldChar w:fldCharType="begin"/>
            </w:r>
            <w:r>
              <w:rPr>
                <w:noProof/>
                <w:webHidden/>
              </w:rPr>
              <w:instrText xml:space="preserve"> PAGEREF _Toc495920913 \h </w:instrText>
            </w:r>
            <w:r>
              <w:rPr>
                <w:noProof/>
                <w:webHidden/>
              </w:rPr>
            </w:r>
            <w:r>
              <w:rPr>
                <w:noProof/>
                <w:webHidden/>
              </w:rPr>
              <w:fldChar w:fldCharType="separate"/>
            </w:r>
            <w:r>
              <w:rPr>
                <w:noProof/>
                <w:webHidden/>
              </w:rPr>
              <w:t>13</w:t>
            </w:r>
            <w:r>
              <w:rPr>
                <w:noProof/>
                <w:webHidden/>
              </w:rPr>
              <w:fldChar w:fldCharType="end"/>
            </w:r>
          </w:hyperlink>
        </w:p>
        <w:p w14:paraId="2BC8AC30" w14:textId="77777777" w:rsidR="008A093E" w:rsidRDefault="008A093E">
          <w:pPr>
            <w:pStyle w:val="TOC3"/>
            <w:tabs>
              <w:tab w:val="right" w:leader="dot" w:pos="8630"/>
            </w:tabs>
            <w:rPr>
              <w:noProof/>
              <w:sz w:val="22"/>
              <w:szCs w:val="22"/>
              <w:lang w:val="ka-GE" w:eastAsia="ka-GE"/>
            </w:rPr>
          </w:pPr>
          <w:hyperlink w:anchor="_Toc495920914" w:history="1">
            <w:r w:rsidRPr="00054C93">
              <w:rPr>
                <w:rStyle w:val="Hyperlink"/>
                <w:rFonts w:ascii="Calibri" w:eastAsiaTheme="majorEastAsia" w:hAnsi="Calibri" w:cstheme="majorHAnsi"/>
                <w:noProof/>
              </w:rPr>
              <w:t>(b) Implementation by Individual Public Authorities</w:t>
            </w:r>
            <w:r>
              <w:rPr>
                <w:noProof/>
                <w:webHidden/>
              </w:rPr>
              <w:tab/>
            </w:r>
            <w:r>
              <w:rPr>
                <w:noProof/>
                <w:webHidden/>
              </w:rPr>
              <w:fldChar w:fldCharType="begin"/>
            </w:r>
            <w:r>
              <w:rPr>
                <w:noProof/>
                <w:webHidden/>
              </w:rPr>
              <w:instrText xml:space="preserve"> PAGEREF _Toc495920914 \h </w:instrText>
            </w:r>
            <w:r>
              <w:rPr>
                <w:noProof/>
                <w:webHidden/>
              </w:rPr>
            </w:r>
            <w:r>
              <w:rPr>
                <w:noProof/>
                <w:webHidden/>
              </w:rPr>
              <w:fldChar w:fldCharType="separate"/>
            </w:r>
            <w:r>
              <w:rPr>
                <w:noProof/>
                <w:webHidden/>
              </w:rPr>
              <w:t>13</w:t>
            </w:r>
            <w:r>
              <w:rPr>
                <w:noProof/>
                <w:webHidden/>
              </w:rPr>
              <w:fldChar w:fldCharType="end"/>
            </w:r>
          </w:hyperlink>
        </w:p>
        <w:p w14:paraId="4C8284BB" w14:textId="77777777" w:rsidR="008A093E" w:rsidRDefault="008A093E">
          <w:pPr>
            <w:pStyle w:val="TOC2"/>
            <w:tabs>
              <w:tab w:val="right" w:leader="dot" w:pos="8630"/>
            </w:tabs>
            <w:rPr>
              <w:noProof/>
              <w:sz w:val="22"/>
              <w:szCs w:val="22"/>
              <w:lang w:val="ka-GE" w:eastAsia="ka-GE"/>
            </w:rPr>
          </w:pPr>
          <w:hyperlink w:anchor="_Toc495920915" w:history="1">
            <w:r w:rsidRPr="00054C93">
              <w:rPr>
                <w:rStyle w:val="Hyperlink"/>
                <w:rFonts w:ascii="Calibri" w:hAnsi="Calibri" w:cstheme="majorHAnsi"/>
                <w:noProof/>
              </w:rPr>
              <w:t>Responding to Requests</w:t>
            </w:r>
            <w:r>
              <w:rPr>
                <w:noProof/>
                <w:webHidden/>
              </w:rPr>
              <w:tab/>
            </w:r>
            <w:r>
              <w:rPr>
                <w:noProof/>
                <w:webHidden/>
              </w:rPr>
              <w:fldChar w:fldCharType="begin"/>
            </w:r>
            <w:r>
              <w:rPr>
                <w:noProof/>
                <w:webHidden/>
              </w:rPr>
              <w:instrText xml:space="preserve"> PAGEREF _Toc495920915 \h </w:instrText>
            </w:r>
            <w:r>
              <w:rPr>
                <w:noProof/>
                <w:webHidden/>
              </w:rPr>
            </w:r>
            <w:r>
              <w:rPr>
                <w:noProof/>
                <w:webHidden/>
              </w:rPr>
              <w:fldChar w:fldCharType="separate"/>
            </w:r>
            <w:r>
              <w:rPr>
                <w:noProof/>
                <w:webHidden/>
              </w:rPr>
              <w:t>15</w:t>
            </w:r>
            <w:r>
              <w:rPr>
                <w:noProof/>
                <w:webHidden/>
              </w:rPr>
              <w:fldChar w:fldCharType="end"/>
            </w:r>
          </w:hyperlink>
        </w:p>
        <w:p w14:paraId="462AC4DD" w14:textId="77777777" w:rsidR="008A093E" w:rsidRDefault="008A093E">
          <w:pPr>
            <w:pStyle w:val="TOC1"/>
            <w:tabs>
              <w:tab w:val="right" w:leader="dot" w:pos="8630"/>
            </w:tabs>
            <w:rPr>
              <w:noProof/>
              <w:sz w:val="22"/>
              <w:szCs w:val="22"/>
              <w:lang w:val="ka-GE" w:eastAsia="ka-GE"/>
            </w:rPr>
          </w:pPr>
          <w:hyperlink w:anchor="_Toc495920916" w:history="1">
            <w:r w:rsidRPr="00054C93">
              <w:rPr>
                <w:rStyle w:val="Hyperlink"/>
                <w:rFonts w:ascii="Calibri" w:hAnsi="Calibri" w:cstheme="majorHAnsi"/>
                <w:noProof/>
              </w:rPr>
              <w:t>Analysis of Ten Public Entities of Georgia – Proactive Disclosure, Institutional Measures, and Requests for Information</w:t>
            </w:r>
            <w:r>
              <w:rPr>
                <w:noProof/>
                <w:webHidden/>
              </w:rPr>
              <w:tab/>
            </w:r>
            <w:r>
              <w:rPr>
                <w:noProof/>
                <w:webHidden/>
              </w:rPr>
              <w:fldChar w:fldCharType="begin"/>
            </w:r>
            <w:r>
              <w:rPr>
                <w:noProof/>
                <w:webHidden/>
              </w:rPr>
              <w:instrText xml:space="preserve"> PAGEREF _Toc495920916 \h </w:instrText>
            </w:r>
            <w:r>
              <w:rPr>
                <w:noProof/>
                <w:webHidden/>
              </w:rPr>
            </w:r>
            <w:r>
              <w:rPr>
                <w:noProof/>
                <w:webHidden/>
              </w:rPr>
              <w:fldChar w:fldCharType="separate"/>
            </w:r>
            <w:r>
              <w:rPr>
                <w:noProof/>
                <w:webHidden/>
              </w:rPr>
              <w:t>1</w:t>
            </w:r>
            <w:r>
              <w:rPr>
                <w:noProof/>
                <w:webHidden/>
              </w:rPr>
              <w:fldChar w:fldCharType="end"/>
            </w:r>
          </w:hyperlink>
        </w:p>
        <w:p w14:paraId="71CF1E56" w14:textId="77777777" w:rsidR="008A093E" w:rsidRDefault="008A093E">
          <w:pPr>
            <w:pStyle w:val="TOC2"/>
            <w:tabs>
              <w:tab w:val="right" w:leader="dot" w:pos="8630"/>
            </w:tabs>
            <w:rPr>
              <w:noProof/>
              <w:sz w:val="22"/>
              <w:szCs w:val="22"/>
              <w:lang w:val="ka-GE" w:eastAsia="ka-GE"/>
            </w:rPr>
          </w:pPr>
          <w:hyperlink w:anchor="_Toc495920917" w:history="1">
            <w:r w:rsidRPr="00054C93">
              <w:rPr>
                <w:rStyle w:val="Hyperlink"/>
                <w:rFonts w:ascii="Calibri" w:hAnsi="Calibri" w:cstheme="majorHAnsi"/>
                <w:noProof/>
                <w:lang w:val="en-GB"/>
              </w:rPr>
              <w:t>Appendix 1: Proactive Disclosure</w:t>
            </w:r>
            <w:r>
              <w:rPr>
                <w:noProof/>
                <w:webHidden/>
              </w:rPr>
              <w:tab/>
            </w:r>
            <w:r>
              <w:rPr>
                <w:noProof/>
                <w:webHidden/>
              </w:rPr>
              <w:fldChar w:fldCharType="begin"/>
            </w:r>
            <w:r>
              <w:rPr>
                <w:noProof/>
                <w:webHidden/>
              </w:rPr>
              <w:instrText xml:space="preserve"> PAGEREF _Toc495920917 \h </w:instrText>
            </w:r>
            <w:r>
              <w:rPr>
                <w:noProof/>
                <w:webHidden/>
              </w:rPr>
            </w:r>
            <w:r>
              <w:rPr>
                <w:noProof/>
                <w:webHidden/>
              </w:rPr>
              <w:fldChar w:fldCharType="separate"/>
            </w:r>
            <w:r>
              <w:rPr>
                <w:noProof/>
                <w:webHidden/>
              </w:rPr>
              <w:t>1</w:t>
            </w:r>
            <w:r>
              <w:rPr>
                <w:noProof/>
                <w:webHidden/>
              </w:rPr>
              <w:fldChar w:fldCharType="end"/>
            </w:r>
          </w:hyperlink>
        </w:p>
        <w:p w14:paraId="31CBB118" w14:textId="77777777" w:rsidR="008A093E" w:rsidRDefault="008A093E">
          <w:pPr>
            <w:pStyle w:val="TOC2"/>
            <w:tabs>
              <w:tab w:val="right" w:leader="dot" w:pos="8630"/>
            </w:tabs>
            <w:rPr>
              <w:noProof/>
              <w:sz w:val="22"/>
              <w:szCs w:val="22"/>
              <w:lang w:val="ka-GE" w:eastAsia="ka-GE"/>
            </w:rPr>
          </w:pPr>
          <w:hyperlink w:anchor="_Toc495920918" w:history="1">
            <w:r w:rsidRPr="00054C93">
              <w:rPr>
                <w:rStyle w:val="Hyperlink"/>
                <w:rFonts w:ascii="Calibri" w:hAnsi="Calibri" w:cstheme="majorHAnsi"/>
                <w:noProof/>
              </w:rPr>
              <w:t>Appendix 2: Institutional Measures</w:t>
            </w:r>
            <w:r>
              <w:rPr>
                <w:noProof/>
                <w:webHidden/>
              </w:rPr>
              <w:tab/>
            </w:r>
            <w:r>
              <w:rPr>
                <w:noProof/>
                <w:webHidden/>
              </w:rPr>
              <w:fldChar w:fldCharType="begin"/>
            </w:r>
            <w:r>
              <w:rPr>
                <w:noProof/>
                <w:webHidden/>
              </w:rPr>
              <w:instrText xml:space="preserve"> PAGEREF _Toc495920918 \h </w:instrText>
            </w:r>
            <w:r>
              <w:rPr>
                <w:noProof/>
                <w:webHidden/>
              </w:rPr>
            </w:r>
            <w:r>
              <w:rPr>
                <w:noProof/>
                <w:webHidden/>
              </w:rPr>
              <w:fldChar w:fldCharType="separate"/>
            </w:r>
            <w:r>
              <w:rPr>
                <w:noProof/>
                <w:webHidden/>
              </w:rPr>
              <w:t>39</w:t>
            </w:r>
            <w:r>
              <w:rPr>
                <w:noProof/>
                <w:webHidden/>
              </w:rPr>
              <w:fldChar w:fldCharType="end"/>
            </w:r>
          </w:hyperlink>
        </w:p>
        <w:p w14:paraId="6E55B644" w14:textId="77777777" w:rsidR="008A093E" w:rsidRDefault="008A093E">
          <w:pPr>
            <w:pStyle w:val="TOC2"/>
            <w:tabs>
              <w:tab w:val="right" w:leader="dot" w:pos="8630"/>
            </w:tabs>
            <w:rPr>
              <w:noProof/>
              <w:sz w:val="22"/>
              <w:szCs w:val="22"/>
              <w:lang w:val="ka-GE" w:eastAsia="ka-GE"/>
            </w:rPr>
          </w:pPr>
          <w:hyperlink w:anchor="_Toc495920919" w:history="1">
            <w:r w:rsidRPr="00054C93">
              <w:rPr>
                <w:rStyle w:val="Hyperlink"/>
                <w:rFonts w:ascii="Calibri" w:hAnsi="Calibri" w:cstheme="majorHAnsi"/>
                <w:noProof/>
              </w:rPr>
              <w:t>Appendix 3: Processing of Requests</w:t>
            </w:r>
            <w:r>
              <w:rPr>
                <w:noProof/>
                <w:webHidden/>
              </w:rPr>
              <w:tab/>
            </w:r>
            <w:r>
              <w:rPr>
                <w:noProof/>
                <w:webHidden/>
              </w:rPr>
              <w:fldChar w:fldCharType="begin"/>
            </w:r>
            <w:r>
              <w:rPr>
                <w:noProof/>
                <w:webHidden/>
              </w:rPr>
              <w:instrText xml:space="preserve"> PAGEREF _Toc495920919 \h </w:instrText>
            </w:r>
            <w:r>
              <w:rPr>
                <w:noProof/>
                <w:webHidden/>
              </w:rPr>
            </w:r>
            <w:r>
              <w:rPr>
                <w:noProof/>
                <w:webHidden/>
              </w:rPr>
              <w:fldChar w:fldCharType="separate"/>
            </w:r>
            <w:r>
              <w:rPr>
                <w:noProof/>
                <w:webHidden/>
              </w:rPr>
              <w:t>44</w:t>
            </w:r>
            <w:r>
              <w:rPr>
                <w:noProof/>
                <w:webHidden/>
              </w:rPr>
              <w:fldChar w:fldCharType="end"/>
            </w:r>
          </w:hyperlink>
        </w:p>
        <w:p w14:paraId="693E32A8" w14:textId="77777777" w:rsidR="008A093E" w:rsidRDefault="008A093E">
          <w:pPr>
            <w:pStyle w:val="TOC2"/>
            <w:tabs>
              <w:tab w:val="right" w:leader="dot" w:pos="8630"/>
            </w:tabs>
            <w:rPr>
              <w:noProof/>
              <w:sz w:val="22"/>
              <w:szCs w:val="22"/>
              <w:lang w:val="ka-GE" w:eastAsia="ka-GE"/>
            </w:rPr>
          </w:pPr>
          <w:hyperlink w:anchor="_Toc495920920" w:history="1">
            <w:r w:rsidRPr="00054C93">
              <w:rPr>
                <w:rStyle w:val="Hyperlink"/>
                <w:rFonts w:ascii="Calibri" w:hAnsi="Calibri" w:cstheme="majorHAnsi"/>
                <w:noProof/>
                <w:lang w:val="en-GB"/>
              </w:rPr>
              <w:t>Appendix 4: FOIAnet Methodology</w:t>
            </w:r>
            <w:r>
              <w:rPr>
                <w:noProof/>
                <w:webHidden/>
              </w:rPr>
              <w:tab/>
            </w:r>
            <w:r>
              <w:rPr>
                <w:noProof/>
                <w:webHidden/>
              </w:rPr>
              <w:fldChar w:fldCharType="begin"/>
            </w:r>
            <w:r>
              <w:rPr>
                <w:noProof/>
                <w:webHidden/>
              </w:rPr>
              <w:instrText xml:space="preserve"> PAGEREF _Toc495920920 \h </w:instrText>
            </w:r>
            <w:r>
              <w:rPr>
                <w:noProof/>
                <w:webHidden/>
              </w:rPr>
            </w:r>
            <w:r>
              <w:rPr>
                <w:noProof/>
                <w:webHidden/>
              </w:rPr>
              <w:fldChar w:fldCharType="separate"/>
            </w:r>
            <w:r>
              <w:rPr>
                <w:noProof/>
                <w:webHidden/>
              </w:rPr>
              <w:t>57</w:t>
            </w:r>
            <w:r>
              <w:rPr>
                <w:noProof/>
                <w:webHidden/>
              </w:rPr>
              <w:fldChar w:fldCharType="end"/>
            </w:r>
          </w:hyperlink>
        </w:p>
        <w:p w14:paraId="40F52A58" w14:textId="77777777" w:rsidR="002C2ED2" w:rsidRPr="00B30D60" w:rsidRDefault="002C2ED2" w:rsidP="006A3E33">
          <w:pPr>
            <w:rPr>
              <w:rFonts w:ascii="Calibri" w:hAnsi="Calibri" w:cstheme="majorHAnsi"/>
            </w:rPr>
          </w:pPr>
          <w:r w:rsidRPr="00B30D60">
            <w:rPr>
              <w:rFonts w:ascii="Calibri" w:hAnsi="Calibri" w:cstheme="majorHAnsi"/>
              <w:b/>
              <w:bCs/>
              <w:noProof/>
            </w:rPr>
            <w:fldChar w:fldCharType="end"/>
          </w:r>
        </w:p>
      </w:sdtContent>
    </w:sdt>
    <w:p w14:paraId="1866485D" w14:textId="5385E659" w:rsidR="002C2ED2" w:rsidRPr="00B30D60" w:rsidRDefault="00B30D60" w:rsidP="006A3E33">
      <w:pPr>
        <w:rPr>
          <w:rFonts w:ascii="Calibri" w:hAnsi="Calibri" w:cstheme="majorHAnsi"/>
          <w:b/>
          <w:noProof/>
          <w:color w:val="4070AA"/>
          <w:sz w:val="28"/>
        </w:rPr>
      </w:pPr>
      <w:r>
        <w:rPr>
          <w:rFonts w:ascii="Calibri" w:hAnsi="Calibri" w:cstheme="majorHAnsi"/>
          <w:b/>
          <w:noProof/>
          <w:color w:val="4070AA"/>
          <w:sz w:val="28"/>
        </w:rPr>
        <w:t xml:space="preserve">  </w:t>
      </w:r>
    </w:p>
    <w:p w14:paraId="36EF172C" w14:textId="77777777" w:rsidR="00F04F41" w:rsidRPr="00B30D60" w:rsidRDefault="00F04F41" w:rsidP="006A3E33">
      <w:pPr>
        <w:rPr>
          <w:rFonts w:ascii="Calibri" w:hAnsi="Calibri" w:cstheme="majorHAnsi"/>
          <w:b/>
          <w:noProof/>
          <w:color w:val="4070AA"/>
          <w:sz w:val="28"/>
          <w:lang w:val="ka-GE"/>
        </w:rPr>
      </w:pPr>
    </w:p>
    <w:p w14:paraId="142F949B" w14:textId="77777777" w:rsidR="00D94131" w:rsidRPr="00B30D60" w:rsidRDefault="00D94131" w:rsidP="006A3E33">
      <w:pPr>
        <w:pStyle w:val="Heading1"/>
        <w:rPr>
          <w:rFonts w:ascii="Calibri" w:hAnsi="Calibri" w:cstheme="majorHAnsi"/>
          <w:lang w:val="en-GB"/>
        </w:rPr>
      </w:pPr>
      <w:bookmarkStart w:id="1" w:name="_Toc495920905"/>
      <w:r w:rsidRPr="00B30D60">
        <w:rPr>
          <w:rFonts w:ascii="Calibri" w:hAnsi="Calibri" w:cstheme="majorHAnsi"/>
          <w:lang w:val="en-GB"/>
        </w:rPr>
        <w:lastRenderedPageBreak/>
        <w:t>Executive Summary</w:t>
      </w:r>
      <w:bookmarkEnd w:id="1"/>
    </w:p>
    <w:p w14:paraId="373EEA50" w14:textId="77777777" w:rsidR="00D94131" w:rsidRPr="00B30D60" w:rsidRDefault="00D94131" w:rsidP="006A3E33">
      <w:pPr>
        <w:rPr>
          <w:rFonts w:ascii="Calibri" w:hAnsi="Calibri"/>
          <w:lang w:val="en-GB"/>
        </w:rPr>
      </w:pPr>
    </w:p>
    <w:p w14:paraId="6B93882C" w14:textId="1C862CD8" w:rsidR="00F04F41" w:rsidRPr="006E2702" w:rsidRDefault="00B019BA" w:rsidP="00B019BA">
      <w:pPr>
        <w:rPr>
          <w:rFonts w:ascii="Calibri" w:eastAsia="Cambria" w:hAnsi="Calibri" w:cs="Calibri"/>
          <w:color w:val="000000"/>
          <w:sz w:val="22"/>
          <w:lang w:val="en-GB"/>
        </w:rPr>
      </w:pPr>
      <w:r w:rsidRPr="006E2702">
        <w:rPr>
          <w:rFonts w:ascii="Calibri" w:eastAsia="Cambria" w:hAnsi="Calibri" w:cs="Calibri"/>
          <w:color w:val="000000"/>
          <w:sz w:val="22"/>
        </w:rPr>
        <w:t xml:space="preserve">Monitoring </w:t>
      </w:r>
      <w:r w:rsidR="00F04F41" w:rsidRPr="006E2702">
        <w:rPr>
          <w:rFonts w:ascii="Calibri" w:eastAsia="Cambria" w:hAnsi="Calibri" w:cs="Calibri"/>
          <w:color w:val="000000"/>
          <w:sz w:val="22"/>
          <w:lang w:val="en-GB"/>
        </w:rPr>
        <w:t xml:space="preserve">results of the extent to which public </w:t>
      </w:r>
      <w:r w:rsidRPr="006E2702">
        <w:rPr>
          <w:rFonts w:ascii="Calibri" w:eastAsia="Cambria" w:hAnsi="Calibri" w:cs="Calibri"/>
          <w:color w:val="000000"/>
          <w:sz w:val="22"/>
          <w:lang w:val="en-GB"/>
        </w:rPr>
        <w:t>institutions</w:t>
      </w:r>
      <w:r w:rsidR="00F04F41" w:rsidRPr="006E2702">
        <w:rPr>
          <w:rFonts w:ascii="Calibri" w:eastAsia="Cambria" w:hAnsi="Calibri" w:cs="Calibri"/>
          <w:color w:val="000000"/>
          <w:sz w:val="22"/>
          <w:lang w:val="en-GB"/>
        </w:rPr>
        <w:t xml:space="preserve"> implement freedom of information legislation in Georgia demonstrated that public </w:t>
      </w:r>
      <w:r w:rsidRPr="006E2702">
        <w:rPr>
          <w:rFonts w:ascii="Calibri" w:eastAsia="Cambria" w:hAnsi="Calibri" w:cs="Calibri"/>
          <w:color w:val="000000"/>
          <w:sz w:val="22"/>
          <w:lang w:val="en-GB"/>
        </w:rPr>
        <w:t>institutions</w:t>
      </w:r>
      <w:r w:rsidR="00F04F41" w:rsidRPr="006E2702">
        <w:rPr>
          <w:rFonts w:ascii="Calibri" w:eastAsia="Cambria" w:hAnsi="Calibri" w:cs="Calibri"/>
          <w:color w:val="000000"/>
          <w:sz w:val="22"/>
          <w:lang w:val="en-GB"/>
        </w:rPr>
        <w:t xml:space="preserve"> </w:t>
      </w:r>
      <w:r w:rsidRPr="006E2702">
        <w:rPr>
          <w:rFonts w:ascii="Calibri" w:eastAsia="Cambria" w:hAnsi="Calibri" w:cs="Calibri"/>
          <w:color w:val="000000"/>
          <w:sz w:val="22"/>
          <w:lang w:val="en-GB"/>
        </w:rPr>
        <w:t xml:space="preserve">do, overall, follow </w:t>
      </w:r>
      <w:r w:rsidR="00F04F41" w:rsidRPr="006E2702">
        <w:rPr>
          <w:rFonts w:ascii="Calibri" w:eastAsia="Cambria" w:hAnsi="Calibri" w:cs="Calibri"/>
          <w:color w:val="000000"/>
          <w:sz w:val="22"/>
          <w:lang w:val="en-GB"/>
        </w:rPr>
        <w:t>the requirements of Georgian legislation. They respond to freedom of information (FOI) requests, run public information web-pages on their official web-sites and implement certain institutional measures, such as appointing FOI officers and publishing annual reports on the implement</w:t>
      </w:r>
      <w:r w:rsidRPr="006E2702">
        <w:rPr>
          <w:rFonts w:ascii="Calibri" w:eastAsia="Cambria" w:hAnsi="Calibri" w:cs="Calibri"/>
          <w:color w:val="000000"/>
          <w:sz w:val="22"/>
          <w:lang w:val="en-GB"/>
        </w:rPr>
        <w:t>ation of</w:t>
      </w:r>
      <w:r w:rsidR="00F04F41" w:rsidRPr="006E2702">
        <w:rPr>
          <w:rFonts w:ascii="Calibri" w:eastAsia="Cambria" w:hAnsi="Calibri" w:cs="Calibri"/>
          <w:color w:val="000000"/>
          <w:sz w:val="22"/>
          <w:lang w:val="en-GB"/>
        </w:rPr>
        <w:t xml:space="preserve"> right to information (RTI) legislation. </w:t>
      </w:r>
    </w:p>
    <w:p w14:paraId="15DBE9B6" w14:textId="77777777" w:rsidR="00F04F41" w:rsidRPr="006E2702" w:rsidRDefault="00F04F41" w:rsidP="00B019BA">
      <w:pPr>
        <w:rPr>
          <w:rFonts w:ascii="Calibri" w:eastAsia="Cambria" w:hAnsi="Calibri" w:cs="Calibri"/>
          <w:color w:val="000000"/>
          <w:sz w:val="22"/>
          <w:lang w:val="en-GB"/>
        </w:rPr>
      </w:pPr>
    </w:p>
    <w:p w14:paraId="30A1A9FC" w14:textId="26C04693" w:rsidR="00F04F41" w:rsidRPr="006E2702" w:rsidRDefault="00B019BA" w:rsidP="00B019BA">
      <w:pPr>
        <w:rPr>
          <w:rFonts w:ascii="Calibri" w:eastAsia="Cambria" w:hAnsi="Calibri" w:cs="Calibri"/>
          <w:color w:val="000000"/>
          <w:sz w:val="22"/>
          <w:lang w:val="en-GB"/>
        </w:rPr>
      </w:pPr>
      <w:r w:rsidRPr="006E2702">
        <w:rPr>
          <w:rFonts w:ascii="Calibri" w:eastAsia="Cambria" w:hAnsi="Calibri" w:cs="Calibri"/>
          <w:color w:val="000000"/>
          <w:sz w:val="22"/>
          <w:lang w:val="en-GB"/>
        </w:rPr>
        <w:t>However,</w:t>
      </w:r>
      <w:r w:rsidR="00F04F41" w:rsidRPr="006E2702">
        <w:rPr>
          <w:rFonts w:ascii="Calibri" w:eastAsia="Cambria" w:hAnsi="Calibri" w:cs="Calibri"/>
          <w:color w:val="000000"/>
          <w:sz w:val="22"/>
          <w:lang w:val="en-GB"/>
        </w:rPr>
        <w:t xml:space="preserve"> the monitoring also identified considerable gaps </w:t>
      </w:r>
      <w:r w:rsidRPr="006E2702">
        <w:rPr>
          <w:rFonts w:ascii="Calibri" w:eastAsia="Cambria" w:hAnsi="Calibri" w:cs="Calibri"/>
          <w:color w:val="000000"/>
          <w:sz w:val="22"/>
          <w:lang w:val="en-GB"/>
        </w:rPr>
        <w:t xml:space="preserve">regarding </w:t>
      </w:r>
      <w:r w:rsidR="00F04F41" w:rsidRPr="006E2702">
        <w:rPr>
          <w:rFonts w:ascii="Calibri" w:eastAsia="Cambria" w:hAnsi="Calibri" w:cs="Calibri"/>
          <w:color w:val="000000"/>
          <w:sz w:val="22"/>
          <w:lang w:val="en-GB"/>
        </w:rPr>
        <w:t>respon</w:t>
      </w:r>
      <w:r w:rsidRPr="006E2702">
        <w:rPr>
          <w:rFonts w:ascii="Calibri" w:eastAsia="Cambria" w:hAnsi="Calibri" w:cs="Calibri"/>
          <w:color w:val="000000"/>
          <w:sz w:val="22"/>
          <w:lang w:val="en-GB"/>
        </w:rPr>
        <w:t>ses</w:t>
      </w:r>
      <w:r w:rsidR="00F04F41" w:rsidRPr="006E2702">
        <w:rPr>
          <w:rFonts w:ascii="Calibri" w:eastAsia="Cambria" w:hAnsi="Calibri" w:cs="Calibri"/>
          <w:color w:val="000000"/>
          <w:sz w:val="22"/>
          <w:lang w:val="en-GB"/>
        </w:rPr>
        <w:t xml:space="preserve"> to FOI requests, implement</w:t>
      </w:r>
      <w:r w:rsidRPr="006E2702">
        <w:rPr>
          <w:rFonts w:ascii="Calibri" w:eastAsia="Cambria" w:hAnsi="Calibri" w:cs="Calibri"/>
          <w:color w:val="000000"/>
          <w:sz w:val="22"/>
          <w:lang w:val="en-GB"/>
        </w:rPr>
        <w:t>ation of</w:t>
      </w:r>
      <w:r w:rsidR="00F04F41" w:rsidRPr="006E2702">
        <w:rPr>
          <w:rFonts w:ascii="Calibri" w:eastAsia="Cambria" w:hAnsi="Calibri" w:cs="Calibri"/>
          <w:color w:val="000000"/>
          <w:sz w:val="22"/>
          <w:lang w:val="en-GB"/>
        </w:rPr>
        <w:t xml:space="preserve"> certain institutional measures a</w:t>
      </w:r>
      <w:r w:rsidRPr="006E2702">
        <w:rPr>
          <w:rFonts w:ascii="Calibri" w:eastAsia="Cambria" w:hAnsi="Calibri" w:cs="Calibri"/>
          <w:color w:val="000000"/>
          <w:sz w:val="22"/>
          <w:lang w:val="en-GB"/>
        </w:rPr>
        <w:t>nd</w:t>
      </w:r>
      <w:r w:rsidR="00F04F41" w:rsidRPr="006E2702">
        <w:rPr>
          <w:rFonts w:ascii="Calibri" w:eastAsia="Cambria" w:hAnsi="Calibri" w:cs="Calibri"/>
          <w:color w:val="000000"/>
          <w:sz w:val="22"/>
          <w:lang w:val="en-GB"/>
        </w:rPr>
        <w:t xml:space="preserve"> proactive disclos</w:t>
      </w:r>
      <w:r w:rsidRPr="006E2702">
        <w:rPr>
          <w:rFonts w:ascii="Calibri" w:eastAsia="Cambria" w:hAnsi="Calibri" w:cs="Calibri"/>
          <w:color w:val="000000"/>
          <w:sz w:val="22"/>
          <w:lang w:val="en-GB"/>
        </w:rPr>
        <w:t>ure of</w:t>
      </w:r>
      <w:r w:rsidR="00F04F41" w:rsidRPr="006E2702">
        <w:rPr>
          <w:rFonts w:ascii="Calibri" w:eastAsia="Cambria" w:hAnsi="Calibri" w:cs="Calibri"/>
          <w:color w:val="000000"/>
          <w:sz w:val="22"/>
          <w:lang w:val="en-GB"/>
        </w:rPr>
        <w:t xml:space="preserve"> information.</w:t>
      </w:r>
    </w:p>
    <w:p w14:paraId="4502EB3C" w14:textId="77777777" w:rsidR="00F04F41" w:rsidRPr="006E2702" w:rsidRDefault="00F04F41" w:rsidP="00B019BA">
      <w:pPr>
        <w:rPr>
          <w:rFonts w:ascii="Calibri" w:eastAsia="Cambria" w:hAnsi="Calibri" w:cs="Calibri"/>
          <w:color w:val="000000"/>
          <w:sz w:val="22"/>
          <w:lang w:val="en-GB"/>
        </w:rPr>
      </w:pPr>
    </w:p>
    <w:p w14:paraId="1C07299A" w14:textId="25FC9AF9" w:rsidR="00F04F41" w:rsidRPr="006E2702" w:rsidRDefault="00F04F41" w:rsidP="00B019BA">
      <w:pPr>
        <w:rPr>
          <w:rFonts w:ascii="Calibri" w:eastAsia="Cambria" w:hAnsi="Calibri" w:cs="Calibri"/>
          <w:color w:val="000000"/>
          <w:sz w:val="22"/>
          <w:lang w:val="en-GB"/>
        </w:rPr>
      </w:pPr>
      <w:r w:rsidRPr="006E2702">
        <w:rPr>
          <w:rFonts w:ascii="Calibri" w:eastAsia="Cambria" w:hAnsi="Calibri" w:cs="Calibri"/>
          <w:color w:val="000000"/>
          <w:sz w:val="22"/>
          <w:lang w:val="en-GB"/>
        </w:rPr>
        <w:t xml:space="preserve">Public </w:t>
      </w:r>
      <w:r w:rsidR="00B019BA" w:rsidRPr="006E2702">
        <w:rPr>
          <w:rFonts w:ascii="Calibri" w:eastAsia="Cambria" w:hAnsi="Calibri" w:cs="Calibri"/>
          <w:color w:val="000000"/>
          <w:sz w:val="22"/>
          <w:lang w:val="en-GB"/>
        </w:rPr>
        <w:t>institutions</w:t>
      </w:r>
      <w:r w:rsidRPr="006E2702">
        <w:rPr>
          <w:rFonts w:ascii="Calibri" w:eastAsia="Cambria" w:hAnsi="Calibri" w:cs="Calibri"/>
          <w:color w:val="000000"/>
          <w:sz w:val="22"/>
          <w:lang w:val="en-GB"/>
        </w:rPr>
        <w:t xml:space="preserve"> lack </w:t>
      </w:r>
      <w:r w:rsidR="006F4C2E" w:rsidRPr="006E2702">
        <w:rPr>
          <w:rFonts w:ascii="Calibri" w:eastAsia="Cambria" w:hAnsi="Calibri" w:cs="Calibri"/>
          <w:color w:val="000000"/>
          <w:sz w:val="22"/>
          <w:lang w:val="en-GB"/>
        </w:rPr>
        <w:t xml:space="preserve">a </w:t>
      </w:r>
      <w:r w:rsidRPr="006E2702">
        <w:rPr>
          <w:rFonts w:ascii="Calibri" w:eastAsia="Cambria" w:hAnsi="Calibri" w:cs="Calibri"/>
          <w:color w:val="000000"/>
          <w:sz w:val="22"/>
          <w:lang w:val="en-GB"/>
        </w:rPr>
        <w:t>comprehensive understanding of their legal obligation to respond to FOI requests and</w:t>
      </w:r>
      <w:r w:rsidR="00D364C0" w:rsidRPr="006E2702">
        <w:rPr>
          <w:rFonts w:ascii="Calibri" w:eastAsia="Cambria" w:hAnsi="Calibri" w:cs="Calibri"/>
          <w:color w:val="000000"/>
          <w:sz w:val="22"/>
          <w:lang w:val="en-GB"/>
        </w:rPr>
        <w:t>,</w:t>
      </w:r>
      <w:r w:rsidRPr="006E2702">
        <w:rPr>
          <w:rFonts w:ascii="Calibri" w:eastAsia="Cambria" w:hAnsi="Calibri" w:cs="Calibri"/>
          <w:color w:val="000000"/>
          <w:sz w:val="22"/>
          <w:lang w:val="en-GB"/>
        </w:rPr>
        <w:t xml:space="preserve"> in certain cases</w:t>
      </w:r>
      <w:r w:rsidR="00D364C0" w:rsidRPr="006E2702">
        <w:rPr>
          <w:rFonts w:ascii="Calibri" w:eastAsia="Cambria" w:hAnsi="Calibri" w:cs="Calibri"/>
          <w:color w:val="000000"/>
          <w:sz w:val="22"/>
          <w:lang w:val="en-GB"/>
        </w:rPr>
        <w:t>,</w:t>
      </w:r>
      <w:r w:rsidRPr="006E2702">
        <w:rPr>
          <w:rFonts w:ascii="Calibri" w:eastAsia="Cambria" w:hAnsi="Calibri" w:cs="Calibri"/>
          <w:color w:val="000000"/>
          <w:sz w:val="22"/>
          <w:lang w:val="en-GB"/>
        </w:rPr>
        <w:t xml:space="preserve"> ignore </w:t>
      </w:r>
      <w:r w:rsidR="00D364C0" w:rsidRPr="006E2702">
        <w:rPr>
          <w:rFonts w:ascii="Calibri" w:eastAsia="Cambria" w:hAnsi="Calibri" w:cs="Calibri"/>
          <w:color w:val="000000"/>
          <w:sz w:val="22"/>
          <w:lang w:val="en-GB"/>
        </w:rPr>
        <w:t>them altogether</w:t>
      </w:r>
      <w:r w:rsidRPr="006E2702">
        <w:rPr>
          <w:rFonts w:ascii="Calibri" w:eastAsia="Cambria" w:hAnsi="Calibri" w:cs="Calibri"/>
          <w:color w:val="000000"/>
          <w:sz w:val="22"/>
          <w:lang w:val="en-GB"/>
        </w:rPr>
        <w:t xml:space="preserve">, </w:t>
      </w:r>
      <w:r w:rsidR="00D364C0" w:rsidRPr="006E2702">
        <w:rPr>
          <w:rFonts w:ascii="Calibri" w:eastAsia="Cambria" w:hAnsi="Calibri" w:cs="Calibri"/>
          <w:color w:val="000000"/>
          <w:sz w:val="22"/>
          <w:lang w:val="en-GB"/>
        </w:rPr>
        <w:t>in this way</w:t>
      </w:r>
      <w:r w:rsidRPr="006E2702">
        <w:rPr>
          <w:rFonts w:ascii="Calibri" w:eastAsia="Cambria" w:hAnsi="Calibri" w:cs="Calibri"/>
          <w:color w:val="000000"/>
          <w:sz w:val="22"/>
          <w:lang w:val="en-GB"/>
        </w:rPr>
        <w:t xml:space="preserve"> failing to </w:t>
      </w:r>
      <w:r w:rsidR="00D364C0" w:rsidRPr="006E2702">
        <w:rPr>
          <w:rFonts w:ascii="Calibri" w:eastAsia="Cambria" w:hAnsi="Calibri" w:cs="Calibri"/>
          <w:color w:val="000000"/>
          <w:sz w:val="22"/>
          <w:lang w:val="en-GB"/>
        </w:rPr>
        <w:t>fulfil</w:t>
      </w:r>
      <w:r w:rsidRPr="006E2702">
        <w:rPr>
          <w:rFonts w:ascii="Calibri" w:eastAsia="Cambria" w:hAnsi="Calibri" w:cs="Calibri"/>
          <w:color w:val="000000"/>
          <w:sz w:val="22"/>
          <w:lang w:val="en-GB"/>
        </w:rPr>
        <w:t xml:space="preserve"> their responsibilities. Responding to FOI request in </w:t>
      </w:r>
      <w:r w:rsidR="00D364C0" w:rsidRPr="006E2702">
        <w:rPr>
          <w:rFonts w:ascii="Calibri" w:eastAsia="Cambria" w:hAnsi="Calibri" w:cs="Calibri"/>
          <w:color w:val="000000"/>
          <w:sz w:val="22"/>
          <w:lang w:val="en-GB"/>
        </w:rPr>
        <w:t xml:space="preserve">a </w:t>
      </w:r>
      <w:r w:rsidRPr="006E2702">
        <w:rPr>
          <w:rFonts w:ascii="Calibri" w:eastAsia="Cambria" w:hAnsi="Calibri" w:cs="Calibri"/>
          <w:color w:val="000000"/>
          <w:sz w:val="22"/>
          <w:lang w:val="en-GB"/>
        </w:rPr>
        <w:t xml:space="preserve">timely manner </w:t>
      </w:r>
      <w:r w:rsidR="00D364C0" w:rsidRPr="006E2702">
        <w:rPr>
          <w:rFonts w:ascii="Calibri" w:eastAsia="Cambria" w:hAnsi="Calibri" w:cs="Calibri"/>
          <w:color w:val="000000"/>
          <w:sz w:val="22"/>
          <w:lang w:val="en-GB"/>
        </w:rPr>
        <w:t xml:space="preserve">is </w:t>
      </w:r>
      <w:r w:rsidRPr="006E2702">
        <w:rPr>
          <w:rFonts w:ascii="Calibri" w:eastAsia="Cambria" w:hAnsi="Calibri" w:cs="Calibri"/>
          <w:color w:val="000000"/>
          <w:sz w:val="22"/>
          <w:lang w:val="en-GB"/>
        </w:rPr>
        <w:t xml:space="preserve">also </w:t>
      </w:r>
      <w:r w:rsidR="00D364C0" w:rsidRPr="006E2702">
        <w:rPr>
          <w:rFonts w:ascii="Calibri" w:eastAsia="Cambria" w:hAnsi="Calibri" w:cs="Calibri"/>
          <w:color w:val="000000"/>
          <w:sz w:val="22"/>
          <w:lang w:val="en-GB"/>
        </w:rPr>
        <w:t>a problem</w:t>
      </w:r>
      <w:r w:rsidRPr="006E2702">
        <w:rPr>
          <w:rFonts w:ascii="Calibri" w:eastAsia="Cambria" w:hAnsi="Calibri" w:cs="Calibri"/>
          <w:color w:val="000000"/>
          <w:sz w:val="22"/>
          <w:lang w:val="en-GB"/>
        </w:rPr>
        <w:t xml:space="preserve">. </w:t>
      </w:r>
      <w:r w:rsidR="00D364C0" w:rsidRPr="006E2702">
        <w:rPr>
          <w:rFonts w:ascii="Calibri" w:eastAsia="Cambria" w:hAnsi="Calibri" w:cs="Calibri"/>
          <w:color w:val="000000"/>
          <w:sz w:val="22"/>
          <w:lang w:val="en-GB"/>
        </w:rPr>
        <w:t>A n</w:t>
      </w:r>
      <w:r w:rsidRPr="006E2702">
        <w:rPr>
          <w:rFonts w:ascii="Calibri" w:eastAsia="Cambria" w:hAnsi="Calibri" w:cs="Calibri"/>
          <w:color w:val="000000"/>
          <w:sz w:val="22"/>
          <w:lang w:val="en-GB"/>
        </w:rPr>
        <w:t xml:space="preserve">umber of public </w:t>
      </w:r>
      <w:r w:rsidR="00D364C0" w:rsidRPr="006E2702">
        <w:rPr>
          <w:rFonts w:ascii="Calibri" w:eastAsia="Cambria" w:hAnsi="Calibri" w:cs="Calibri"/>
          <w:color w:val="000000"/>
          <w:sz w:val="22"/>
          <w:lang w:val="en-GB"/>
        </w:rPr>
        <w:t>institutions</w:t>
      </w:r>
      <w:r w:rsidRPr="006E2702">
        <w:rPr>
          <w:rFonts w:ascii="Calibri" w:eastAsia="Cambria" w:hAnsi="Calibri" w:cs="Calibri"/>
          <w:color w:val="000000"/>
          <w:sz w:val="22"/>
          <w:lang w:val="en-GB"/>
        </w:rPr>
        <w:t xml:space="preserve"> still fail to inform applicants </w:t>
      </w:r>
      <w:r w:rsidR="00D364C0" w:rsidRPr="006E2702">
        <w:rPr>
          <w:rFonts w:ascii="Calibri" w:eastAsia="Cambria" w:hAnsi="Calibri" w:cs="Calibri"/>
          <w:color w:val="000000"/>
          <w:sz w:val="22"/>
          <w:lang w:val="en-GB"/>
        </w:rPr>
        <w:t>when</w:t>
      </w:r>
      <w:r w:rsidRPr="006E2702">
        <w:rPr>
          <w:rFonts w:ascii="Calibri" w:eastAsia="Cambria" w:hAnsi="Calibri" w:cs="Calibri"/>
          <w:color w:val="000000"/>
          <w:sz w:val="22"/>
          <w:lang w:val="en-GB"/>
        </w:rPr>
        <w:t xml:space="preserve"> they need </w:t>
      </w:r>
      <w:r w:rsidR="00D364C0" w:rsidRPr="006E2702">
        <w:rPr>
          <w:rFonts w:ascii="Calibri" w:eastAsia="Cambria" w:hAnsi="Calibri" w:cs="Calibri"/>
          <w:color w:val="000000"/>
          <w:sz w:val="22"/>
          <w:lang w:val="en-GB"/>
        </w:rPr>
        <w:t xml:space="preserve">to use the </w:t>
      </w:r>
      <w:r w:rsidRPr="006E2702">
        <w:rPr>
          <w:rFonts w:ascii="Calibri" w:eastAsia="Cambria" w:hAnsi="Calibri" w:cs="Calibri"/>
          <w:color w:val="000000"/>
          <w:sz w:val="22"/>
          <w:lang w:val="en-GB"/>
        </w:rPr>
        <w:t>10 day</w:t>
      </w:r>
      <w:r w:rsidR="00D364C0" w:rsidRPr="006E2702">
        <w:rPr>
          <w:rFonts w:ascii="Calibri" w:eastAsia="Cambria" w:hAnsi="Calibri" w:cs="Calibri"/>
          <w:color w:val="000000"/>
          <w:sz w:val="22"/>
          <w:lang w:val="en-GB"/>
        </w:rPr>
        <w:t xml:space="preserve"> period</w:t>
      </w:r>
      <w:r w:rsidRPr="006E2702">
        <w:rPr>
          <w:rFonts w:ascii="Calibri" w:eastAsia="Cambria" w:hAnsi="Calibri" w:cs="Calibri"/>
          <w:color w:val="000000"/>
          <w:sz w:val="22"/>
          <w:lang w:val="en-GB"/>
        </w:rPr>
        <w:t xml:space="preserve"> to prepare </w:t>
      </w:r>
      <w:r w:rsidR="00D364C0" w:rsidRPr="006E2702">
        <w:rPr>
          <w:rFonts w:ascii="Calibri" w:eastAsia="Cambria" w:hAnsi="Calibri" w:cs="Calibri"/>
          <w:color w:val="000000"/>
          <w:sz w:val="22"/>
          <w:lang w:val="en-GB"/>
        </w:rPr>
        <w:t xml:space="preserve">a </w:t>
      </w:r>
      <w:r w:rsidRPr="006E2702">
        <w:rPr>
          <w:rFonts w:ascii="Calibri" w:eastAsia="Cambria" w:hAnsi="Calibri" w:cs="Calibri"/>
          <w:color w:val="000000"/>
          <w:sz w:val="22"/>
          <w:lang w:val="en-GB"/>
        </w:rPr>
        <w:t xml:space="preserve">response to a FOI request. </w:t>
      </w:r>
    </w:p>
    <w:p w14:paraId="59D3B363" w14:textId="77777777" w:rsidR="00F04F41" w:rsidRPr="006E2702" w:rsidRDefault="00F04F41" w:rsidP="00B019BA">
      <w:pPr>
        <w:rPr>
          <w:rFonts w:ascii="Calibri" w:eastAsia="Cambria" w:hAnsi="Calibri" w:cs="Calibri"/>
          <w:color w:val="000000"/>
          <w:sz w:val="22"/>
          <w:lang w:val="en-GB"/>
        </w:rPr>
      </w:pPr>
    </w:p>
    <w:p w14:paraId="2995D0E1" w14:textId="13353771" w:rsidR="00F04F41" w:rsidRPr="006E2702" w:rsidRDefault="00F04F41" w:rsidP="00B019BA">
      <w:pPr>
        <w:rPr>
          <w:rFonts w:ascii="Calibri" w:eastAsia="Cambria" w:hAnsi="Calibri" w:cs="Calibri"/>
          <w:color w:val="000000"/>
          <w:sz w:val="22"/>
          <w:lang w:val="en-GB"/>
        </w:rPr>
      </w:pPr>
      <w:r w:rsidRPr="006E2702">
        <w:rPr>
          <w:rFonts w:ascii="Calibri" w:eastAsia="Cambria" w:hAnsi="Calibri" w:cs="Calibri"/>
          <w:color w:val="000000"/>
          <w:sz w:val="22"/>
          <w:lang w:val="en-GB"/>
        </w:rPr>
        <w:t xml:space="preserve">IDFI found that the practice of training FOI officers on the topics of freedom of information is rare and </w:t>
      </w:r>
      <w:r w:rsidR="0048147F" w:rsidRPr="006E2702">
        <w:rPr>
          <w:rFonts w:ascii="Calibri" w:eastAsia="Cambria" w:hAnsi="Calibri" w:cs="Calibri"/>
          <w:color w:val="000000"/>
          <w:sz w:val="22"/>
          <w:lang w:val="en-GB"/>
        </w:rPr>
        <w:t xml:space="preserve">very much an </w:t>
      </w:r>
      <w:r w:rsidRPr="006E2702">
        <w:rPr>
          <w:rFonts w:ascii="Calibri" w:eastAsia="Cambria" w:hAnsi="Calibri" w:cs="Calibri"/>
          <w:color w:val="000000"/>
          <w:sz w:val="22"/>
          <w:lang w:val="en-GB"/>
        </w:rPr>
        <w:t>exception. Moreover</w:t>
      </w:r>
      <w:r w:rsidR="0048147F" w:rsidRPr="006E2702">
        <w:rPr>
          <w:rFonts w:ascii="Calibri" w:eastAsia="Cambria" w:hAnsi="Calibri" w:cs="Calibri"/>
          <w:color w:val="000000"/>
          <w:sz w:val="22"/>
          <w:lang w:val="en-GB"/>
        </w:rPr>
        <w:t>,</w:t>
      </w:r>
      <w:r w:rsidRPr="006E2702">
        <w:rPr>
          <w:rFonts w:ascii="Calibri" w:eastAsia="Cambria" w:hAnsi="Calibri" w:cs="Calibri"/>
          <w:color w:val="000000"/>
          <w:sz w:val="22"/>
          <w:lang w:val="en-GB"/>
        </w:rPr>
        <w:t xml:space="preserve"> none of the </w:t>
      </w:r>
      <w:r w:rsidR="0048147F" w:rsidRPr="006E2702">
        <w:rPr>
          <w:rFonts w:ascii="Calibri" w:eastAsia="Cambria" w:hAnsi="Calibri" w:cs="Calibri"/>
          <w:color w:val="000000"/>
          <w:sz w:val="22"/>
          <w:lang w:val="en-GB"/>
        </w:rPr>
        <w:t>evaluated public institutions</w:t>
      </w:r>
      <w:r w:rsidRPr="006E2702">
        <w:rPr>
          <w:rFonts w:ascii="Calibri" w:eastAsia="Cambria" w:hAnsi="Calibri" w:cs="Calibri"/>
          <w:color w:val="000000"/>
          <w:sz w:val="22"/>
          <w:lang w:val="en-GB"/>
        </w:rPr>
        <w:t xml:space="preserve"> had developed guidelines for receiving and responding to FOI requests.</w:t>
      </w:r>
      <w:r w:rsidR="0048147F" w:rsidRPr="006E2702">
        <w:rPr>
          <w:rFonts w:ascii="Calibri" w:eastAsia="Cambria" w:hAnsi="Calibri" w:cs="Calibri"/>
          <w:color w:val="000000"/>
          <w:sz w:val="22"/>
          <w:lang w:val="en-GB"/>
        </w:rPr>
        <w:t xml:space="preserve"> When preparing their annual reports on the implementation of FOI legislation, institutions also fail to </w:t>
      </w:r>
      <w:r w:rsidRPr="006E2702">
        <w:rPr>
          <w:rFonts w:ascii="Calibri" w:eastAsia="Cambria" w:hAnsi="Calibri" w:cs="Calibri"/>
          <w:color w:val="000000"/>
          <w:sz w:val="22"/>
          <w:lang w:val="en-GB"/>
        </w:rPr>
        <w:t>include information on the time taken to respond to each request, as well as descri</w:t>
      </w:r>
      <w:r w:rsidR="0048147F" w:rsidRPr="006E2702">
        <w:rPr>
          <w:rFonts w:ascii="Calibri" w:eastAsia="Cambria" w:hAnsi="Calibri" w:cs="Calibri"/>
          <w:color w:val="000000"/>
          <w:sz w:val="22"/>
          <w:lang w:val="en-GB"/>
        </w:rPr>
        <w:t>ptions of</w:t>
      </w:r>
      <w:r w:rsidRPr="006E2702">
        <w:rPr>
          <w:rFonts w:ascii="Calibri" w:eastAsia="Cambria" w:hAnsi="Calibri" w:cs="Calibri"/>
          <w:color w:val="000000"/>
          <w:sz w:val="22"/>
          <w:lang w:val="en-GB"/>
        </w:rPr>
        <w:t xml:space="preserve"> the</w:t>
      </w:r>
      <w:r w:rsidR="0048147F" w:rsidRPr="006E2702">
        <w:rPr>
          <w:rFonts w:ascii="Calibri" w:eastAsia="Cambria" w:hAnsi="Calibri" w:cs="Calibri"/>
          <w:color w:val="000000"/>
          <w:sz w:val="22"/>
          <w:lang w:val="en-GB"/>
        </w:rPr>
        <w:t>ir</w:t>
      </w:r>
      <w:r w:rsidRPr="006E2702">
        <w:rPr>
          <w:rFonts w:ascii="Calibri" w:eastAsia="Cambria" w:hAnsi="Calibri" w:cs="Calibri"/>
          <w:color w:val="000000"/>
          <w:sz w:val="22"/>
          <w:lang w:val="en-GB"/>
        </w:rPr>
        <w:t xml:space="preserve"> content. </w:t>
      </w:r>
    </w:p>
    <w:p w14:paraId="737B2180" w14:textId="77777777" w:rsidR="00F04F41" w:rsidRPr="006E2702" w:rsidRDefault="00F04F41" w:rsidP="00B019BA">
      <w:pPr>
        <w:rPr>
          <w:rFonts w:ascii="Calibri" w:eastAsia="Cambria" w:hAnsi="Calibri" w:cs="Calibri"/>
          <w:color w:val="000000"/>
          <w:sz w:val="22"/>
          <w:lang w:val="en-GB"/>
        </w:rPr>
      </w:pPr>
    </w:p>
    <w:p w14:paraId="0543F125" w14:textId="45456B61" w:rsidR="00C917FE" w:rsidRPr="006E2702" w:rsidRDefault="00C917FE" w:rsidP="00B019BA">
      <w:pPr>
        <w:rPr>
          <w:rFonts w:ascii="Calibri" w:eastAsia="Cambria" w:hAnsi="Calibri" w:cs="Calibri"/>
          <w:color w:val="000000"/>
          <w:sz w:val="22"/>
          <w:lang w:val="en-GB"/>
        </w:rPr>
      </w:pPr>
      <w:r w:rsidRPr="006E2702">
        <w:rPr>
          <w:rFonts w:ascii="Calibri" w:eastAsia="Cambria" w:hAnsi="Calibri" w:cs="Calibri"/>
          <w:color w:val="000000"/>
          <w:sz w:val="22"/>
          <w:lang w:val="en-GB"/>
        </w:rPr>
        <w:t>Another problem identified as a result of monitoring is the fact that</w:t>
      </w:r>
      <w:r w:rsidR="0048147F" w:rsidRPr="006E2702">
        <w:rPr>
          <w:rFonts w:ascii="Calibri" w:eastAsia="Cambria" w:hAnsi="Calibri" w:cs="Calibri"/>
          <w:color w:val="000000"/>
          <w:sz w:val="22"/>
          <w:lang w:val="en-GB"/>
        </w:rPr>
        <w:t xml:space="preserve"> public institutions </w:t>
      </w:r>
      <w:r w:rsidR="00F04F41" w:rsidRPr="006E2702">
        <w:rPr>
          <w:rFonts w:ascii="Calibri" w:eastAsia="Cambria" w:hAnsi="Calibri" w:cs="Calibri"/>
          <w:color w:val="000000"/>
          <w:sz w:val="22"/>
          <w:lang w:val="en-GB"/>
        </w:rPr>
        <w:t xml:space="preserve">do not fully publish information </w:t>
      </w:r>
      <w:r w:rsidR="0048147F" w:rsidRPr="006E2702">
        <w:rPr>
          <w:rFonts w:ascii="Calibri" w:eastAsia="Cambria" w:hAnsi="Calibri" w:cs="Calibri"/>
          <w:color w:val="000000"/>
          <w:sz w:val="22"/>
          <w:lang w:val="en-GB"/>
        </w:rPr>
        <w:t>that is required to be</w:t>
      </w:r>
      <w:r w:rsidR="00F04F41" w:rsidRPr="006E2702">
        <w:rPr>
          <w:rFonts w:ascii="Calibri" w:eastAsia="Cambria" w:hAnsi="Calibri" w:cs="Calibri"/>
          <w:color w:val="000000"/>
          <w:sz w:val="22"/>
          <w:lang w:val="en-GB"/>
        </w:rPr>
        <w:t xml:space="preserve"> proactively </w:t>
      </w:r>
      <w:r w:rsidR="0048147F" w:rsidRPr="006E2702">
        <w:rPr>
          <w:rFonts w:ascii="Calibri" w:eastAsia="Cambria" w:hAnsi="Calibri" w:cs="Calibri"/>
          <w:color w:val="000000"/>
          <w:sz w:val="22"/>
          <w:lang w:val="en-GB"/>
        </w:rPr>
        <w:t>disclosed</w:t>
      </w:r>
      <w:r w:rsidR="00F04F41" w:rsidRPr="006E2702">
        <w:rPr>
          <w:rFonts w:ascii="Calibri" w:eastAsia="Cambria" w:hAnsi="Calibri" w:cs="Calibri"/>
          <w:color w:val="000000"/>
          <w:sz w:val="22"/>
          <w:lang w:val="en-GB"/>
        </w:rPr>
        <w:t xml:space="preserve"> on</w:t>
      </w:r>
      <w:r w:rsidR="0048147F" w:rsidRPr="006E2702">
        <w:rPr>
          <w:rFonts w:ascii="Calibri" w:eastAsia="Cambria" w:hAnsi="Calibri" w:cs="Calibri"/>
          <w:color w:val="000000"/>
          <w:sz w:val="22"/>
          <w:lang w:val="en-GB"/>
        </w:rPr>
        <w:t>line by Georgian legislation</w:t>
      </w:r>
      <w:r w:rsidR="00F04F41" w:rsidRPr="006E2702">
        <w:rPr>
          <w:rFonts w:ascii="Calibri" w:eastAsia="Cambria" w:hAnsi="Calibri" w:cs="Calibri"/>
          <w:color w:val="000000"/>
          <w:sz w:val="22"/>
          <w:lang w:val="en-GB"/>
        </w:rPr>
        <w:t xml:space="preserve">. </w:t>
      </w:r>
      <w:r w:rsidR="00B30D60" w:rsidRPr="006E2702">
        <w:rPr>
          <w:rFonts w:ascii="Calibri" w:eastAsia="Cambria" w:hAnsi="Calibri" w:cs="Calibri"/>
          <w:color w:val="000000"/>
          <w:sz w:val="22"/>
        </w:rPr>
        <w:t xml:space="preserve">Information left undisclosed in this way most often includes </w:t>
      </w:r>
      <w:r w:rsidR="006A2EE8" w:rsidRPr="006E2702">
        <w:rPr>
          <w:rFonts w:ascii="Calibri" w:eastAsia="Cambria" w:hAnsi="Calibri" w:cs="Calibri"/>
          <w:color w:val="000000"/>
          <w:sz w:val="22"/>
          <w:lang w:val="en-GB"/>
        </w:rPr>
        <w:t xml:space="preserve">quarterly </w:t>
      </w:r>
      <w:r w:rsidR="00B30D60" w:rsidRPr="006E2702">
        <w:rPr>
          <w:rFonts w:ascii="Calibri" w:eastAsia="Cambria" w:hAnsi="Calibri" w:cs="Calibri"/>
          <w:color w:val="000000"/>
          <w:sz w:val="22"/>
          <w:lang w:val="en-GB"/>
        </w:rPr>
        <w:t xml:space="preserve">data on </w:t>
      </w:r>
      <w:r w:rsidR="00F04F41" w:rsidRPr="006E2702">
        <w:rPr>
          <w:rFonts w:ascii="Calibri" w:eastAsia="Cambria" w:hAnsi="Calibri" w:cs="Calibri"/>
          <w:color w:val="000000"/>
          <w:sz w:val="22"/>
          <w:lang w:val="en-GB"/>
        </w:rPr>
        <w:t>planned and actual budgets</w:t>
      </w:r>
      <w:r w:rsidR="00B30D60" w:rsidRPr="006E2702">
        <w:rPr>
          <w:rFonts w:ascii="Calibri" w:eastAsia="Cambria" w:hAnsi="Calibri" w:cs="Calibri"/>
          <w:color w:val="000000"/>
          <w:sz w:val="22"/>
          <w:lang w:val="en-GB"/>
        </w:rPr>
        <w:t>,</w:t>
      </w:r>
      <w:r w:rsidR="00F04F41" w:rsidRPr="006E2702">
        <w:rPr>
          <w:rFonts w:ascii="Calibri" w:eastAsia="Cambria" w:hAnsi="Calibri" w:cs="Calibri"/>
          <w:color w:val="000000"/>
          <w:sz w:val="22"/>
          <w:lang w:val="en-GB"/>
        </w:rPr>
        <w:t xml:space="preserve"> </w:t>
      </w:r>
      <w:r w:rsidR="006A2EE8" w:rsidRPr="006E2702">
        <w:rPr>
          <w:rFonts w:ascii="Calibri" w:eastAsia="Cambria" w:hAnsi="Calibri" w:cs="Calibri"/>
          <w:color w:val="000000"/>
          <w:sz w:val="22"/>
          <w:lang w:val="en-GB"/>
        </w:rPr>
        <w:t xml:space="preserve">and </w:t>
      </w:r>
      <w:r w:rsidR="00F04F41" w:rsidRPr="006E2702">
        <w:rPr>
          <w:rFonts w:ascii="Calibri" w:eastAsia="Cambria" w:hAnsi="Calibri" w:cs="Calibri"/>
          <w:color w:val="000000"/>
          <w:sz w:val="22"/>
          <w:lang w:val="en-GB"/>
        </w:rPr>
        <w:t>planned public discussions</w:t>
      </w:r>
      <w:r w:rsidR="006A2EE8" w:rsidRPr="006E2702">
        <w:rPr>
          <w:rFonts w:ascii="Calibri" w:eastAsia="Cambria" w:hAnsi="Calibri" w:cs="Calibri"/>
          <w:color w:val="000000"/>
          <w:sz w:val="22"/>
          <w:lang w:val="en-GB"/>
        </w:rPr>
        <w:t>.</w:t>
      </w:r>
      <w:r w:rsidR="00F04F41" w:rsidRPr="006E2702">
        <w:rPr>
          <w:rFonts w:ascii="Calibri" w:eastAsia="Cambria" w:hAnsi="Calibri" w:cs="Calibri"/>
          <w:color w:val="000000"/>
          <w:sz w:val="22"/>
          <w:lang w:val="en-GB"/>
        </w:rPr>
        <w:t xml:space="preserve"> </w:t>
      </w:r>
      <w:r w:rsidR="00414CC6" w:rsidRPr="006E2702">
        <w:rPr>
          <w:rFonts w:ascii="Calibri" w:eastAsia="Cambria" w:hAnsi="Calibri" w:cs="Calibri"/>
          <w:color w:val="000000"/>
          <w:sz w:val="22"/>
          <w:lang w:val="en-GB"/>
        </w:rPr>
        <w:t xml:space="preserve">Most public institutions also have not </w:t>
      </w:r>
      <w:r w:rsidR="00F04F41" w:rsidRPr="006E2702">
        <w:rPr>
          <w:rFonts w:ascii="Calibri" w:eastAsia="Cambria" w:hAnsi="Calibri" w:cs="Calibri"/>
          <w:color w:val="000000"/>
          <w:sz w:val="22"/>
          <w:lang w:val="en-GB"/>
        </w:rPr>
        <w:t>integrat</w:t>
      </w:r>
      <w:r w:rsidR="00414CC6" w:rsidRPr="006E2702">
        <w:rPr>
          <w:rFonts w:ascii="Calibri" w:eastAsia="Cambria" w:hAnsi="Calibri" w:cs="Calibri"/>
          <w:color w:val="000000"/>
          <w:sz w:val="22"/>
          <w:lang w:val="en-GB"/>
        </w:rPr>
        <w:t>ed</w:t>
      </w:r>
      <w:r w:rsidR="00F04F41" w:rsidRPr="006E2702">
        <w:rPr>
          <w:rFonts w:ascii="Calibri" w:eastAsia="Cambria" w:hAnsi="Calibri" w:cs="Calibri"/>
          <w:color w:val="000000"/>
          <w:sz w:val="22"/>
          <w:lang w:val="en-GB"/>
        </w:rPr>
        <w:t xml:space="preserve"> </w:t>
      </w:r>
      <w:r w:rsidR="00414CC6" w:rsidRPr="006E2702">
        <w:rPr>
          <w:rFonts w:ascii="Calibri" w:eastAsia="Cambria" w:hAnsi="Calibri" w:cs="Calibri"/>
          <w:color w:val="000000"/>
          <w:sz w:val="22"/>
          <w:lang w:val="en-GB"/>
        </w:rPr>
        <w:t xml:space="preserve">an online module </w:t>
      </w:r>
      <w:r w:rsidR="00F04F41" w:rsidRPr="006E2702">
        <w:rPr>
          <w:rFonts w:ascii="Calibri" w:eastAsia="Cambria" w:hAnsi="Calibri" w:cs="Calibri"/>
          <w:color w:val="000000"/>
          <w:sz w:val="22"/>
          <w:lang w:val="en-GB"/>
        </w:rPr>
        <w:t xml:space="preserve">for requesting information </w:t>
      </w:r>
      <w:r w:rsidR="00A659A6" w:rsidRPr="006E2702">
        <w:rPr>
          <w:rFonts w:ascii="Calibri" w:eastAsia="Cambria" w:hAnsi="Calibri" w:cs="Calibri"/>
          <w:color w:val="000000"/>
          <w:sz w:val="22"/>
          <w:lang w:val="en-GB"/>
        </w:rPr>
        <w:t>on</w:t>
      </w:r>
      <w:r w:rsidR="00F04F41" w:rsidRPr="006E2702">
        <w:rPr>
          <w:rFonts w:ascii="Calibri" w:eastAsia="Cambria" w:hAnsi="Calibri" w:cs="Calibri"/>
          <w:color w:val="000000"/>
          <w:sz w:val="22"/>
          <w:lang w:val="en-GB"/>
        </w:rPr>
        <w:t xml:space="preserve"> their websites</w:t>
      </w:r>
      <w:r w:rsidRPr="006E2702">
        <w:rPr>
          <w:rFonts w:ascii="Calibri" w:eastAsia="Cambria" w:hAnsi="Calibri" w:cs="Calibri"/>
          <w:color w:val="000000"/>
          <w:sz w:val="22"/>
          <w:lang w:val="en-GB"/>
        </w:rPr>
        <w:t>; and some of them</w:t>
      </w:r>
      <w:r w:rsidR="00F04F41" w:rsidRPr="006E2702">
        <w:rPr>
          <w:rFonts w:ascii="Calibri" w:eastAsia="Cambria" w:hAnsi="Calibri" w:cs="Calibri"/>
          <w:color w:val="000000"/>
          <w:sz w:val="22"/>
          <w:lang w:val="en-GB"/>
        </w:rPr>
        <w:t xml:space="preserve"> </w:t>
      </w:r>
      <w:r w:rsidRPr="006E2702">
        <w:rPr>
          <w:rFonts w:ascii="Calibri" w:eastAsia="Cambria" w:hAnsi="Calibri" w:cs="Calibri"/>
          <w:color w:val="000000"/>
          <w:sz w:val="22"/>
          <w:lang w:val="en-GB"/>
        </w:rPr>
        <w:t xml:space="preserve">have </w:t>
      </w:r>
      <w:r w:rsidR="00F04F41" w:rsidRPr="006E2702">
        <w:rPr>
          <w:rFonts w:ascii="Calibri" w:eastAsia="Cambria" w:hAnsi="Calibri" w:cs="Calibri"/>
          <w:color w:val="000000"/>
          <w:sz w:val="22"/>
          <w:lang w:val="en-GB"/>
        </w:rPr>
        <w:t>not publish</w:t>
      </w:r>
      <w:r w:rsidRPr="006E2702">
        <w:rPr>
          <w:rFonts w:ascii="Calibri" w:eastAsia="Cambria" w:hAnsi="Calibri" w:cs="Calibri"/>
          <w:color w:val="000000"/>
          <w:sz w:val="22"/>
          <w:lang w:val="en-GB"/>
        </w:rPr>
        <w:t>ed</w:t>
      </w:r>
      <w:r w:rsidR="00F04F41" w:rsidRPr="006E2702">
        <w:rPr>
          <w:rFonts w:ascii="Calibri" w:eastAsia="Cambria" w:hAnsi="Calibri" w:cs="Calibri"/>
          <w:color w:val="000000"/>
          <w:sz w:val="22"/>
          <w:lang w:val="en-GB"/>
        </w:rPr>
        <w:t xml:space="preserve"> </w:t>
      </w:r>
      <w:r w:rsidR="009A3075" w:rsidRPr="006E2702">
        <w:rPr>
          <w:rFonts w:ascii="Calibri" w:eastAsia="Cambria" w:hAnsi="Calibri" w:cs="Calibri"/>
          <w:color w:val="000000"/>
          <w:sz w:val="22"/>
          <w:lang w:val="en-GB"/>
        </w:rPr>
        <w:t xml:space="preserve">the </w:t>
      </w:r>
      <w:r w:rsidR="00F04F41" w:rsidRPr="006E2702">
        <w:rPr>
          <w:rFonts w:ascii="Calibri" w:eastAsia="Cambria" w:hAnsi="Calibri" w:cs="Calibri"/>
          <w:color w:val="000000"/>
          <w:sz w:val="22"/>
          <w:lang w:val="en-GB"/>
        </w:rPr>
        <w:t xml:space="preserve">contact information of </w:t>
      </w:r>
      <w:r w:rsidR="009A3075" w:rsidRPr="006E2702">
        <w:rPr>
          <w:rFonts w:ascii="Calibri" w:eastAsia="Cambria" w:hAnsi="Calibri" w:cs="Calibri"/>
          <w:color w:val="000000"/>
          <w:sz w:val="22"/>
          <w:lang w:val="en-GB"/>
        </w:rPr>
        <w:t>the</w:t>
      </w:r>
      <w:r w:rsidR="00F04F41" w:rsidRPr="006E2702">
        <w:rPr>
          <w:rFonts w:ascii="Calibri" w:eastAsia="Cambria" w:hAnsi="Calibri" w:cs="Calibri"/>
          <w:color w:val="000000"/>
          <w:sz w:val="22"/>
          <w:lang w:val="en-GB"/>
        </w:rPr>
        <w:t xml:space="preserve"> civil servant responsible for responding to FOI requests</w:t>
      </w:r>
      <w:r w:rsidR="009A3075" w:rsidRPr="006E2702">
        <w:rPr>
          <w:rFonts w:ascii="Calibri" w:eastAsia="Cambria" w:hAnsi="Calibri" w:cs="Calibri"/>
          <w:color w:val="000000"/>
          <w:sz w:val="22"/>
          <w:lang w:val="en-GB"/>
        </w:rPr>
        <w:t xml:space="preserve"> on their websites</w:t>
      </w:r>
      <w:r w:rsidR="00F04F41" w:rsidRPr="006E2702">
        <w:rPr>
          <w:rFonts w:ascii="Calibri" w:eastAsia="Cambria" w:hAnsi="Calibri" w:cs="Calibri"/>
          <w:color w:val="000000"/>
          <w:sz w:val="22"/>
          <w:lang w:val="en-GB"/>
        </w:rPr>
        <w:t>.</w:t>
      </w:r>
    </w:p>
    <w:p w14:paraId="41271E16" w14:textId="19489EE2" w:rsidR="00C917FE" w:rsidRPr="006E2702" w:rsidRDefault="00C917FE" w:rsidP="00B019BA">
      <w:pPr>
        <w:rPr>
          <w:rFonts w:ascii="Calibri" w:eastAsia="Cambria" w:hAnsi="Calibri" w:cs="Calibri"/>
          <w:color w:val="000000"/>
          <w:sz w:val="22"/>
          <w:lang w:val="en-GB"/>
        </w:rPr>
      </w:pPr>
    </w:p>
    <w:p w14:paraId="55C11C91" w14:textId="0A8C8620" w:rsidR="00F04F41" w:rsidRPr="006E2702" w:rsidRDefault="00C917FE" w:rsidP="00B019BA">
      <w:pPr>
        <w:rPr>
          <w:rFonts w:ascii="Calibri" w:eastAsia="Cambria" w:hAnsi="Calibri" w:cs="Calibri"/>
          <w:color w:val="000000"/>
          <w:sz w:val="22"/>
          <w:lang w:val="en-GB"/>
        </w:rPr>
      </w:pPr>
      <w:r w:rsidRPr="006E2702">
        <w:rPr>
          <w:rFonts w:ascii="Calibri" w:eastAsia="Cambria" w:hAnsi="Calibri" w:cs="Calibri"/>
          <w:color w:val="000000"/>
          <w:sz w:val="22"/>
          <w:lang w:val="en-GB"/>
        </w:rPr>
        <w:t>Finally</w:t>
      </w:r>
      <w:r w:rsidR="00F04F41" w:rsidRPr="006E2702">
        <w:rPr>
          <w:rFonts w:ascii="Calibri" w:eastAsia="Cambria" w:hAnsi="Calibri" w:cs="Calibri"/>
          <w:color w:val="000000"/>
          <w:sz w:val="22"/>
          <w:lang w:val="en-GB"/>
        </w:rPr>
        <w:t xml:space="preserve">, </w:t>
      </w:r>
      <w:r w:rsidRPr="006E2702">
        <w:rPr>
          <w:rFonts w:ascii="Calibri" w:eastAsia="Cambria" w:hAnsi="Calibri" w:cs="Calibri"/>
          <w:color w:val="000000"/>
          <w:sz w:val="22"/>
          <w:lang w:val="en-GB"/>
        </w:rPr>
        <w:t>even though</w:t>
      </w:r>
      <w:r w:rsidR="00F04F41" w:rsidRPr="006E2702">
        <w:rPr>
          <w:rFonts w:ascii="Calibri" w:eastAsia="Cambria" w:hAnsi="Calibri" w:cs="Calibri"/>
          <w:color w:val="000000"/>
          <w:sz w:val="22"/>
          <w:lang w:val="en-GB"/>
        </w:rPr>
        <w:t xml:space="preserve"> </w:t>
      </w:r>
      <w:r w:rsidRPr="006E2702">
        <w:rPr>
          <w:rFonts w:ascii="Calibri" w:eastAsia="Cambria" w:hAnsi="Calibri" w:cs="Calibri"/>
          <w:color w:val="000000"/>
          <w:sz w:val="22"/>
          <w:lang w:val="en-GB"/>
        </w:rPr>
        <w:t xml:space="preserve">the Georgian legislation does not require public institutions to </w:t>
      </w:r>
      <w:r w:rsidR="00F04F41" w:rsidRPr="006E2702">
        <w:rPr>
          <w:rFonts w:ascii="Calibri" w:eastAsia="Cambria" w:hAnsi="Calibri" w:cs="Calibri"/>
          <w:color w:val="000000"/>
          <w:sz w:val="22"/>
          <w:lang w:val="en-GB"/>
        </w:rPr>
        <w:t>publish</w:t>
      </w:r>
      <w:r w:rsidRPr="006E2702">
        <w:rPr>
          <w:rFonts w:ascii="Calibri" w:eastAsia="Cambria" w:hAnsi="Calibri" w:cs="Calibri"/>
          <w:color w:val="000000"/>
          <w:sz w:val="22"/>
          <w:lang w:val="en-GB"/>
        </w:rPr>
        <w:t xml:space="preserve"> </w:t>
      </w:r>
      <w:r w:rsidR="00F04F41" w:rsidRPr="006E2702">
        <w:rPr>
          <w:rFonts w:ascii="Calibri" w:eastAsia="Cambria" w:hAnsi="Calibri" w:cs="Calibri"/>
          <w:color w:val="000000"/>
          <w:sz w:val="22"/>
          <w:lang w:val="en-GB"/>
        </w:rPr>
        <w:t>databas</w:t>
      </w:r>
      <w:r w:rsidRPr="006E2702">
        <w:rPr>
          <w:rFonts w:ascii="Calibri" w:eastAsia="Cambria" w:hAnsi="Calibri" w:cs="Calibri"/>
          <w:color w:val="000000"/>
          <w:sz w:val="22"/>
          <w:lang w:val="en-GB"/>
        </w:rPr>
        <w:t>e</w:t>
      </w:r>
      <w:r w:rsidR="00F04F41" w:rsidRPr="006E2702">
        <w:rPr>
          <w:rFonts w:ascii="Calibri" w:eastAsia="Cambria" w:hAnsi="Calibri" w:cs="Calibri"/>
          <w:color w:val="000000"/>
          <w:sz w:val="22"/>
          <w:lang w:val="en-GB"/>
        </w:rPr>
        <w:t>s</w:t>
      </w:r>
      <w:r w:rsidRPr="006E2702">
        <w:rPr>
          <w:rFonts w:ascii="Calibri" w:eastAsia="Cambria" w:hAnsi="Calibri" w:cs="Calibri"/>
          <w:color w:val="000000"/>
          <w:sz w:val="22"/>
          <w:lang w:val="en-GB"/>
        </w:rPr>
        <w:t>,</w:t>
      </w:r>
      <w:r w:rsidR="00F04F41" w:rsidRPr="006E2702">
        <w:rPr>
          <w:rFonts w:ascii="Calibri" w:eastAsia="Cambria" w:hAnsi="Calibri" w:cs="Calibri"/>
          <w:color w:val="000000"/>
          <w:sz w:val="22"/>
          <w:lang w:val="en-GB"/>
        </w:rPr>
        <w:t xml:space="preserve"> IDFI find</w:t>
      </w:r>
      <w:r w:rsidR="004A6A73" w:rsidRPr="006E2702">
        <w:rPr>
          <w:rFonts w:ascii="Calibri" w:eastAsia="Cambria" w:hAnsi="Calibri" w:cs="Calibri"/>
          <w:color w:val="000000"/>
          <w:sz w:val="22"/>
          <w:lang w:val="en-GB"/>
        </w:rPr>
        <w:t>s it regrettable that</w:t>
      </w:r>
      <w:r w:rsidR="00F04F41" w:rsidRPr="006E2702">
        <w:rPr>
          <w:rFonts w:ascii="Calibri" w:eastAsia="Cambria" w:hAnsi="Calibri" w:cs="Calibri"/>
          <w:color w:val="000000"/>
          <w:sz w:val="22"/>
          <w:lang w:val="en-GB"/>
        </w:rPr>
        <w:t xml:space="preserve"> none of the </w:t>
      </w:r>
      <w:r w:rsidR="004A6A73" w:rsidRPr="006E2702">
        <w:rPr>
          <w:rFonts w:ascii="Calibri" w:eastAsia="Cambria" w:hAnsi="Calibri" w:cs="Calibri"/>
          <w:color w:val="000000"/>
          <w:sz w:val="22"/>
          <w:lang w:val="en-GB"/>
        </w:rPr>
        <w:t>institutions</w:t>
      </w:r>
      <w:r w:rsidR="00F04F41" w:rsidRPr="006E2702">
        <w:rPr>
          <w:rFonts w:ascii="Calibri" w:eastAsia="Cambria" w:hAnsi="Calibri" w:cs="Calibri"/>
          <w:color w:val="000000"/>
          <w:sz w:val="22"/>
          <w:lang w:val="en-GB"/>
        </w:rPr>
        <w:t xml:space="preserve"> decided to go further than the requirements of </w:t>
      </w:r>
      <w:r w:rsidR="004A6A73" w:rsidRPr="006E2702">
        <w:rPr>
          <w:rFonts w:ascii="Calibri" w:eastAsia="Cambria" w:hAnsi="Calibri" w:cs="Calibri"/>
          <w:color w:val="000000"/>
          <w:sz w:val="22"/>
          <w:lang w:val="en-GB"/>
        </w:rPr>
        <w:t xml:space="preserve">the </w:t>
      </w:r>
      <w:r w:rsidR="00F04F41" w:rsidRPr="006E2702">
        <w:rPr>
          <w:rFonts w:ascii="Calibri" w:eastAsia="Cambria" w:hAnsi="Calibri" w:cs="Calibri"/>
          <w:color w:val="000000"/>
          <w:sz w:val="22"/>
          <w:lang w:val="en-GB"/>
        </w:rPr>
        <w:t xml:space="preserve">law and proactively </w:t>
      </w:r>
      <w:r w:rsidR="004A6A73" w:rsidRPr="006E2702">
        <w:rPr>
          <w:rFonts w:ascii="Calibri" w:eastAsia="Cambria" w:hAnsi="Calibri" w:cs="Calibri"/>
          <w:color w:val="000000"/>
          <w:sz w:val="22"/>
          <w:lang w:val="en-GB"/>
        </w:rPr>
        <w:t xml:space="preserve">publish </w:t>
      </w:r>
      <w:r w:rsidR="00F04F41" w:rsidRPr="006E2702">
        <w:rPr>
          <w:rFonts w:ascii="Calibri" w:eastAsia="Cambria" w:hAnsi="Calibri" w:cs="Calibri"/>
          <w:color w:val="000000"/>
          <w:sz w:val="22"/>
          <w:lang w:val="en-GB"/>
        </w:rPr>
        <w:t>databas</w:t>
      </w:r>
      <w:r w:rsidR="004A6A73" w:rsidRPr="006E2702">
        <w:rPr>
          <w:rFonts w:ascii="Calibri" w:eastAsia="Cambria" w:hAnsi="Calibri" w:cs="Calibri"/>
          <w:color w:val="000000"/>
          <w:sz w:val="22"/>
          <w:lang w:val="en-GB"/>
        </w:rPr>
        <w:t>e</w:t>
      </w:r>
      <w:r w:rsidR="00F04F41" w:rsidRPr="006E2702">
        <w:rPr>
          <w:rFonts w:ascii="Calibri" w:eastAsia="Cambria" w:hAnsi="Calibri" w:cs="Calibri"/>
          <w:color w:val="000000"/>
          <w:sz w:val="22"/>
          <w:lang w:val="en-GB"/>
        </w:rPr>
        <w:t>s</w:t>
      </w:r>
      <w:r w:rsidR="00A659A6" w:rsidRPr="006E2702">
        <w:rPr>
          <w:rFonts w:ascii="Calibri" w:eastAsia="Cambria" w:hAnsi="Calibri" w:cs="Calibri"/>
          <w:color w:val="000000"/>
          <w:sz w:val="22"/>
          <w:lang w:val="en-GB"/>
        </w:rPr>
        <w:t xml:space="preserve"> online</w:t>
      </w:r>
      <w:r w:rsidR="00F04F41" w:rsidRPr="006E2702">
        <w:rPr>
          <w:rFonts w:ascii="Calibri" w:eastAsia="Cambria" w:hAnsi="Calibri" w:cs="Calibri"/>
          <w:color w:val="000000"/>
          <w:sz w:val="22"/>
          <w:lang w:val="en-GB"/>
        </w:rPr>
        <w:t xml:space="preserve"> </w:t>
      </w:r>
      <w:r w:rsidR="00A659A6" w:rsidRPr="006E2702">
        <w:rPr>
          <w:rFonts w:ascii="Calibri" w:eastAsia="Cambria" w:hAnsi="Calibri" w:cs="Calibri"/>
          <w:color w:val="000000"/>
          <w:sz w:val="22"/>
          <w:lang w:val="en-GB"/>
        </w:rPr>
        <w:t>which</w:t>
      </w:r>
      <w:r w:rsidR="00F04F41" w:rsidRPr="006E2702">
        <w:rPr>
          <w:rFonts w:ascii="Calibri" w:eastAsia="Cambria" w:hAnsi="Calibri" w:cs="Calibri"/>
          <w:color w:val="000000"/>
          <w:sz w:val="22"/>
          <w:lang w:val="en-GB"/>
        </w:rPr>
        <w:t xml:space="preserve"> are </w:t>
      </w:r>
      <w:r w:rsidR="00A659A6" w:rsidRPr="006E2702">
        <w:rPr>
          <w:rFonts w:ascii="Calibri" w:eastAsia="Cambria" w:hAnsi="Calibri" w:cs="Calibri"/>
          <w:color w:val="000000"/>
          <w:sz w:val="22"/>
          <w:lang w:val="en-GB"/>
        </w:rPr>
        <w:t>already ready-made and</w:t>
      </w:r>
      <w:r w:rsidR="00F04F41" w:rsidRPr="006E2702">
        <w:rPr>
          <w:rFonts w:ascii="Calibri" w:eastAsia="Cambria" w:hAnsi="Calibri" w:cs="Calibri"/>
          <w:color w:val="000000"/>
          <w:sz w:val="22"/>
          <w:lang w:val="en-GB"/>
        </w:rPr>
        <w:t xml:space="preserve"> available at public institutions. </w:t>
      </w:r>
      <w:r w:rsidR="00A659A6" w:rsidRPr="006E2702">
        <w:rPr>
          <w:rFonts w:ascii="Calibri" w:eastAsia="Cambria" w:hAnsi="Calibri" w:cs="Calibri"/>
          <w:color w:val="000000"/>
          <w:sz w:val="22"/>
          <w:lang w:val="en-GB"/>
        </w:rPr>
        <w:t xml:space="preserve">Thus publishing them online would not require any additional time and commitment. </w:t>
      </w:r>
    </w:p>
    <w:p w14:paraId="3682D70C" w14:textId="77777777" w:rsidR="00F04F41" w:rsidRPr="00B30D60" w:rsidRDefault="00F04F41" w:rsidP="00F04F41">
      <w:pPr>
        <w:pStyle w:val="Heading2"/>
        <w:rPr>
          <w:rFonts w:ascii="Calibri" w:hAnsi="Calibri"/>
          <w:lang w:val="en-GB"/>
        </w:rPr>
      </w:pPr>
      <w:bookmarkStart w:id="2" w:name="_Toc495575195"/>
      <w:bookmarkStart w:id="3" w:name="_Toc495920906"/>
      <w:r w:rsidRPr="006E2702">
        <w:rPr>
          <w:rFonts w:ascii="Calibri" w:hAnsi="Calibri"/>
          <w:lang w:val="en-GB"/>
        </w:rPr>
        <w:t>Main Observations</w:t>
      </w:r>
      <w:bookmarkEnd w:id="2"/>
      <w:bookmarkEnd w:id="3"/>
    </w:p>
    <w:p w14:paraId="3F7F2E90" w14:textId="77777777" w:rsidR="00F04F41" w:rsidRPr="00B30D60" w:rsidRDefault="00D94131" w:rsidP="006A3E33">
      <w:pPr>
        <w:rPr>
          <w:rFonts w:ascii="Calibri" w:hAnsi="Calibri" w:cs="Calibri"/>
          <w:b/>
          <w:lang w:val="ka-GE"/>
        </w:rPr>
      </w:pPr>
      <w:r w:rsidRPr="00B30D60">
        <w:rPr>
          <w:rFonts w:ascii="Calibri" w:hAnsi="Calibri" w:cs="Calibri"/>
          <w:b/>
          <w:lang w:val="en-GB"/>
        </w:rPr>
        <w:t xml:space="preserve"> </w:t>
      </w:r>
    </w:p>
    <w:p w14:paraId="0064B8FB" w14:textId="0D2A171E" w:rsidR="00D94131" w:rsidRPr="00B30D60" w:rsidRDefault="000C2971" w:rsidP="006A3E33">
      <w:pPr>
        <w:rPr>
          <w:rFonts w:ascii="Calibri" w:hAnsi="Calibri" w:cs="Calibri"/>
          <w:b/>
          <w:sz w:val="22"/>
          <w:szCs w:val="22"/>
          <w:lang w:val="en-GB"/>
        </w:rPr>
      </w:pPr>
      <w:r w:rsidRPr="00B30D60">
        <w:rPr>
          <w:rFonts w:ascii="Calibri" w:hAnsi="Calibri" w:cs="Calibri"/>
          <w:b/>
          <w:sz w:val="22"/>
          <w:szCs w:val="22"/>
          <w:lang w:val="en-GB"/>
        </w:rPr>
        <w:t>Freedom of Information (</w:t>
      </w:r>
      <w:r w:rsidR="00D94131" w:rsidRPr="00B30D60">
        <w:rPr>
          <w:rFonts w:ascii="Calibri" w:hAnsi="Calibri" w:cs="Calibri"/>
          <w:b/>
          <w:sz w:val="22"/>
          <w:szCs w:val="22"/>
          <w:lang w:val="en-GB"/>
        </w:rPr>
        <w:t>FOI</w:t>
      </w:r>
      <w:r w:rsidRPr="00B30D60">
        <w:rPr>
          <w:rFonts w:ascii="Calibri" w:hAnsi="Calibri" w:cs="Calibri"/>
          <w:b/>
          <w:sz w:val="22"/>
          <w:szCs w:val="22"/>
          <w:lang w:val="en-GB"/>
        </w:rPr>
        <w:t>)</w:t>
      </w:r>
      <w:r w:rsidR="00D94131" w:rsidRPr="00B30D60">
        <w:rPr>
          <w:rFonts w:ascii="Calibri" w:hAnsi="Calibri" w:cs="Calibri"/>
          <w:b/>
          <w:sz w:val="22"/>
          <w:szCs w:val="22"/>
          <w:lang w:val="en-GB"/>
        </w:rPr>
        <w:t xml:space="preserve"> requests</w:t>
      </w:r>
    </w:p>
    <w:p w14:paraId="33193147" w14:textId="4EDFE327" w:rsidR="00D94131" w:rsidRPr="00B30D60" w:rsidRDefault="00D94131" w:rsidP="006A3E33">
      <w:pPr>
        <w:pStyle w:val="ListParagraph"/>
        <w:numPr>
          <w:ilvl w:val="0"/>
          <w:numId w:val="5"/>
        </w:numPr>
        <w:ind w:left="851" w:hanging="425"/>
        <w:rPr>
          <w:rFonts w:ascii="Calibri" w:hAnsi="Calibri" w:cs="Calibri"/>
          <w:sz w:val="22"/>
          <w:szCs w:val="22"/>
        </w:rPr>
      </w:pPr>
      <w:r w:rsidRPr="00B30D60">
        <w:rPr>
          <w:rFonts w:ascii="Calibri" w:hAnsi="Calibri" w:cs="Calibri"/>
          <w:sz w:val="22"/>
          <w:szCs w:val="22"/>
        </w:rPr>
        <w:t xml:space="preserve">Three </w:t>
      </w:r>
      <w:r w:rsidR="00B5532D" w:rsidRPr="00B30D60">
        <w:rPr>
          <w:rFonts w:ascii="Calibri" w:hAnsi="Calibri" w:cs="Calibri"/>
          <w:sz w:val="22"/>
          <w:szCs w:val="22"/>
        </w:rPr>
        <w:t xml:space="preserve">of the evaluated </w:t>
      </w:r>
      <w:r w:rsidRPr="00B30D60">
        <w:rPr>
          <w:rFonts w:ascii="Calibri" w:hAnsi="Calibri" w:cs="Calibri"/>
          <w:sz w:val="22"/>
          <w:szCs w:val="22"/>
        </w:rPr>
        <w:t>institutions</w:t>
      </w:r>
      <w:r w:rsidR="00B5532D" w:rsidRPr="00B30D60">
        <w:rPr>
          <w:rFonts w:ascii="Calibri" w:hAnsi="Calibri" w:cs="Calibri"/>
          <w:sz w:val="22"/>
          <w:szCs w:val="22"/>
        </w:rPr>
        <w:t>,</w:t>
      </w:r>
      <w:r w:rsidRPr="00B30D60">
        <w:rPr>
          <w:rFonts w:ascii="Calibri" w:hAnsi="Calibri" w:cs="Calibri"/>
          <w:sz w:val="22"/>
          <w:szCs w:val="22"/>
        </w:rPr>
        <w:t xml:space="preserve"> Ministry of Internal Affairs, Ministry of Economy and Sustainable Development</w:t>
      </w:r>
      <w:r w:rsidR="00B5532D" w:rsidRPr="00B30D60">
        <w:rPr>
          <w:rFonts w:ascii="Calibri" w:hAnsi="Calibri" w:cs="Calibri"/>
          <w:sz w:val="22"/>
          <w:szCs w:val="22"/>
        </w:rPr>
        <w:t xml:space="preserve">, and </w:t>
      </w:r>
      <w:r w:rsidRPr="00B30D60">
        <w:rPr>
          <w:rFonts w:ascii="Calibri" w:hAnsi="Calibri" w:cs="Calibri"/>
          <w:sz w:val="22"/>
          <w:szCs w:val="22"/>
        </w:rPr>
        <w:t xml:space="preserve">the </w:t>
      </w:r>
      <w:r w:rsidR="00B5532D" w:rsidRPr="00B30D60">
        <w:rPr>
          <w:rFonts w:ascii="Calibri" w:hAnsi="Calibri" w:cs="Calibri"/>
          <w:sz w:val="22"/>
          <w:szCs w:val="22"/>
        </w:rPr>
        <w:t xml:space="preserve">Administration of the </w:t>
      </w:r>
      <w:r w:rsidRPr="00B30D60">
        <w:rPr>
          <w:rFonts w:ascii="Calibri" w:hAnsi="Calibri" w:cs="Calibri"/>
          <w:sz w:val="22"/>
          <w:szCs w:val="22"/>
        </w:rPr>
        <w:t>Government of Georgia</w:t>
      </w:r>
      <w:r w:rsidR="00B5532D" w:rsidRPr="00B30D60">
        <w:rPr>
          <w:rFonts w:ascii="Calibri" w:hAnsi="Calibri" w:cs="Calibri"/>
          <w:sz w:val="22"/>
          <w:szCs w:val="22"/>
        </w:rPr>
        <w:t>,</w:t>
      </w:r>
      <w:r w:rsidRPr="00B30D60">
        <w:rPr>
          <w:rFonts w:ascii="Calibri" w:hAnsi="Calibri" w:cs="Calibri"/>
          <w:sz w:val="22"/>
          <w:szCs w:val="22"/>
        </w:rPr>
        <w:t xml:space="preserve"> failed to respond to the FOI requests sent by IDFI. </w:t>
      </w:r>
      <w:r w:rsidR="00A659A6">
        <w:rPr>
          <w:rFonts w:ascii="Calibri" w:hAnsi="Calibri" w:cs="Calibri"/>
          <w:sz w:val="22"/>
          <w:szCs w:val="22"/>
        </w:rPr>
        <w:t xml:space="preserve"> </w:t>
      </w:r>
      <w:r w:rsidR="00A659A6">
        <w:rPr>
          <w:rFonts w:ascii="Sylfaen" w:hAnsi="Sylfaen"/>
        </w:rPr>
        <w:t>B</w:t>
      </w:r>
      <w:r w:rsidR="00A659A6" w:rsidRPr="00A659A6">
        <w:rPr>
          <w:rFonts w:ascii="Calibri" w:hAnsi="Calibri" w:cs="Calibri"/>
          <w:sz w:val="22"/>
          <w:szCs w:val="22"/>
        </w:rPr>
        <w:t>ased on IDFI’s practice, these Ministries generally have a poor performance in terms of access to information</w:t>
      </w:r>
      <w:r w:rsidR="00A659A6">
        <w:rPr>
          <w:rFonts w:ascii="Calibri" w:hAnsi="Calibri" w:cs="Calibri"/>
          <w:sz w:val="22"/>
          <w:szCs w:val="22"/>
        </w:rPr>
        <w:t xml:space="preserve">. </w:t>
      </w:r>
    </w:p>
    <w:p w14:paraId="03AFCF2A" w14:textId="60D035CC" w:rsidR="00D94131" w:rsidRPr="00B30D60" w:rsidRDefault="00D94131" w:rsidP="006A3E33">
      <w:pPr>
        <w:pStyle w:val="ListParagraph"/>
        <w:numPr>
          <w:ilvl w:val="0"/>
          <w:numId w:val="5"/>
        </w:numPr>
        <w:ind w:left="851" w:hanging="425"/>
        <w:rPr>
          <w:rFonts w:ascii="Calibri" w:hAnsi="Calibri" w:cs="Calibri"/>
          <w:sz w:val="22"/>
          <w:szCs w:val="22"/>
        </w:rPr>
      </w:pPr>
      <w:r w:rsidRPr="00B30D60">
        <w:rPr>
          <w:rFonts w:ascii="Calibri" w:hAnsi="Calibri" w:cs="Calibri"/>
          <w:sz w:val="22"/>
          <w:szCs w:val="22"/>
        </w:rPr>
        <w:lastRenderedPageBreak/>
        <w:t xml:space="preserve">Only two </w:t>
      </w:r>
      <w:r w:rsidR="00B5532D" w:rsidRPr="00B30D60">
        <w:rPr>
          <w:rFonts w:ascii="Calibri" w:hAnsi="Calibri" w:cs="Calibri"/>
          <w:sz w:val="22"/>
          <w:szCs w:val="22"/>
        </w:rPr>
        <w:t>institutions</w:t>
      </w:r>
      <w:r w:rsidRPr="00B30D60">
        <w:rPr>
          <w:rFonts w:ascii="Calibri" w:hAnsi="Calibri" w:cs="Calibri"/>
          <w:sz w:val="22"/>
          <w:szCs w:val="22"/>
        </w:rPr>
        <w:t>, Ministry of Infrastructure and Regional Development</w:t>
      </w:r>
      <w:r w:rsidR="00B5532D" w:rsidRPr="00B30D60">
        <w:rPr>
          <w:rFonts w:ascii="Calibri" w:hAnsi="Calibri" w:cs="Calibri"/>
          <w:sz w:val="22"/>
          <w:szCs w:val="22"/>
        </w:rPr>
        <w:t>,</w:t>
      </w:r>
      <w:r w:rsidRPr="00B30D60">
        <w:rPr>
          <w:rFonts w:ascii="Calibri" w:hAnsi="Calibri" w:cs="Calibri"/>
          <w:sz w:val="22"/>
          <w:szCs w:val="22"/>
        </w:rPr>
        <w:t xml:space="preserve"> and United Water Supply Company</w:t>
      </w:r>
      <w:r w:rsidR="00B5532D" w:rsidRPr="00B30D60">
        <w:rPr>
          <w:rFonts w:ascii="Calibri" w:hAnsi="Calibri" w:cs="Calibri"/>
          <w:sz w:val="22"/>
          <w:szCs w:val="22"/>
        </w:rPr>
        <w:t>,</w:t>
      </w:r>
      <w:r w:rsidRPr="00B30D60">
        <w:rPr>
          <w:rFonts w:ascii="Calibri" w:hAnsi="Calibri" w:cs="Calibri"/>
          <w:sz w:val="22"/>
          <w:szCs w:val="22"/>
        </w:rPr>
        <w:t xml:space="preserve"> notified IDFI </w:t>
      </w:r>
      <w:r w:rsidR="00AD1906" w:rsidRPr="00B30D60">
        <w:rPr>
          <w:rFonts w:ascii="Calibri" w:hAnsi="Calibri" w:cs="Calibri"/>
          <w:sz w:val="22"/>
          <w:szCs w:val="22"/>
        </w:rPr>
        <w:t xml:space="preserve">that they would need to use the </w:t>
      </w:r>
      <w:r w:rsidRPr="00B30D60">
        <w:rPr>
          <w:rFonts w:ascii="Calibri" w:hAnsi="Calibri" w:cs="Calibri"/>
          <w:sz w:val="22"/>
          <w:szCs w:val="22"/>
        </w:rPr>
        <w:t xml:space="preserve">10 day period </w:t>
      </w:r>
      <w:r w:rsidR="00AD1906" w:rsidRPr="00B30D60">
        <w:rPr>
          <w:rFonts w:ascii="Calibri" w:hAnsi="Calibri" w:cs="Calibri"/>
          <w:sz w:val="22"/>
          <w:szCs w:val="22"/>
        </w:rPr>
        <w:t>in order to</w:t>
      </w:r>
      <w:r w:rsidRPr="00B30D60">
        <w:rPr>
          <w:rFonts w:ascii="Calibri" w:hAnsi="Calibri" w:cs="Calibri"/>
          <w:sz w:val="22"/>
          <w:szCs w:val="22"/>
        </w:rPr>
        <w:t xml:space="preserve"> respond to our FOI requests. </w:t>
      </w:r>
    </w:p>
    <w:p w14:paraId="68843E31" w14:textId="72865CB8" w:rsidR="00D94131" w:rsidRPr="00B30D60" w:rsidRDefault="00AD1906" w:rsidP="006A3E33">
      <w:pPr>
        <w:pStyle w:val="ListParagraph"/>
        <w:numPr>
          <w:ilvl w:val="0"/>
          <w:numId w:val="5"/>
        </w:numPr>
        <w:ind w:left="851" w:hanging="425"/>
        <w:rPr>
          <w:rFonts w:ascii="Calibri" w:hAnsi="Calibri" w:cs="Calibri"/>
          <w:sz w:val="22"/>
          <w:szCs w:val="22"/>
        </w:rPr>
      </w:pPr>
      <w:r w:rsidRPr="00B30D60">
        <w:rPr>
          <w:rFonts w:ascii="Calibri" w:hAnsi="Calibri" w:cs="Calibri"/>
          <w:sz w:val="22"/>
          <w:szCs w:val="22"/>
        </w:rPr>
        <w:t xml:space="preserve">The </w:t>
      </w:r>
      <w:r w:rsidR="00D94131" w:rsidRPr="00B30D60">
        <w:rPr>
          <w:rFonts w:ascii="Calibri" w:hAnsi="Calibri" w:cs="Calibri"/>
          <w:sz w:val="22"/>
          <w:szCs w:val="22"/>
        </w:rPr>
        <w:t xml:space="preserve">Ministry of Justice provided </w:t>
      </w:r>
      <w:r w:rsidRPr="00B30D60">
        <w:rPr>
          <w:rFonts w:ascii="Calibri" w:hAnsi="Calibri" w:cs="Calibri"/>
          <w:sz w:val="22"/>
          <w:szCs w:val="22"/>
        </w:rPr>
        <w:t xml:space="preserve">a </w:t>
      </w:r>
      <w:r w:rsidR="00D94131" w:rsidRPr="00B30D60">
        <w:rPr>
          <w:rFonts w:ascii="Calibri" w:hAnsi="Calibri" w:cs="Calibri"/>
          <w:sz w:val="22"/>
          <w:szCs w:val="22"/>
        </w:rPr>
        <w:t xml:space="preserve">full response to our requests with considerable delay, without any prior notification on the need </w:t>
      </w:r>
      <w:r w:rsidRPr="00B30D60">
        <w:rPr>
          <w:rFonts w:ascii="Calibri" w:hAnsi="Calibri" w:cs="Calibri"/>
          <w:sz w:val="22"/>
          <w:szCs w:val="22"/>
        </w:rPr>
        <w:t>for</w:t>
      </w:r>
      <w:r w:rsidR="00D94131" w:rsidRPr="00B30D60">
        <w:rPr>
          <w:rFonts w:ascii="Calibri" w:hAnsi="Calibri" w:cs="Calibri"/>
          <w:sz w:val="22"/>
          <w:szCs w:val="22"/>
        </w:rPr>
        <w:t xml:space="preserve"> using </w:t>
      </w:r>
      <w:r w:rsidRPr="00B30D60">
        <w:rPr>
          <w:rFonts w:ascii="Calibri" w:hAnsi="Calibri" w:cs="Calibri"/>
          <w:sz w:val="22"/>
          <w:szCs w:val="22"/>
        </w:rPr>
        <w:t>the 10</w:t>
      </w:r>
      <w:r w:rsidR="00D94131" w:rsidRPr="00B30D60">
        <w:rPr>
          <w:rFonts w:ascii="Calibri" w:hAnsi="Calibri" w:cs="Calibri"/>
          <w:sz w:val="22"/>
          <w:szCs w:val="22"/>
        </w:rPr>
        <w:t xml:space="preserve"> day period for gathering information. </w:t>
      </w:r>
    </w:p>
    <w:p w14:paraId="3452DE61" w14:textId="3D22A055" w:rsidR="00D94131" w:rsidRPr="00B30D60" w:rsidRDefault="00AD1906" w:rsidP="006A3E33">
      <w:pPr>
        <w:pStyle w:val="ListParagraph"/>
        <w:numPr>
          <w:ilvl w:val="0"/>
          <w:numId w:val="5"/>
        </w:numPr>
        <w:ind w:left="851" w:hanging="425"/>
        <w:rPr>
          <w:rFonts w:ascii="Calibri" w:hAnsi="Calibri" w:cs="Calibri"/>
          <w:sz w:val="22"/>
          <w:szCs w:val="22"/>
        </w:rPr>
      </w:pPr>
      <w:r w:rsidRPr="00B30D60">
        <w:rPr>
          <w:rFonts w:ascii="Calibri" w:hAnsi="Calibri" w:cs="Calibri"/>
          <w:sz w:val="22"/>
          <w:szCs w:val="22"/>
        </w:rPr>
        <w:t xml:space="preserve">The </w:t>
      </w:r>
      <w:r w:rsidR="00D94131" w:rsidRPr="00B30D60">
        <w:rPr>
          <w:rFonts w:ascii="Calibri" w:hAnsi="Calibri" w:cs="Calibri"/>
          <w:sz w:val="22"/>
          <w:szCs w:val="22"/>
        </w:rPr>
        <w:t xml:space="preserve">Georgian National Energy and Water Supply Regulatory Commission was the only </w:t>
      </w:r>
      <w:r w:rsidRPr="00B30D60">
        <w:rPr>
          <w:rFonts w:ascii="Calibri" w:hAnsi="Calibri" w:cs="Calibri"/>
          <w:sz w:val="22"/>
          <w:szCs w:val="22"/>
        </w:rPr>
        <w:t>institution</w:t>
      </w:r>
      <w:r w:rsidR="00D94131" w:rsidRPr="00B30D60">
        <w:rPr>
          <w:rFonts w:ascii="Calibri" w:hAnsi="Calibri" w:cs="Calibri"/>
          <w:sz w:val="22"/>
          <w:szCs w:val="22"/>
        </w:rPr>
        <w:t xml:space="preserve"> </w:t>
      </w:r>
      <w:r w:rsidRPr="00B30D60">
        <w:rPr>
          <w:rFonts w:ascii="Calibri" w:hAnsi="Calibri" w:cs="Calibri"/>
          <w:sz w:val="22"/>
          <w:szCs w:val="22"/>
        </w:rPr>
        <w:t>that</w:t>
      </w:r>
      <w:r w:rsidR="00D94131" w:rsidRPr="00B30D60">
        <w:rPr>
          <w:rFonts w:ascii="Calibri" w:hAnsi="Calibri" w:cs="Calibri"/>
          <w:sz w:val="22"/>
          <w:szCs w:val="22"/>
        </w:rPr>
        <w:t xml:space="preserve"> respond</w:t>
      </w:r>
      <w:r w:rsidR="00B736B2" w:rsidRPr="00B30D60">
        <w:rPr>
          <w:rFonts w:ascii="Calibri" w:hAnsi="Calibri" w:cs="Calibri"/>
          <w:sz w:val="22"/>
          <w:szCs w:val="22"/>
        </w:rPr>
        <w:t>ed to our</w:t>
      </w:r>
      <w:r w:rsidR="00D94131" w:rsidRPr="00B30D60">
        <w:rPr>
          <w:rFonts w:ascii="Calibri" w:hAnsi="Calibri" w:cs="Calibri"/>
          <w:sz w:val="22"/>
          <w:szCs w:val="22"/>
        </w:rPr>
        <w:t xml:space="preserve"> FOI request</w:t>
      </w:r>
      <w:r w:rsidR="00B736B2" w:rsidRPr="00B30D60">
        <w:rPr>
          <w:rFonts w:ascii="Calibri" w:hAnsi="Calibri" w:cs="Calibri"/>
          <w:sz w:val="22"/>
          <w:szCs w:val="22"/>
        </w:rPr>
        <w:t>s fully and in a timely manner</w:t>
      </w:r>
      <w:r w:rsidR="00D94131" w:rsidRPr="00B30D60">
        <w:rPr>
          <w:rFonts w:ascii="Calibri" w:hAnsi="Calibri" w:cs="Calibri"/>
          <w:sz w:val="22"/>
          <w:szCs w:val="22"/>
        </w:rPr>
        <w:t xml:space="preserve">. The </w:t>
      </w:r>
      <w:r w:rsidR="00B736B2" w:rsidRPr="00B30D60">
        <w:rPr>
          <w:rFonts w:ascii="Calibri" w:hAnsi="Calibri" w:cs="Calibri"/>
          <w:sz w:val="22"/>
          <w:szCs w:val="22"/>
        </w:rPr>
        <w:t>institution</w:t>
      </w:r>
      <w:r w:rsidR="00D94131" w:rsidRPr="00B30D60">
        <w:rPr>
          <w:rFonts w:ascii="Calibri" w:hAnsi="Calibri" w:cs="Calibri"/>
          <w:sz w:val="22"/>
          <w:szCs w:val="22"/>
        </w:rPr>
        <w:t xml:space="preserve"> informed us </w:t>
      </w:r>
      <w:r w:rsidR="00B736B2" w:rsidRPr="00B30D60">
        <w:rPr>
          <w:rFonts w:ascii="Calibri" w:hAnsi="Calibri" w:cs="Calibri"/>
          <w:sz w:val="22"/>
          <w:szCs w:val="22"/>
        </w:rPr>
        <w:t>about</w:t>
      </w:r>
      <w:r w:rsidR="00D94131" w:rsidRPr="00B30D60">
        <w:rPr>
          <w:rFonts w:ascii="Calibri" w:hAnsi="Calibri" w:cs="Calibri"/>
          <w:sz w:val="22"/>
          <w:szCs w:val="22"/>
        </w:rPr>
        <w:t xml:space="preserve"> the</w:t>
      </w:r>
      <w:r w:rsidR="00B736B2" w:rsidRPr="00B30D60">
        <w:rPr>
          <w:rFonts w:ascii="Calibri" w:hAnsi="Calibri" w:cs="Calibri"/>
          <w:sz w:val="22"/>
          <w:szCs w:val="22"/>
        </w:rPr>
        <w:t>ir</w:t>
      </w:r>
      <w:r w:rsidR="00D94131" w:rsidRPr="00B30D60">
        <w:rPr>
          <w:rFonts w:ascii="Calibri" w:hAnsi="Calibri" w:cs="Calibri"/>
          <w:sz w:val="22"/>
          <w:szCs w:val="22"/>
        </w:rPr>
        <w:t xml:space="preserve"> need </w:t>
      </w:r>
      <w:r w:rsidR="00B736B2" w:rsidRPr="00B30D60">
        <w:rPr>
          <w:rFonts w:ascii="Calibri" w:hAnsi="Calibri" w:cs="Calibri"/>
          <w:sz w:val="22"/>
          <w:szCs w:val="22"/>
        </w:rPr>
        <w:t>to</w:t>
      </w:r>
      <w:r w:rsidR="00D94131" w:rsidRPr="00B30D60">
        <w:rPr>
          <w:rFonts w:ascii="Calibri" w:hAnsi="Calibri" w:cs="Calibri"/>
          <w:sz w:val="22"/>
          <w:szCs w:val="22"/>
        </w:rPr>
        <w:t xml:space="preserve"> us</w:t>
      </w:r>
      <w:r w:rsidR="00B736B2" w:rsidRPr="00B30D60">
        <w:rPr>
          <w:rFonts w:ascii="Calibri" w:hAnsi="Calibri" w:cs="Calibri"/>
          <w:sz w:val="22"/>
          <w:szCs w:val="22"/>
        </w:rPr>
        <w:t>e</w:t>
      </w:r>
      <w:r w:rsidR="00D94131" w:rsidRPr="00B30D60">
        <w:rPr>
          <w:rFonts w:ascii="Calibri" w:hAnsi="Calibri" w:cs="Calibri"/>
          <w:sz w:val="22"/>
          <w:szCs w:val="22"/>
        </w:rPr>
        <w:t xml:space="preserve"> </w:t>
      </w:r>
      <w:r w:rsidR="00B736B2" w:rsidRPr="00B30D60">
        <w:rPr>
          <w:rFonts w:ascii="Calibri" w:hAnsi="Calibri" w:cs="Calibri"/>
          <w:sz w:val="22"/>
          <w:szCs w:val="22"/>
        </w:rPr>
        <w:t xml:space="preserve">the </w:t>
      </w:r>
      <w:r w:rsidR="00D94131" w:rsidRPr="00B30D60">
        <w:rPr>
          <w:rFonts w:ascii="Calibri" w:hAnsi="Calibri" w:cs="Calibri"/>
          <w:sz w:val="22"/>
          <w:szCs w:val="22"/>
        </w:rPr>
        <w:t>10 day</w:t>
      </w:r>
      <w:r w:rsidR="00B736B2" w:rsidRPr="00B30D60">
        <w:rPr>
          <w:rFonts w:ascii="Calibri" w:hAnsi="Calibri" w:cs="Calibri"/>
          <w:sz w:val="22"/>
          <w:szCs w:val="22"/>
        </w:rPr>
        <w:t xml:space="preserve"> period</w:t>
      </w:r>
      <w:r w:rsidR="00D94131" w:rsidRPr="00B30D60">
        <w:rPr>
          <w:rFonts w:ascii="Calibri" w:hAnsi="Calibri" w:cs="Calibri"/>
          <w:sz w:val="22"/>
          <w:szCs w:val="22"/>
        </w:rPr>
        <w:t xml:space="preserve"> to gather information and provided </w:t>
      </w:r>
      <w:r w:rsidR="00B736B2" w:rsidRPr="00B30D60">
        <w:rPr>
          <w:rFonts w:ascii="Calibri" w:hAnsi="Calibri" w:cs="Calibri"/>
          <w:sz w:val="22"/>
          <w:szCs w:val="22"/>
        </w:rPr>
        <w:t xml:space="preserve">a </w:t>
      </w:r>
      <w:r w:rsidR="00D94131" w:rsidRPr="00B30D60">
        <w:rPr>
          <w:rFonts w:ascii="Calibri" w:hAnsi="Calibri" w:cs="Calibri"/>
          <w:sz w:val="22"/>
          <w:szCs w:val="22"/>
        </w:rPr>
        <w:t xml:space="preserve">response </w:t>
      </w:r>
      <w:r w:rsidR="00B736B2" w:rsidRPr="00B30D60">
        <w:rPr>
          <w:rFonts w:ascii="Calibri" w:hAnsi="Calibri" w:cs="Calibri"/>
          <w:sz w:val="22"/>
          <w:szCs w:val="22"/>
        </w:rPr>
        <w:t>within this period</w:t>
      </w:r>
      <w:r w:rsidR="00D94131" w:rsidRPr="00B30D60">
        <w:rPr>
          <w:rFonts w:ascii="Calibri" w:hAnsi="Calibri" w:cs="Calibri"/>
          <w:sz w:val="22"/>
          <w:szCs w:val="22"/>
        </w:rPr>
        <w:t>.</w:t>
      </w:r>
    </w:p>
    <w:p w14:paraId="6A29FD63" w14:textId="2FAEE8D7" w:rsidR="00D94131" w:rsidRPr="00B30D60" w:rsidRDefault="002304F4" w:rsidP="006A3E33">
      <w:pPr>
        <w:pStyle w:val="ListParagraph"/>
        <w:numPr>
          <w:ilvl w:val="0"/>
          <w:numId w:val="5"/>
        </w:numPr>
        <w:ind w:left="851" w:hanging="425"/>
        <w:rPr>
          <w:rFonts w:ascii="Calibri" w:hAnsi="Calibri" w:cs="Calibri"/>
          <w:sz w:val="22"/>
          <w:szCs w:val="22"/>
        </w:rPr>
      </w:pPr>
      <w:r w:rsidRPr="00B30D60">
        <w:rPr>
          <w:rFonts w:ascii="Calibri" w:hAnsi="Calibri" w:cs="Calibri"/>
          <w:sz w:val="22"/>
          <w:szCs w:val="22"/>
        </w:rPr>
        <w:t xml:space="preserve">Access to draft laws at early stages of development proved rather difficult, since </w:t>
      </w:r>
      <w:r w:rsidRPr="00B30D60">
        <w:rPr>
          <w:rFonts w:ascii="Calibri" w:hAnsi="Calibri" w:cs="Calibri"/>
          <w:sz w:val="22"/>
          <w:szCs w:val="22"/>
          <w:lang w:val="en-US"/>
        </w:rPr>
        <w:t xml:space="preserve">the </w:t>
      </w:r>
      <w:r w:rsidR="0081654F" w:rsidRPr="00B30D60">
        <w:rPr>
          <w:rFonts w:ascii="Calibri" w:hAnsi="Calibri" w:cs="Calibri"/>
          <w:sz w:val="22"/>
          <w:szCs w:val="22"/>
          <w:lang w:val="en-US"/>
        </w:rPr>
        <w:t>Georgian legislation does not oblig</w:t>
      </w:r>
      <w:r w:rsidR="006A3E33" w:rsidRPr="00B30D60">
        <w:rPr>
          <w:rFonts w:ascii="Calibri" w:hAnsi="Calibri" w:cs="Calibri"/>
          <w:sz w:val="22"/>
          <w:szCs w:val="22"/>
          <w:lang w:val="en-US"/>
        </w:rPr>
        <w:t>at</w:t>
      </w:r>
      <w:r w:rsidR="0081654F" w:rsidRPr="00B30D60">
        <w:rPr>
          <w:rFonts w:ascii="Calibri" w:hAnsi="Calibri" w:cs="Calibri"/>
          <w:sz w:val="22"/>
          <w:szCs w:val="22"/>
          <w:lang w:val="en-US"/>
        </w:rPr>
        <w:t xml:space="preserve">e public </w:t>
      </w:r>
      <w:r w:rsidR="006A3E33" w:rsidRPr="00B30D60">
        <w:rPr>
          <w:rFonts w:ascii="Calibri" w:hAnsi="Calibri" w:cs="Calibri"/>
          <w:sz w:val="22"/>
          <w:szCs w:val="22"/>
          <w:lang w:val="en-US"/>
        </w:rPr>
        <w:t>institutions</w:t>
      </w:r>
      <w:r w:rsidR="0081654F" w:rsidRPr="00B30D60">
        <w:rPr>
          <w:rFonts w:ascii="Calibri" w:hAnsi="Calibri" w:cs="Calibri"/>
          <w:sz w:val="22"/>
          <w:szCs w:val="22"/>
          <w:lang w:val="en-US"/>
        </w:rPr>
        <w:t xml:space="preserve"> to disclose laws under development at any stage </w:t>
      </w:r>
      <w:r w:rsidR="006A3E33" w:rsidRPr="00B30D60">
        <w:rPr>
          <w:rFonts w:ascii="Calibri" w:hAnsi="Calibri" w:cs="Calibri"/>
          <w:sz w:val="22"/>
          <w:szCs w:val="22"/>
          <w:lang w:val="en-US"/>
        </w:rPr>
        <w:t>prior to</w:t>
      </w:r>
      <w:r w:rsidR="0081654F" w:rsidRPr="00B30D60">
        <w:rPr>
          <w:rFonts w:ascii="Calibri" w:hAnsi="Calibri" w:cs="Calibri"/>
          <w:sz w:val="22"/>
          <w:szCs w:val="22"/>
          <w:lang w:val="en-US"/>
        </w:rPr>
        <w:t xml:space="preserve"> their initiation to the Parliament</w:t>
      </w:r>
      <w:r w:rsidR="006A3E33" w:rsidRPr="00B30D60">
        <w:rPr>
          <w:rFonts w:ascii="Calibri" w:hAnsi="Calibri" w:cs="Calibri"/>
          <w:sz w:val="22"/>
          <w:szCs w:val="22"/>
          <w:lang w:val="en-US"/>
        </w:rPr>
        <w:t>. Upon request,</w:t>
      </w:r>
      <w:r w:rsidR="0081654F" w:rsidRPr="00B30D60">
        <w:rPr>
          <w:rFonts w:ascii="Calibri" w:hAnsi="Calibri" w:cs="Calibri"/>
          <w:sz w:val="22"/>
          <w:szCs w:val="22"/>
          <w:lang w:val="en-US"/>
        </w:rPr>
        <w:t xml:space="preserve"> </w:t>
      </w:r>
      <w:r w:rsidR="006A3E33" w:rsidRPr="00B30D60">
        <w:rPr>
          <w:rFonts w:ascii="Calibri" w:hAnsi="Calibri" w:cs="Calibri"/>
          <w:sz w:val="22"/>
          <w:szCs w:val="22"/>
          <w:lang w:val="en-US"/>
        </w:rPr>
        <w:t>public institutions</w:t>
      </w:r>
      <w:r w:rsidR="0081654F" w:rsidRPr="00B30D60">
        <w:rPr>
          <w:rFonts w:ascii="Calibri" w:hAnsi="Calibri" w:cs="Calibri"/>
          <w:sz w:val="22"/>
          <w:szCs w:val="22"/>
          <w:lang w:val="en-US"/>
        </w:rPr>
        <w:t xml:space="preserve"> </w:t>
      </w:r>
      <w:r w:rsidR="006A3E33" w:rsidRPr="00B30D60">
        <w:rPr>
          <w:rFonts w:ascii="Calibri" w:hAnsi="Calibri" w:cs="Calibri"/>
          <w:sz w:val="22"/>
          <w:szCs w:val="22"/>
          <w:lang w:val="en-US"/>
        </w:rPr>
        <w:t>responded</w:t>
      </w:r>
      <w:r w:rsidR="0081654F" w:rsidRPr="00B30D60">
        <w:rPr>
          <w:rFonts w:ascii="Calibri" w:hAnsi="Calibri" w:cs="Calibri"/>
          <w:sz w:val="22"/>
          <w:szCs w:val="22"/>
          <w:lang w:val="en-US"/>
        </w:rPr>
        <w:t xml:space="preserve"> that </w:t>
      </w:r>
      <w:r w:rsidR="00580EBE" w:rsidRPr="00B30D60">
        <w:rPr>
          <w:rFonts w:ascii="Calibri" w:hAnsi="Calibri" w:cs="Calibri"/>
          <w:sz w:val="22"/>
          <w:szCs w:val="22"/>
          <w:lang w:val="en-US"/>
        </w:rPr>
        <w:t>such</w:t>
      </w:r>
      <w:r w:rsidR="0081654F" w:rsidRPr="00B30D60">
        <w:rPr>
          <w:rFonts w:ascii="Calibri" w:hAnsi="Calibri" w:cs="Calibri"/>
          <w:sz w:val="22"/>
          <w:szCs w:val="22"/>
          <w:lang w:val="en-US"/>
        </w:rPr>
        <w:t xml:space="preserve"> draft laws constitute</w:t>
      </w:r>
      <w:r w:rsidR="006A3E33" w:rsidRPr="00B30D60">
        <w:rPr>
          <w:rFonts w:ascii="Calibri" w:hAnsi="Calibri" w:cs="Calibri"/>
          <w:sz w:val="22"/>
          <w:szCs w:val="22"/>
          <w:lang w:val="en-US"/>
        </w:rPr>
        <w:t>d</w:t>
      </w:r>
      <w:r w:rsidR="0081654F" w:rsidRPr="00B30D60">
        <w:rPr>
          <w:rFonts w:ascii="Calibri" w:hAnsi="Calibri" w:cs="Calibri"/>
          <w:sz w:val="22"/>
          <w:szCs w:val="22"/>
          <w:lang w:val="en-US"/>
        </w:rPr>
        <w:t xml:space="preserve"> documents of internal usage and c</w:t>
      </w:r>
      <w:r w:rsidR="00580EBE" w:rsidRPr="00B30D60">
        <w:rPr>
          <w:rFonts w:ascii="Calibri" w:hAnsi="Calibri" w:cs="Calibri"/>
          <w:sz w:val="22"/>
          <w:szCs w:val="22"/>
          <w:lang w:val="en-US"/>
        </w:rPr>
        <w:t>ould</w:t>
      </w:r>
      <w:r w:rsidR="0081654F" w:rsidRPr="00B30D60">
        <w:rPr>
          <w:rFonts w:ascii="Calibri" w:hAnsi="Calibri" w:cs="Calibri"/>
          <w:sz w:val="22"/>
          <w:szCs w:val="22"/>
          <w:lang w:val="en-US"/>
        </w:rPr>
        <w:t xml:space="preserve"> be </w:t>
      </w:r>
      <w:r w:rsidR="00580EBE" w:rsidRPr="00B30D60">
        <w:rPr>
          <w:rFonts w:ascii="Calibri" w:hAnsi="Calibri" w:cs="Calibri"/>
          <w:sz w:val="22"/>
          <w:szCs w:val="22"/>
          <w:lang w:val="en-US"/>
        </w:rPr>
        <w:t xml:space="preserve">made </w:t>
      </w:r>
      <w:r w:rsidR="0081654F" w:rsidRPr="00B30D60">
        <w:rPr>
          <w:rFonts w:ascii="Calibri" w:hAnsi="Calibri" w:cs="Calibri"/>
          <w:sz w:val="22"/>
          <w:szCs w:val="22"/>
          <w:lang w:val="en-US"/>
        </w:rPr>
        <w:t xml:space="preserve">public </w:t>
      </w:r>
      <w:r w:rsidR="00580EBE" w:rsidRPr="00B30D60">
        <w:rPr>
          <w:rFonts w:ascii="Calibri" w:hAnsi="Calibri" w:cs="Calibri"/>
          <w:sz w:val="22"/>
          <w:szCs w:val="22"/>
          <w:lang w:val="en-US"/>
        </w:rPr>
        <w:t xml:space="preserve">only </w:t>
      </w:r>
      <w:r w:rsidR="0081654F" w:rsidRPr="00B30D60">
        <w:rPr>
          <w:rFonts w:ascii="Calibri" w:hAnsi="Calibri" w:cs="Calibri"/>
          <w:sz w:val="22"/>
          <w:szCs w:val="22"/>
          <w:lang w:val="en-US"/>
        </w:rPr>
        <w:t>after their initiation to the Parliament.</w:t>
      </w:r>
      <w:r w:rsidR="00852962" w:rsidRPr="00B30D60">
        <w:rPr>
          <w:rFonts w:ascii="Calibri" w:hAnsi="Calibri" w:cs="Calibri"/>
          <w:sz w:val="22"/>
          <w:szCs w:val="22"/>
          <w:lang w:val="en-US"/>
        </w:rPr>
        <w:t xml:space="preserve"> </w:t>
      </w:r>
      <w:r w:rsidR="0081654F" w:rsidRPr="00B30D60">
        <w:rPr>
          <w:rFonts w:ascii="Calibri" w:hAnsi="Calibri" w:cs="Calibri"/>
          <w:sz w:val="22"/>
          <w:szCs w:val="22"/>
          <w:lang w:val="en-US"/>
        </w:rPr>
        <w:t xml:space="preserve"> </w:t>
      </w:r>
    </w:p>
    <w:p w14:paraId="67EAAA1C" w14:textId="77777777" w:rsidR="00D94131" w:rsidRPr="00B30D60" w:rsidRDefault="00D94131" w:rsidP="006A3E33">
      <w:pPr>
        <w:ind w:left="851" w:hanging="425"/>
        <w:rPr>
          <w:rFonts w:ascii="Calibri" w:hAnsi="Calibri" w:cs="Calibri"/>
          <w:sz w:val="22"/>
          <w:szCs w:val="22"/>
        </w:rPr>
      </w:pPr>
    </w:p>
    <w:p w14:paraId="308CEAA3" w14:textId="77777777" w:rsidR="00D94131" w:rsidRPr="00B30D60" w:rsidRDefault="00D94131" w:rsidP="006A3E33">
      <w:pPr>
        <w:rPr>
          <w:rFonts w:ascii="Calibri" w:eastAsia="Cambria" w:hAnsi="Calibri" w:cs="Calibri"/>
          <w:b/>
          <w:color w:val="000000"/>
          <w:sz w:val="22"/>
          <w:szCs w:val="22"/>
          <w:lang w:val="en-GB"/>
        </w:rPr>
      </w:pPr>
      <w:r w:rsidRPr="00B30D60">
        <w:rPr>
          <w:rFonts w:ascii="Calibri" w:eastAsia="Cambria" w:hAnsi="Calibri" w:cs="Calibri"/>
          <w:b/>
          <w:color w:val="000000"/>
          <w:sz w:val="22"/>
          <w:szCs w:val="22"/>
          <w:lang w:val="en-GB"/>
        </w:rPr>
        <w:t>Proactive disclosure</w:t>
      </w:r>
    </w:p>
    <w:p w14:paraId="2912295C" w14:textId="4DC407E6" w:rsidR="00D94131" w:rsidRPr="00B30D60" w:rsidRDefault="000C2971" w:rsidP="006A3E33">
      <w:pPr>
        <w:pStyle w:val="ListParagraph"/>
        <w:numPr>
          <w:ilvl w:val="0"/>
          <w:numId w:val="31"/>
        </w:numPr>
        <w:rPr>
          <w:rFonts w:ascii="Calibri" w:hAnsi="Calibri" w:cs="Calibri"/>
          <w:sz w:val="22"/>
          <w:szCs w:val="22"/>
        </w:rPr>
      </w:pPr>
      <w:r w:rsidRPr="00B30D60">
        <w:rPr>
          <w:rFonts w:ascii="Calibri" w:hAnsi="Calibri" w:cs="Calibri"/>
          <w:sz w:val="22"/>
          <w:szCs w:val="22"/>
        </w:rPr>
        <w:t xml:space="preserve">The </w:t>
      </w:r>
      <w:r w:rsidR="00D94131" w:rsidRPr="00B30D60">
        <w:rPr>
          <w:rFonts w:ascii="Calibri" w:hAnsi="Calibri" w:cs="Calibri"/>
          <w:sz w:val="22"/>
          <w:szCs w:val="22"/>
        </w:rPr>
        <w:t xml:space="preserve">Ministry of Environment and Nature Protection was the only </w:t>
      </w:r>
      <w:r w:rsidRPr="00B30D60">
        <w:rPr>
          <w:rFonts w:ascii="Calibri" w:hAnsi="Calibri" w:cs="Calibri"/>
          <w:sz w:val="22"/>
          <w:szCs w:val="22"/>
        </w:rPr>
        <w:t>institution</w:t>
      </w:r>
      <w:r w:rsidR="00D94131" w:rsidRPr="00B30D60">
        <w:rPr>
          <w:rFonts w:ascii="Calibri" w:hAnsi="Calibri" w:cs="Calibri"/>
          <w:sz w:val="22"/>
          <w:szCs w:val="22"/>
        </w:rPr>
        <w:t xml:space="preserve"> publishing information on scheduled public discussion</w:t>
      </w:r>
      <w:r w:rsidR="0081654F" w:rsidRPr="00B30D60">
        <w:rPr>
          <w:rFonts w:ascii="Calibri" w:hAnsi="Calibri" w:cs="Calibri"/>
          <w:sz w:val="22"/>
          <w:szCs w:val="22"/>
        </w:rPr>
        <w:t>s</w:t>
      </w:r>
      <w:r w:rsidR="00D94131" w:rsidRPr="00B30D60">
        <w:rPr>
          <w:rFonts w:ascii="Calibri" w:hAnsi="Calibri" w:cs="Calibri"/>
          <w:sz w:val="22"/>
          <w:szCs w:val="22"/>
        </w:rPr>
        <w:t xml:space="preserve">. </w:t>
      </w:r>
      <w:r w:rsidRPr="00B30D60">
        <w:rPr>
          <w:rFonts w:ascii="Calibri" w:hAnsi="Calibri" w:cs="Calibri"/>
          <w:sz w:val="22"/>
          <w:szCs w:val="22"/>
        </w:rPr>
        <w:t xml:space="preserve">However, </w:t>
      </w:r>
      <w:r w:rsidR="00D94131" w:rsidRPr="00B30D60">
        <w:rPr>
          <w:rFonts w:ascii="Calibri" w:hAnsi="Calibri" w:cs="Calibri"/>
          <w:sz w:val="22"/>
          <w:szCs w:val="22"/>
        </w:rPr>
        <w:t>information on budget and public procurement was not up to-date.</w:t>
      </w:r>
    </w:p>
    <w:p w14:paraId="38C98677" w14:textId="5E7C468B" w:rsidR="00D94131" w:rsidRPr="00B30D60" w:rsidRDefault="000C2971" w:rsidP="006A3E33">
      <w:pPr>
        <w:pStyle w:val="ListParagraph"/>
        <w:numPr>
          <w:ilvl w:val="0"/>
          <w:numId w:val="31"/>
        </w:numPr>
        <w:rPr>
          <w:rFonts w:ascii="Calibri" w:hAnsi="Calibri" w:cs="Calibri"/>
          <w:sz w:val="22"/>
          <w:szCs w:val="22"/>
        </w:rPr>
      </w:pPr>
      <w:r w:rsidRPr="00B30D60">
        <w:rPr>
          <w:rFonts w:ascii="Calibri" w:hAnsi="Calibri" w:cs="Calibri"/>
          <w:sz w:val="22"/>
          <w:szCs w:val="22"/>
        </w:rPr>
        <w:t xml:space="preserve">The </w:t>
      </w:r>
      <w:r w:rsidR="00D94131" w:rsidRPr="00B30D60">
        <w:rPr>
          <w:rFonts w:ascii="Calibri" w:hAnsi="Calibri" w:cs="Calibri"/>
          <w:sz w:val="22"/>
          <w:szCs w:val="22"/>
        </w:rPr>
        <w:t xml:space="preserve">Ministry of Regional Development and Infrastructure distinguished itself </w:t>
      </w:r>
      <w:r w:rsidRPr="00B30D60">
        <w:rPr>
          <w:rFonts w:ascii="Calibri" w:hAnsi="Calibri" w:cs="Calibri"/>
          <w:sz w:val="22"/>
          <w:szCs w:val="22"/>
        </w:rPr>
        <w:t>by adding a public information request module to its</w:t>
      </w:r>
      <w:r w:rsidR="00EE5C12" w:rsidRPr="00B30D60">
        <w:rPr>
          <w:rFonts w:ascii="Calibri" w:hAnsi="Calibri" w:cs="Calibri"/>
          <w:sz w:val="22"/>
          <w:szCs w:val="22"/>
          <w:lang w:val="en-US"/>
        </w:rPr>
        <w:t xml:space="preserve">. </w:t>
      </w:r>
      <w:r w:rsidRPr="00B30D60">
        <w:rPr>
          <w:rFonts w:ascii="Calibri" w:hAnsi="Calibri" w:cs="Calibri"/>
          <w:sz w:val="22"/>
          <w:szCs w:val="22"/>
          <w:lang w:val="en-US"/>
        </w:rPr>
        <w:t>V</w:t>
      </w:r>
      <w:r w:rsidR="00EE5C12" w:rsidRPr="00B30D60">
        <w:rPr>
          <w:rFonts w:ascii="Calibri" w:hAnsi="Calibri" w:cs="Calibri"/>
          <w:sz w:val="22"/>
          <w:szCs w:val="22"/>
          <w:lang w:val="en-US"/>
        </w:rPr>
        <w:t xml:space="preserve">isitors </w:t>
      </w:r>
      <w:r w:rsidRPr="00B30D60">
        <w:rPr>
          <w:rFonts w:ascii="Calibri" w:hAnsi="Calibri" w:cs="Calibri"/>
          <w:sz w:val="22"/>
          <w:szCs w:val="22"/>
          <w:lang w:val="en-US"/>
        </w:rPr>
        <w:t xml:space="preserve">are able to </w:t>
      </w:r>
      <w:r w:rsidR="00EE5C12" w:rsidRPr="00B30D60">
        <w:rPr>
          <w:rFonts w:ascii="Calibri" w:hAnsi="Calibri" w:cs="Calibri"/>
          <w:sz w:val="22"/>
          <w:szCs w:val="22"/>
          <w:lang w:val="en-US"/>
        </w:rPr>
        <w:t xml:space="preserve">send FOI requests to the Ministry directly from </w:t>
      </w:r>
      <w:r w:rsidRPr="00B30D60">
        <w:rPr>
          <w:rFonts w:ascii="Calibri" w:hAnsi="Calibri" w:cs="Calibri"/>
          <w:sz w:val="22"/>
          <w:szCs w:val="22"/>
          <w:lang w:val="en-US"/>
        </w:rPr>
        <w:t>its</w:t>
      </w:r>
      <w:r w:rsidR="00EE5C12" w:rsidRPr="00B30D60">
        <w:rPr>
          <w:rFonts w:ascii="Calibri" w:hAnsi="Calibri" w:cs="Calibri"/>
          <w:sz w:val="22"/>
          <w:szCs w:val="22"/>
          <w:lang w:val="en-US"/>
        </w:rPr>
        <w:t xml:space="preserve"> web</w:t>
      </w:r>
      <w:r w:rsidRPr="00B30D60">
        <w:rPr>
          <w:rFonts w:ascii="Calibri" w:hAnsi="Calibri" w:cs="Calibri"/>
          <w:sz w:val="22"/>
          <w:szCs w:val="22"/>
          <w:lang w:val="en-US"/>
        </w:rPr>
        <w:t>site</w:t>
      </w:r>
      <w:r w:rsidR="00EE5C12" w:rsidRPr="00B30D60">
        <w:rPr>
          <w:rFonts w:ascii="Calibri" w:hAnsi="Calibri" w:cs="Calibri"/>
          <w:sz w:val="22"/>
          <w:szCs w:val="22"/>
          <w:lang w:val="en-US"/>
        </w:rPr>
        <w:t xml:space="preserve">.  </w:t>
      </w:r>
    </w:p>
    <w:p w14:paraId="2638471E" w14:textId="77777777" w:rsidR="00D94131" w:rsidRPr="00B30D60" w:rsidRDefault="00D94131" w:rsidP="006A3E33">
      <w:pPr>
        <w:rPr>
          <w:rFonts w:ascii="Calibri" w:eastAsia="Cambria" w:hAnsi="Calibri" w:cs="Calibri"/>
          <w:color w:val="000000"/>
          <w:sz w:val="22"/>
          <w:szCs w:val="22"/>
          <w:lang w:val="en-GB"/>
        </w:rPr>
      </w:pPr>
    </w:p>
    <w:p w14:paraId="580D131A" w14:textId="77777777" w:rsidR="00D94131" w:rsidRPr="00B30D60" w:rsidRDefault="00D94131" w:rsidP="006A3E33">
      <w:pPr>
        <w:rPr>
          <w:rFonts w:ascii="Calibri" w:eastAsia="Cambria" w:hAnsi="Calibri" w:cs="Calibri"/>
          <w:b/>
          <w:color w:val="000000"/>
          <w:sz w:val="22"/>
          <w:szCs w:val="22"/>
          <w:lang w:val="en-GB"/>
        </w:rPr>
      </w:pPr>
      <w:r w:rsidRPr="00B30D60">
        <w:rPr>
          <w:rFonts w:ascii="Calibri" w:eastAsia="Cambria" w:hAnsi="Calibri" w:cs="Calibri"/>
          <w:b/>
          <w:color w:val="000000"/>
          <w:sz w:val="22"/>
          <w:szCs w:val="22"/>
          <w:lang w:val="en-GB"/>
        </w:rPr>
        <w:t>Institutional measures</w:t>
      </w:r>
    </w:p>
    <w:p w14:paraId="08A2B80C" w14:textId="03CF928E" w:rsidR="00D94131" w:rsidRPr="00B30D60" w:rsidRDefault="00564238" w:rsidP="006A3E33">
      <w:pPr>
        <w:pStyle w:val="ListParagraph"/>
        <w:numPr>
          <w:ilvl w:val="0"/>
          <w:numId w:val="32"/>
        </w:numPr>
        <w:rPr>
          <w:rFonts w:ascii="Calibri" w:hAnsi="Calibri" w:cs="Calibri"/>
          <w:sz w:val="22"/>
          <w:szCs w:val="22"/>
        </w:rPr>
      </w:pPr>
      <w:r w:rsidRPr="00B30D60">
        <w:rPr>
          <w:rFonts w:ascii="Calibri" w:hAnsi="Calibri" w:cs="Calibri"/>
          <w:sz w:val="22"/>
          <w:szCs w:val="22"/>
        </w:rPr>
        <w:t xml:space="preserve">The </w:t>
      </w:r>
      <w:r w:rsidR="00D94131" w:rsidRPr="00B30D60">
        <w:rPr>
          <w:rFonts w:ascii="Calibri" w:hAnsi="Calibri" w:cs="Calibri"/>
          <w:sz w:val="22"/>
          <w:szCs w:val="22"/>
        </w:rPr>
        <w:t xml:space="preserve">Georgian National Energy and Water Supply Regulatory Commission was the </w:t>
      </w:r>
      <w:r w:rsidRPr="00B30D60">
        <w:rPr>
          <w:rFonts w:ascii="Calibri" w:hAnsi="Calibri" w:cs="Calibri"/>
          <w:sz w:val="22"/>
          <w:szCs w:val="22"/>
        </w:rPr>
        <w:t>institution that</w:t>
      </w:r>
      <w:r w:rsidR="00D94131" w:rsidRPr="00B30D60">
        <w:rPr>
          <w:rFonts w:ascii="Calibri" w:hAnsi="Calibri" w:cs="Calibri"/>
          <w:sz w:val="22"/>
          <w:szCs w:val="22"/>
        </w:rPr>
        <w:t xml:space="preserve"> provided </w:t>
      </w:r>
      <w:r w:rsidRPr="00B30D60">
        <w:rPr>
          <w:rFonts w:ascii="Calibri" w:hAnsi="Calibri" w:cs="Calibri"/>
          <w:sz w:val="22"/>
          <w:szCs w:val="22"/>
        </w:rPr>
        <w:t xml:space="preserve">freedom of information </w:t>
      </w:r>
      <w:r w:rsidR="00D94131" w:rsidRPr="00B30D60">
        <w:rPr>
          <w:rFonts w:ascii="Calibri" w:hAnsi="Calibri" w:cs="Calibri"/>
          <w:sz w:val="22"/>
          <w:szCs w:val="22"/>
        </w:rPr>
        <w:t xml:space="preserve">trainings for its </w:t>
      </w:r>
      <w:r w:rsidR="00321359" w:rsidRPr="00B30D60">
        <w:rPr>
          <w:rFonts w:ascii="Calibri" w:hAnsi="Calibri" w:cs="Calibri"/>
          <w:sz w:val="22"/>
          <w:szCs w:val="22"/>
        </w:rPr>
        <w:t>staff. The training was held</w:t>
      </w:r>
      <w:r w:rsidR="00321359" w:rsidRPr="00B30D60">
        <w:rPr>
          <w:rFonts w:ascii="Calibri" w:hAnsi="Calibri" w:cs="Calibri"/>
          <w:sz w:val="22"/>
          <w:szCs w:val="22"/>
          <w:lang w:val="en-US"/>
        </w:rPr>
        <w:t xml:space="preserve"> on June</w:t>
      </w:r>
      <w:r w:rsidRPr="00B30D60">
        <w:rPr>
          <w:rFonts w:ascii="Calibri" w:hAnsi="Calibri" w:cs="Calibri"/>
          <w:sz w:val="22"/>
          <w:szCs w:val="22"/>
          <w:lang w:val="en-US"/>
        </w:rPr>
        <w:t xml:space="preserve"> 13-14</w:t>
      </w:r>
      <w:r w:rsidR="00321359" w:rsidRPr="00B30D60">
        <w:rPr>
          <w:rFonts w:ascii="Calibri" w:hAnsi="Calibri" w:cs="Calibri"/>
          <w:sz w:val="22"/>
          <w:szCs w:val="22"/>
          <w:lang w:val="en-US"/>
        </w:rPr>
        <w:t>,</w:t>
      </w:r>
      <w:r w:rsidR="00321359" w:rsidRPr="00B30D60">
        <w:rPr>
          <w:rFonts w:ascii="Calibri" w:hAnsi="Calibri" w:cs="Calibri"/>
          <w:sz w:val="22"/>
          <w:szCs w:val="22"/>
        </w:rPr>
        <w:t xml:space="preserve"> 2017. </w:t>
      </w:r>
    </w:p>
    <w:p w14:paraId="657B518A" w14:textId="2E4D12E3" w:rsidR="00D94131" w:rsidRPr="00B30D60" w:rsidRDefault="00364531" w:rsidP="006A3E33">
      <w:pPr>
        <w:pStyle w:val="ListParagraph"/>
        <w:numPr>
          <w:ilvl w:val="0"/>
          <w:numId w:val="32"/>
        </w:numPr>
        <w:rPr>
          <w:rFonts w:ascii="Calibri" w:hAnsi="Calibri" w:cs="Calibri"/>
          <w:sz w:val="22"/>
          <w:szCs w:val="22"/>
        </w:rPr>
      </w:pPr>
      <w:r w:rsidRPr="00B30D60">
        <w:rPr>
          <w:rFonts w:ascii="Calibri" w:hAnsi="Calibri" w:cs="Calibri"/>
          <w:sz w:val="22"/>
          <w:szCs w:val="22"/>
        </w:rPr>
        <w:t xml:space="preserve">The </w:t>
      </w:r>
      <w:r w:rsidR="00EE5C12" w:rsidRPr="00B30D60">
        <w:rPr>
          <w:rFonts w:ascii="Calibri" w:hAnsi="Calibri" w:cs="Calibri"/>
          <w:sz w:val="22"/>
          <w:szCs w:val="22"/>
        </w:rPr>
        <w:t>Georgian National Energy and Water Supply Regulatory Commission</w:t>
      </w:r>
      <w:r w:rsidR="00BB48E3" w:rsidRPr="00B30D60">
        <w:rPr>
          <w:rFonts w:ascii="Calibri" w:hAnsi="Calibri" w:cs="Calibri"/>
          <w:sz w:val="22"/>
          <w:szCs w:val="22"/>
        </w:rPr>
        <w:t xml:space="preserve"> </w:t>
      </w:r>
      <w:r w:rsidR="00D94131" w:rsidRPr="00B30D60">
        <w:rPr>
          <w:rFonts w:ascii="Calibri" w:hAnsi="Calibri" w:cs="Calibri"/>
          <w:sz w:val="22"/>
          <w:szCs w:val="22"/>
        </w:rPr>
        <w:t xml:space="preserve">distinguished itself </w:t>
      </w:r>
      <w:r w:rsidRPr="00B30D60">
        <w:rPr>
          <w:rFonts w:ascii="Calibri" w:hAnsi="Calibri" w:cs="Calibri"/>
          <w:sz w:val="22"/>
          <w:szCs w:val="22"/>
        </w:rPr>
        <w:t>by including a</w:t>
      </w:r>
      <w:r w:rsidR="00D94131" w:rsidRPr="00B30D60">
        <w:rPr>
          <w:rFonts w:ascii="Calibri" w:hAnsi="Calibri" w:cs="Calibri"/>
          <w:sz w:val="22"/>
          <w:szCs w:val="22"/>
        </w:rPr>
        <w:t xml:space="preserve"> description of each FOI request received in 2016 in its annual report. </w:t>
      </w:r>
    </w:p>
    <w:p w14:paraId="46F40947" w14:textId="3FAC0A31" w:rsidR="00D94131" w:rsidRPr="00B30D60" w:rsidRDefault="00D94131" w:rsidP="006A3E33">
      <w:pPr>
        <w:pStyle w:val="ListParagraph"/>
        <w:numPr>
          <w:ilvl w:val="0"/>
          <w:numId w:val="32"/>
        </w:numPr>
        <w:rPr>
          <w:rFonts w:ascii="Calibri" w:hAnsi="Calibri" w:cs="Calibri"/>
          <w:sz w:val="22"/>
          <w:szCs w:val="22"/>
        </w:rPr>
      </w:pPr>
      <w:r w:rsidRPr="00B30D60">
        <w:rPr>
          <w:rFonts w:ascii="Calibri" w:hAnsi="Calibri" w:cs="Calibri"/>
          <w:sz w:val="22"/>
          <w:szCs w:val="22"/>
        </w:rPr>
        <w:t xml:space="preserve">All </w:t>
      </w:r>
      <w:r w:rsidR="00364531" w:rsidRPr="00B30D60">
        <w:rPr>
          <w:rFonts w:ascii="Calibri" w:hAnsi="Calibri" w:cs="Calibri"/>
          <w:sz w:val="22"/>
          <w:szCs w:val="22"/>
        </w:rPr>
        <w:t xml:space="preserve">evaluated institutions, except the United Water Supply Company, </w:t>
      </w:r>
      <w:r w:rsidRPr="00B30D60">
        <w:rPr>
          <w:rFonts w:ascii="Calibri" w:hAnsi="Calibri" w:cs="Calibri"/>
          <w:sz w:val="22"/>
          <w:szCs w:val="22"/>
        </w:rPr>
        <w:t>published annual reports on access to information.</w:t>
      </w:r>
    </w:p>
    <w:p w14:paraId="1B14C316" w14:textId="3D42023F" w:rsidR="00D94131" w:rsidRPr="00B30D60" w:rsidRDefault="00D94131" w:rsidP="006A3E33">
      <w:pPr>
        <w:pStyle w:val="ListParagraph"/>
        <w:numPr>
          <w:ilvl w:val="0"/>
          <w:numId w:val="32"/>
        </w:numPr>
        <w:rPr>
          <w:rFonts w:ascii="Calibri" w:hAnsi="Calibri" w:cs="Calibri"/>
          <w:sz w:val="22"/>
          <w:szCs w:val="22"/>
        </w:rPr>
      </w:pPr>
      <w:r w:rsidRPr="00B30D60">
        <w:rPr>
          <w:rFonts w:ascii="Calibri" w:hAnsi="Calibri" w:cs="Calibri"/>
          <w:sz w:val="22"/>
          <w:szCs w:val="22"/>
        </w:rPr>
        <w:t>No</w:t>
      </w:r>
      <w:r w:rsidR="00364531" w:rsidRPr="00B30D60">
        <w:rPr>
          <w:rFonts w:ascii="Calibri" w:hAnsi="Calibri" w:cs="Calibri"/>
          <w:sz w:val="22"/>
          <w:szCs w:val="22"/>
        </w:rPr>
        <w:t>ne</w:t>
      </w:r>
      <w:r w:rsidRPr="00B30D60">
        <w:rPr>
          <w:rFonts w:ascii="Calibri" w:hAnsi="Calibri" w:cs="Calibri"/>
          <w:sz w:val="22"/>
          <w:szCs w:val="22"/>
        </w:rPr>
        <w:t xml:space="preserve"> of the annual reports on access to information </w:t>
      </w:r>
      <w:r w:rsidR="00137FBE" w:rsidRPr="00B30D60">
        <w:rPr>
          <w:rFonts w:ascii="Calibri" w:hAnsi="Calibri" w:cs="Calibri"/>
          <w:sz w:val="22"/>
          <w:szCs w:val="22"/>
        </w:rPr>
        <w:t>contained information</w:t>
      </w:r>
      <w:r w:rsidRPr="00B30D60">
        <w:rPr>
          <w:rFonts w:ascii="Calibri" w:hAnsi="Calibri" w:cs="Calibri"/>
          <w:sz w:val="22"/>
          <w:szCs w:val="22"/>
        </w:rPr>
        <w:t xml:space="preserve"> on the time taken to respond to FOI requests. </w:t>
      </w:r>
    </w:p>
    <w:p w14:paraId="068CD1C0" w14:textId="460FE09A" w:rsidR="00D94131" w:rsidRPr="00B30D60" w:rsidRDefault="00D94131" w:rsidP="006A3E33">
      <w:pPr>
        <w:pStyle w:val="ListParagraph"/>
        <w:numPr>
          <w:ilvl w:val="0"/>
          <w:numId w:val="32"/>
        </w:numPr>
        <w:rPr>
          <w:rFonts w:ascii="Calibri" w:hAnsi="Calibri" w:cs="Calibri"/>
          <w:sz w:val="22"/>
          <w:szCs w:val="22"/>
        </w:rPr>
      </w:pPr>
      <w:r w:rsidRPr="00B30D60">
        <w:rPr>
          <w:rFonts w:ascii="Calibri" w:hAnsi="Calibri" w:cs="Calibri"/>
          <w:sz w:val="22"/>
          <w:szCs w:val="22"/>
        </w:rPr>
        <w:t xml:space="preserve">None of the </w:t>
      </w:r>
      <w:r w:rsidR="00364531" w:rsidRPr="00B30D60">
        <w:rPr>
          <w:rFonts w:ascii="Calibri" w:hAnsi="Calibri" w:cs="Calibri"/>
          <w:sz w:val="22"/>
          <w:szCs w:val="22"/>
        </w:rPr>
        <w:t>evaluated institutions</w:t>
      </w:r>
      <w:r w:rsidRPr="00B30D60">
        <w:rPr>
          <w:rFonts w:ascii="Calibri" w:hAnsi="Calibri" w:cs="Calibri"/>
          <w:sz w:val="22"/>
          <w:szCs w:val="22"/>
        </w:rPr>
        <w:t xml:space="preserve"> have developed guidelines for receiving and responding to FOI requests. </w:t>
      </w:r>
    </w:p>
    <w:p w14:paraId="63577369" w14:textId="40DCDDBF" w:rsidR="00D94131" w:rsidRPr="00B30D60" w:rsidRDefault="00364531" w:rsidP="006A3E33">
      <w:pPr>
        <w:pStyle w:val="ListParagraph"/>
        <w:numPr>
          <w:ilvl w:val="0"/>
          <w:numId w:val="32"/>
        </w:numPr>
        <w:rPr>
          <w:rFonts w:ascii="Calibri" w:hAnsi="Calibri" w:cs="Calibri"/>
          <w:sz w:val="22"/>
          <w:szCs w:val="22"/>
        </w:rPr>
      </w:pPr>
      <w:r w:rsidRPr="00B30D60">
        <w:rPr>
          <w:rFonts w:ascii="Calibri" w:hAnsi="Calibri" w:cs="Calibri"/>
          <w:sz w:val="22"/>
          <w:szCs w:val="22"/>
        </w:rPr>
        <w:t xml:space="preserve">The </w:t>
      </w:r>
      <w:r w:rsidR="00D94131" w:rsidRPr="00B30D60">
        <w:rPr>
          <w:rFonts w:ascii="Calibri" w:hAnsi="Calibri" w:cs="Calibri"/>
          <w:sz w:val="22"/>
          <w:szCs w:val="22"/>
        </w:rPr>
        <w:t xml:space="preserve">United Water Supply Company was the only </w:t>
      </w:r>
      <w:r w:rsidR="00795C43" w:rsidRPr="00B30D60">
        <w:rPr>
          <w:rFonts w:ascii="Calibri" w:hAnsi="Calibri" w:cs="Calibri"/>
          <w:sz w:val="22"/>
          <w:szCs w:val="22"/>
        </w:rPr>
        <w:t>institution</w:t>
      </w:r>
      <w:r w:rsidR="00D94131" w:rsidRPr="00B30D60">
        <w:rPr>
          <w:rFonts w:ascii="Calibri" w:hAnsi="Calibri" w:cs="Calibri"/>
          <w:sz w:val="22"/>
          <w:szCs w:val="22"/>
        </w:rPr>
        <w:t xml:space="preserve"> </w:t>
      </w:r>
      <w:r w:rsidR="00B05DD8">
        <w:rPr>
          <w:rFonts w:ascii="Calibri" w:hAnsi="Calibri" w:cs="Calibri"/>
          <w:sz w:val="22"/>
          <w:szCs w:val="22"/>
        </w:rPr>
        <w:t>which</w:t>
      </w:r>
      <w:r w:rsidR="00D94131" w:rsidRPr="00B30D60">
        <w:rPr>
          <w:rFonts w:ascii="Calibri" w:hAnsi="Calibri" w:cs="Calibri"/>
          <w:sz w:val="22"/>
          <w:szCs w:val="22"/>
        </w:rPr>
        <w:t xml:space="preserve"> did not have any institutional measures for implementing </w:t>
      </w:r>
      <w:r w:rsidR="00795C43" w:rsidRPr="00B30D60">
        <w:rPr>
          <w:rFonts w:ascii="Calibri" w:hAnsi="Calibri" w:cs="Calibri"/>
          <w:sz w:val="22"/>
          <w:szCs w:val="22"/>
        </w:rPr>
        <w:t>the right to information (</w:t>
      </w:r>
      <w:r w:rsidR="00D94131" w:rsidRPr="00B30D60">
        <w:rPr>
          <w:rFonts w:ascii="Calibri" w:hAnsi="Calibri" w:cs="Calibri"/>
          <w:sz w:val="22"/>
          <w:szCs w:val="22"/>
        </w:rPr>
        <w:t>RTI</w:t>
      </w:r>
      <w:r w:rsidR="00795C43" w:rsidRPr="00B30D60">
        <w:rPr>
          <w:rFonts w:ascii="Calibri" w:hAnsi="Calibri" w:cs="Calibri"/>
          <w:sz w:val="22"/>
          <w:szCs w:val="22"/>
        </w:rPr>
        <w:t>)</w:t>
      </w:r>
      <w:r w:rsidR="00D94131" w:rsidRPr="00B30D60">
        <w:rPr>
          <w:rFonts w:ascii="Calibri" w:hAnsi="Calibri" w:cs="Calibri"/>
          <w:sz w:val="22"/>
          <w:szCs w:val="22"/>
        </w:rPr>
        <w:t xml:space="preserve"> legislation.</w:t>
      </w:r>
      <w:r w:rsidR="00B90C10" w:rsidRPr="00B30D60">
        <w:rPr>
          <w:rFonts w:ascii="Calibri" w:hAnsi="Calibri" w:cs="Calibri"/>
          <w:sz w:val="22"/>
          <w:szCs w:val="22"/>
        </w:rPr>
        <w:t xml:space="preserve"> </w:t>
      </w:r>
      <w:r w:rsidR="00795C43" w:rsidRPr="00B30D60">
        <w:rPr>
          <w:rFonts w:ascii="Calibri" w:hAnsi="Calibri" w:cs="Calibri"/>
          <w:sz w:val="22"/>
          <w:szCs w:val="22"/>
        </w:rPr>
        <w:t>It</w:t>
      </w:r>
      <w:r w:rsidR="00B90C10" w:rsidRPr="00B30D60">
        <w:rPr>
          <w:rFonts w:ascii="Calibri" w:hAnsi="Calibri" w:cs="Calibri"/>
          <w:sz w:val="22"/>
          <w:szCs w:val="22"/>
        </w:rPr>
        <w:t xml:space="preserve"> has not appointed an information officer, does not prepare annual reports </w:t>
      </w:r>
      <w:r w:rsidR="00795C43" w:rsidRPr="00B30D60">
        <w:rPr>
          <w:rFonts w:ascii="Calibri" w:hAnsi="Calibri" w:cs="Calibri"/>
          <w:sz w:val="22"/>
          <w:szCs w:val="22"/>
        </w:rPr>
        <w:t>on the</w:t>
      </w:r>
      <w:r w:rsidR="00B90C10" w:rsidRPr="00B30D60">
        <w:rPr>
          <w:rFonts w:ascii="Calibri" w:hAnsi="Calibri" w:cs="Calibri"/>
          <w:sz w:val="22"/>
          <w:szCs w:val="22"/>
        </w:rPr>
        <w:t xml:space="preserve"> statistics of </w:t>
      </w:r>
      <w:r w:rsidR="00795C43" w:rsidRPr="00B30D60">
        <w:rPr>
          <w:rFonts w:ascii="Calibri" w:hAnsi="Calibri" w:cs="Calibri"/>
          <w:sz w:val="22"/>
          <w:szCs w:val="22"/>
        </w:rPr>
        <w:t xml:space="preserve">received </w:t>
      </w:r>
      <w:r w:rsidR="00B90C10" w:rsidRPr="00B30D60">
        <w:rPr>
          <w:rFonts w:ascii="Calibri" w:hAnsi="Calibri" w:cs="Calibri"/>
          <w:sz w:val="22"/>
          <w:szCs w:val="22"/>
        </w:rPr>
        <w:t>requests, has not adopted any regulation on access to information</w:t>
      </w:r>
      <w:r w:rsidR="00795C43" w:rsidRPr="00B30D60">
        <w:rPr>
          <w:rFonts w:ascii="Calibri" w:hAnsi="Calibri" w:cs="Calibri"/>
          <w:sz w:val="22"/>
          <w:szCs w:val="22"/>
        </w:rPr>
        <w:t>,</w:t>
      </w:r>
      <w:r w:rsidR="00B90C10" w:rsidRPr="00B30D60">
        <w:rPr>
          <w:rFonts w:ascii="Calibri" w:hAnsi="Calibri" w:cs="Calibri"/>
          <w:sz w:val="22"/>
          <w:szCs w:val="22"/>
        </w:rPr>
        <w:t xml:space="preserve"> and has developed </w:t>
      </w:r>
      <w:r w:rsidR="00795C43" w:rsidRPr="00B30D60">
        <w:rPr>
          <w:rFonts w:ascii="Calibri" w:hAnsi="Calibri" w:cs="Calibri"/>
          <w:sz w:val="22"/>
          <w:szCs w:val="22"/>
        </w:rPr>
        <w:t xml:space="preserve">neither an </w:t>
      </w:r>
      <w:r w:rsidR="00B90C10" w:rsidRPr="00B30D60">
        <w:rPr>
          <w:rFonts w:ascii="Calibri" w:hAnsi="Calibri" w:cs="Calibri"/>
          <w:sz w:val="22"/>
          <w:szCs w:val="22"/>
        </w:rPr>
        <w:t xml:space="preserve">RTI implementation plan </w:t>
      </w:r>
      <w:r w:rsidR="00795C43" w:rsidRPr="00B30D60">
        <w:rPr>
          <w:rFonts w:ascii="Calibri" w:hAnsi="Calibri" w:cs="Calibri"/>
          <w:sz w:val="22"/>
          <w:szCs w:val="22"/>
        </w:rPr>
        <w:t>n</w:t>
      </w:r>
      <w:r w:rsidR="00B90C10" w:rsidRPr="00B30D60">
        <w:rPr>
          <w:rFonts w:ascii="Calibri" w:hAnsi="Calibri" w:cs="Calibri"/>
          <w:sz w:val="22"/>
          <w:szCs w:val="22"/>
        </w:rPr>
        <w:t xml:space="preserve">or guidelines for receiving and responding to FOI requests. </w:t>
      </w:r>
    </w:p>
    <w:p w14:paraId="071CE062" w14:textId="77777777" w:rsidR="00F04F41" w:rsidRPr="006E2702" w:rsidRDefault="00F04F41" w:rsidP="00F04F41">
      <w:pPr>
        <w:pStyle w:val="Heading2"/>
        <w:rPr>
          <w:rFonts w:ascii="Calibri" w:hAnsi="Calibri"/>
          <w:sz w:val="22"/>
          <w:szCs w:val="22"/>
          <w:lang w:val="en-GB"/>
        </w:rPr>
      </w:pPr>
      <w:bookmarkStart w:id="4" w:name="_Toc495575196"/>
      <w:bookmarkStart w:id="5" w:name="_Toc495920907"/>
      <w:r w:rsidRPr="00B30D60">
        <w:rPr>
          <w:rFonts w:ascii="Calibri" w:hAnsi="Calibri"/>
          <w:lang w:val="en-GB"/>
        </w:rPr>
        <w:t>Recommendations</w:t>
      </w:r>
      <w:bookmarkEnd w:id="4"/>
      <w:bookmarkEnd w:id="5"/>
      <w:r w:rsidRPr="00B30D60">
        <w:rPr>
          <w:rFonts w:ascii="Calibri" w:hAnsi="Calibri"/>
          <w:lang w:val="en-GB"/>
        </w:rPr>
        <w:t xml:space="preserve"> </w:t>
      </w:r>
      <w:r w:rsidRPr="00B30D60">
        <w:rPr>
          <w:rFonts w:ascii="Calibri" w:hAnsi="Calibri"/>
          <w:lang w:val="en-GB"/>
        </w:rPr>
        <w:br/>
      </w:r>
    </w:p>
    <w:p w14:paraId="0480CCD0" w14:textId="47EAED51" w:rsidR="006E2702" w:rsidRPr="006E2702" w:rsidRDefault="00F04F41" w:rsidP="00F04F41">
      <w:pPr>
        <w:rPr>
          <w:rFonts w:ascii="Calibri" w:hAnsi="Calibri"/>
          <w:sz w:val="22"/>
          <w:szCs w:val="22"/>
          <w:lang w:val="en-GB"/>
        </w:rPr>
      </w:pPr>
      <w:r w:rsidRPr="006E2702">
        <w:rPr>
          <w:rFonts w:ascii="Calibri" w:hAnsi="Calibri"/>
          <w:sz w:val="22"/>
          <w:szCs w:val="22"/>
          <w:lang w:val="en-GB"/>
        </w:rPr>
        <w:t xml:space="preserve">Based on the observations </w:t>
      </w:r>
      <w:r w:rsidR="00B93EDD" w:rsidRPr="006E2702">
        <w:rPr>
          <w:rFonts w:ascii="Calibri" w:hAnsi="Calibri"/>
          <w:sz w:val="22"/>
          <w:szCs w:val="22"/>
          <w:lang w:val="en-GB"/>
        </w:rPr>
        <w:t xml:space="preserve">made as a result of the evaluation, </w:t>
      </w:r>
      <w:r w:rsidRPr="006E2702">
        <w:rPr>
          <w:rFonts w:ascii="Calibri" w:hAnsi="Calibri"/>
          <w:sz w:val="22"/>
          <w:szCs w:val="22"/>
          <w:lang w:val="en-GB"/>
        </w:rPr>
        <w:t xml:space="preserve">IDFI </w:t>
      </w:r>
      <w:r w:rsidR="00B93EDD" w:rsidRPr="006E2702">
        <w:rPr>
          <w:rFonts w:ascii="Calibri" w:hAnsi="Calibri"/>
          <w:sz w:val="22"/>
          <w:szCs w:val="22"/>
          <w:lang w:val="en-GB"/>
        </w:rPr>
        <w:t>urges</w:t>
      </w:r>
      <w:r w:rsidRPr="006E2702">
        <w:rPr>
          <w:rFonts w:ascii="Calibri" w:hAnsi="Calibri"/>
          <w:sz w:val="22"/>
          <w:szCs w:val="22"/>
          <w:lang w:val="en-GB"/>
        </w:rPr>
        <w:t xml:space="preserve"> public </w:t>
      </w:r>
      <w:r w:rsidR="00B93EDD" w:rsidRPr="006E2702">
        <w:rPr>
          <w:rFonts w:ascii="Calibri" w:hAnsi="Calibri"/>
          <w:sz w:val="22"/>
          <w:szCs w:val="22"/>
          <w:lang w:val="en-GB"/>
        </w:rPr>
        <w:t xml:space="preserve">institutions to consider the </w:t>
      </w:r>
      <w:r w:rsidRPr="006E2702">
        <w:rPr>
          <w:rFonts w:ascii="Calibri" w:hAnsi="Calibri"/>
          <w:sz w:val="22"/>
          <w:szCs w:val="22"/>
          <w:lang w:val="en-GB"/>
        </w:rPr>
        <w:t xml:space="preserve">following recommendations: </w:t>
      </w:r>
    </w:p>
    <w:p w14:paraId="4F8FFF3F" w14:textId="77777777" w:rsidR="008A093E" w:rsidRDefault="008A093E" w:rsidP="008A093E">
      <w:pPr>
        <w:pStyle w:val="ListParagraph"/>
        <w:numPr>
          <w:ilvl w:val="0"/>
          <w:numId w:val="33"/>
        </w:numPr>
        <w:rPr>
          <w:rFonts w:ascii="Calibri" w:hAnsi="Calibri"/>
          <w:sz w:val="22"/>
          <w:szCs w:val="22"/>
        </w:rPr>
      </w:pPr>
      <w:r w:rsidRPr="006E2702">
        <w:rPr>
          <w:rFonts w:ascii="Calibri" w:hAnsi="Calibri"/>
          <w:sz w:val="22"/>
          <w:szCs w:val="22"/>
        </w:rPr>
        <w:lastRenderedPageBreak/>
        <w:t xml:space="preserve">All public institutions must respect the requirements of the law and respond to FOI requests in a timely manner. The practice of ignoring FOI requests is unacceptable.  </w:t>
      </w:r>
      <w:r>
        <w:rPr>
          <w:rFonts w:ascii="Calibri" w:hAnsi="Calibri"/>
          <w:sz w:val="22"/>
          <w:szCs w:val="22"/>
        </w:rPr>
        <w:br/>
      </w:r>
    </w:p>
    <w:p w14:paraId="623FFBE3" w14:textId="77777777" w:rsidR="008A093E" w:rsidRPr="006E2702" w:rsidRDefault="008A093E" w:rsidP="008A093E">
      <w:pPr>
        <w:pStyle w:val="ListParagraph"/>
        <w:numPr>
          <w:ilvl w:val="0"/>
          <w:numId w:val="33"/>
        </w:numPr>
        <w:rPr>
          <w:rFonts w:ascii="Calibri" w:hAnsi="Calibri"/>
          <w:sz w:val="22"/>
          <w:szCs w:val="22"/>
        </w:rPr>
      </w:pPr>
      <w:r>
        <w:rPr>
          <w:rFonts w:ascii="Calibri" w:hAnsi="Calibri"/>
          <w:sz w:val="22"/>
          <w:szCs w:val="22"/>
        </w:rPr>
        <w:t xml:space="preserve">Public institutions must notify applicants in cases when they need 10 day period for gathering requested information and providing them with responses. </w:t>
      </w:r>
      <w:r>
        <w:rPr>
          <w:rFonts w:ascii="Calibri" w:hAnsi="Calibri"/>
          <w:sz w:val="22"/>
          <w:szCs w:val="22"/>
        </w:rPr>
        <w:br/>
      </w:r>
    </w:p>
    <w:p w14:paraId="4BAF1F70" w14:textId="77777777" w:rsidR="008A093E" w:rsidRPr="006E2702" w:rsidRDefault="008A093E" w:rsidP="008A093E">
      <w:pPr>
        <w:pStyle w:val="ListParagraph"/>
        <w:numPr>
          <w:ilvl w:val="0"/>
          <w:numId w:val="33"/>
        </w:numPr>
        <w:rPr>
          <w:rFonts w:ascii="Calibri" w:hAnsi="Calibri"/>
          <w:sz w:val="22"/>
          <w:szCs w:val="22"/>
        </w:rPr>
      </w:pPr>
      <w:r w:rsidRPr="006E2702">
        <w:rPr>
          <w:rFonts w:ascii="Calibri" w:hAnsi="Calibri"/>
          <w:sz w:val="22"/>
          <w:szCs w:val="22"/>
        </w:rPr>
        <w:t xml:space="preserve">It is crucial for public entities to disclose information on the draft laws under development before their initiation to the Parliament of Georgia. </w:t>
      </w:r>
      <w:r>
        <w:rPr>
          <w:rFonts w:ascii="Calibri" w:hAnsi="Calibri"/>
          <w:sz w:val="22"/>
          <w:szCs w:val="22"/>
        </w:rPr>
        <w:br/>
      </w:r>
    </w:p>
    <w:p w14:paraId="1855DBB7" w14:textId="77777777" w:rsidR="008A093E" w:rsidRDefault="008A093E" w:rsidP="008A093E">
      <w:pPr>
        <w:pStyle w:val="ListParagraph"/>
        <w:numPr>
          <w:ilvl w:val="0"/>
          <w:numId w:val="33"/>
        </w:numPr>
        <w:rPr>
          <w:rFonts w:ascii="Calibri" w:hAnsi="Calibri"/>
          <w:sz w:val="22"/>
          <w:szCs w:val="22"/>
        </w:rPr>
      </w:pPr>
      <w:r w:rsidRPr="006E2702">
        <w:rPr>
          <w:rFonts w:ascii="Calibri" w:hAnsi="Calibri"/>
          <w:sz w:val="22"/>
          <w:szCs w:val="22"/>
        </w:rPr>
        <w:t xml:space="preserve">Public institutions should include more detailed information in their annual Freedom of Information Reports, indicating not only statistics on received requests and measures taken, but also descriptions of the content of each request and the time taken to respond to each of them. </w:t>
      </w:r>
    </w:p>
    <w:p w14:paraId="30DAAEA8" w14:textId="77777777" w:rsidR="008A093E" w:rsidRDefault="008A093E" w:rsidP="008A093E">
      <w:pPr>
        <w:rPr>
          <w:rFonts w:ascii="Calibri" w:hAnsi="Calibri"/>
        </w:rPr>
      </w:pPr>
    </w:p>
    <w:p w14:paraId="506B3F31" w14:textId="77777777" w:rsidR="008A093E" w:rsidRDefault="008A093E" w:rsidP="008A093E">
      <w:pPr>
        <w:pStyle w:val="ListParagraph"/>
        <w:numPr>
          <w:ilvl w:val="0"/>
          <w:numId w:val="33"/>
        </w:numPr>
        <w:rPr>
          <w:rFonts w:ascii="Calibri" w:hAnsi="Calibri"/>
          <w:sz w:val="22"/>
          <w:szCs w:val="22"/>
        </w:rPr>
      </w:pPr>
      <w:r w:rsidRPr="006E2702">
        <w:rPr>
          <w:rFonts w:ascii="Calibri" w:hAnsi="Calibri"/>
          <w:sz w:val="22"/>
          <w:szCs w:val="22"/>
        </w:rPr>
        <w:t>Public institutions must make their FOI registries available online.</w:t>
      </w:r>
    </w:p>
    <w:p w14:paraId="3D6424AD" w14:textId="77777777" w:rsidR="008A093E" w:rsidRPr="00E50D5D" w:rsidRDefault="008A093E" w:rsidP="008A093E">
      <w:pPr>
        <w:rPr>
          <w:rFonts w:ascii="Calibri" w:hAnsi="Calibri"/>
          <w:sz w:val="22"/>
          <w:szCs w:val="22"/>
        </w:rPr>
      </w:pPr>
    </w:p>
    <w:p w14:paraId="45DFCD93" w14:textId="77777777" w:rsidR="008A093E" w:rsidRPr="006E2702" w:rsidRDefault="008A093E" w:rsidP="008A093E">
      <w:pPr>
        <w:pStyle w:val="ListParagraph"/>
        <w:numPr>
          <w:ilvl w:val="0"/>
          <w:numId w:val="33"/>
        </w:numPr>
        <w:rPr>
          <w:rFonts w:ascii="Calibri" w:hAnsi="Calibri"/>
          <w:sz w:val="22"/>
          <w:szCs w:val="22"/>
        </w:rPr>
      </w:pPr>
      <w:r w:rsidRPr="006E2702">
        <w:rPr>
          <w:rFonts w:ascii="Calibri" w:hAnsi="Calibri"/>
          <w:sz w:val="22"/>
          <w:szCs w:val="22"/>
        </w:rPr>
        <w:t xml:space="preserve">Integrating web-page for requesting public information on web-sites of public institutions simplifies the process of submitting FOI requests, thus public institutions should develop such web-pages. This will enable visitors to request information directly from web-sites of public institutions. </w:t>
      </w:r>
    </w:p>
    <w:p w14:paraId="35DE5A3E" w14:textId="77777777" w:rsidR="008A093E" w:rsidRPr="006E2702" w:rsidRDefault="008A093E" w:rsidP="008A093E">
      <w:pPr>
        <w:rPr>
          <w:rFonts w:ascii="Calibri" w:hAnsi="Calibri"/>
          <w:sz w:val="22"/>
          <w:szCs w:val="22"/>
          <w:lang w:val="en-GB"/>
        </w:rPr>
      </w:pPr>
    </w:p>
    <w:p w14:paraId="2E38CE32" w14:textId="77777777" w:rsidR="008A093E" w:rsidRPr="006E2702" w:rsidRDefault="008A093E" w:rsidP="008A093E">
      <w:pPr>
        <w:pStyle w:val="ListParagraph"/>
        <w:numPr>
          <w:ilvl w:val="0"/>
          <w:numId w:val="33"/>
        </w:numPr>
        <w:rPr>
          <w:rFonts w:ascii="Calibri" w:hAnsi="Calibri"/>
          <w:sz w:val="22"/>
          <w:szCs w:val="22"/>
        </w:rPr>
      </w:pPr>
      <w:r w:rsidRPr="006E2702">
        <w:rPr>
          <w:rFonts w:ascii="Calibri" w:hAnsi="Calibri"/>
          <w:sz w:val="22"/>
          <w:szCs w:val="22"/>
        </w:rPr>
        <w:t xml:space="preserve">Public institutions should provide their FOI officers with relevant trainings on freedom of expression and freedom of information. </w:t>
      </w:r>
    </w:p>
    <w:p w14:paraId="544B2D8D" w14:textId="77777777" w:rsidR="008A093E" w:rsidRPr="006E2702" w:rsidRDefault="008A093E" w:rsidP="008A093E">
      <w:pPr>
        <w:rPr>
          <w:rFonts w:ascii="Calibri" w:hAnsi="Calibri"/>
          <w:sz w:val="22"/>
          <w:szCs w:val="22"/>
        </w:rPr>
      </w:pPr>
    </w:p>
    <w:p w14:paraId="631F6ECF" w14:textId="77777777" w:rsidR="008A093E" w:rsidRPr="006E2702" w:rsidRDefault="008A093E" w:rsidP="008A093E">
      <w:pPr>
        <w:pStyle w:val="ListParagraph"/>
        <w:numPr>
          <w:ilvl w:val="0"/>
          <w:numId w:val="33"/>
        </w:numPr>
        <w:rPr>
          <w:rFonts w:ascii="Calibri" w:hAnsi="Calibri"/>
          <w:sz w:val="22"/>
          <w:szCs w:val="22"/>
        </w:rPr>
      </w:pPr>
      <w:r w:rsidRPr="006E2702">
        <w:rPr>
          <w:rFonts w:ascii="Calibri" w:hAnsi="Calibri"/>
          <w:sz w:val="22"/>
          <w:szCs w:val="22"/>
        </w:rPr>
        <w:t xml:space="preserve">It is highly important for public entities to develop guidelines for receiving and responding to FOI requests, the guidelines should describe the process in simple non legal terms and should be available to anyone interested. </w:t>
      </w:r>
    </w:p>
    <w:p w14:paraId="0E20154B" w14:textId="77777777" w:rsidR="00F04F41" w:rsidRPr="00B30D60" w:rsidRDefault="00F04F41" w:rsidP="00F04F41">
      <w:pPr>
        <w:rPr>
          <w:rFonts w:ascii="Calibri" w:hAnsi="Calibri"/>
          <w:sz w:val="22"/>
          <w:szCs w:val="22"/>
          <w:highlight w:val="yellow"/>
        </w:rPr>
      </w:pPr>
    </w:p>
    <w:p w14:paraId="4DE7DE6E" w14:textId="7A617044" w:rsidR="00D23E49" w:rsidRPr="00B30D60" w:rsidRDefault="00D23E49" w:rsidP="006A3E33">
      <w:pPr>
        <w:pStyle w:val="Heading1"/>
        <w:rPr>
          <w:rFonts w:ascii="Calibri" w:hAnsi="Calibri" w:cstheme="majorHAnsi"/>
          <w:sz w:val="27"/>
          <w:szCs w:val="27"/>
        </w:rPr>
      </w:pPr>
      <w:bookmarkStart w:id="6" w:name="_Toc495920908"/>
      <w:r w:rsidRPr="00B30D60">
        <w:rPr>
          <w:rFonts w:ascii="Calibri" w:hAnsi="Calibri" w:cstheme="majorHAnsi"/>
          <w:lang w:val="en-GB"/>
        </w:rPr>
        <w:t>Introduction</w:t>
      </w:r>
      <w:r w:rsidR="00F04F41" w:rsidRPr="00B30D60">
        <w:rPr>
          <w:rFonts w:ascii="Calibri" w:hAnsi="Calibri" w:cstheme="majorHAnsi"/>
        </w:rPr>
        <w:t xml:space="preserve"> and Methodology</w:t>
      </w:r>
      <w:bookmarkEnd w:id="6"/>
    </w:p>
    <w:p w14:paraId="534D0551" w14:textId="77777777" w:rsidR="00BB7F8F" w:rsidRPr="00B30D60" w:rsidRDefault="00BB7F8F" w:rsidP="006A3E33">
      <w:pPr>
        <w:rPr>
          <w:rFonts w:ascii="Calibri" w:hAnsi="Calibri" w:cstheme="majorHAnsi"/>
          <w:color w:val="000000"/>
          <w:sz w:val="22"/>
          <w:szCs w:val="22"/>
          <w:lang w:val="en-GB"/>
        </w:rPr>
      </w:pPr>
    </w:p>
    <w:p w14:paraId="270E21F2" w14:textId="4E568EBE" w:rsidR="00756D6A" w:rsidRPr="00B30D60" w:rsidRDefault="00BB7F8F" w:rsidP="006A3E33">
      <w:pPr>
        <w:rPr>
          <w:rFonts w:ascii="Calibri" w:hAnsi="Calibri" w:cstheme="majorHAnsi"/>
          <w:color w:val="000000"/>
          <w:sz w:val="22"/>
          <w:szCs w:val="22"/>
          <w:lang w:val="en-GB"/>
        </w:rPr>
      </w:pPr>
      <w:r w:rsidRPr="00B30D60">
        <w:rPr>
          <w:rFonts w:ascii="Calibri" w:hAnsi="Calibri" w:cstheme="majorHAnsi"/>
          <w:color w:val="000000"/>
          <w:sz w:val="22"/>
          <w:szCs w:val="22"/>
          <w:lang w:val="en-GB"/>
        </w:rPr>
        <w:t>Sustainable Dev</w:t>
      </w:r>
      <w:r w:rsidR="00780DA3" w:rsidRPr="00B30D60">
        <w:rPr>
          <w:rFonts w:ascii="Calibri" w:hAnsi="Calibri" w:cstheme="majorHAnsi"/>
          <w:color w:val="000000"/>
          <w:sz w:val="22"/>
          <w:szCs w:val="22"/>
          <w:lang w:val="en-GB"/>
        </w:rPr>
        <w:t>elopment Goal Indicator 16.10.2</w:t>
      </w:r>
      <w:r w:rsidRPr="00B30D60">
        <w:rPr>
          <w:rFonts w:ascii="Calibri" w:hAnsi="Calibri" w:cstheme="majorHAnsi"/>
          <w:color w:val="000000"/>
          <w:sz w:val="22"/>
          <w:szCs w:val="22"/>
          <w:lang w:val="en-GB"/>
        </w:rPr>
        <w:t xml:space="preserve"> </w:t>
      </w:r>
      <w:r w:rsidR="00761B68" w:rsidRPr="00B30D60">
        <w:rPr>
          <w:rFonts w:ascii="Calibri" w:hAnsi="Calibri" w:cstheme="majorHAnsi"/>
          <w:color w:val="000000"/>
          <w:sz w:val="22"/>
          <w:szCs w:val="22"/>
          <w:lang w:val="en-GB"/>
        </w:rPr>
        <w:t>stipulates that states should a</w:t>
      </w:r>
      <w:r w:rsidRPr="00B30D60">
        <w:rPr>
          <w:rFonts w:ascii="Calibri" w:hAnsi="Calibri" w:cstheme="majorHAnsi"/>
          <w:color w:val="000000"/>
          <w:sz w:val="22"/>
          <w:szCs w:val="22"/>
          <w:lang w:val="en-GB"/>
        </w:rPr>
        <w:t>dopt and implement constitutional, statutory and/or policy guarantees for public access to information.</w:t>
      </w:r>
      <w:r w:rsidR="00761B68" w:rsidRPr="00B30D60">
        <w:rPr>
          <w:rFonts w:ascii="Calibri" w:hAnsi="Calibri" w:cstheme="majorHAnsi"/>
          <w:color w:val="000000"/>
          <w:sz w:val="22"/>
          <w:szCs w:val="22"/>
          <w:lang w:val="en-GB"/>
        </w:rPr>
        <w:t xml:space="preserve"> </w:t>
      </w:r>
      <w:r w:rsidR="00780DA3" w:rsidRPr="00B30D60">
        <w:rPr>
          <w:rFonts w:ascii="Calibri" w:hAnsi="Calibri" w:cstheme="majorHAnsi"/>
          <w:color w:val="000000"/>
          <w:sz w:val="22"/>
          <w:szCs w:val="22"/>
          <w:lang w:val="en-GB"/>
        </w:rPr>
        <w:t xml:space="preserve">This document provides an evaluation of the extent and quality to which ten selected public </w:t>
      </w:r>
      <w:r w:rsidR="00257199" w:rsidRPr="00B30D60">
        <w:rPr>
          <w:rFonts w:ascii="Calibri" w:hAnsi="Calibri" w:cstheme="majorHAnsi"/>
          <w:color w:val="000000"/>
          <w:sz w:val="22"/>
          <w:szCs w:val="22"/>
        </w:rPr>
        <w:t>institutions</w:t>
      </w:r>
      <w:r w:rsidR="00780DA3" w:rsidRPr="00B30D60">
        <w:rPr>
          <w:rFonts w:ascii="Calibri" w:hAnsi="Calibri" w:cstheme="majorHAnsi"/>
          <w:color w:val="000000"/>
          <w:sz w:val="22"/>
          <w:szCs w:val="22"/>
          <w:lang w:val="en-GB"/>
        </w:rPr>
        <w:t xml:space="preserve"> </w:t>
      </w:r>
      <w:r w:rsidR="00257199" w:rsidRPr="00B30D60">
        <w:rPr>
          <w:rFonts w:ascii="Calibri" w:hAnsi="Calibri" w:cstheme="majorHAnsi"/>
          <w:color w:val="000000"/>
          <w:sz w:val="22"/>
          <w:szCs w:val="22"/>
          <w:lang w:val="en-GB"/>
        </w:rPr>
        <w:t xml:space="preserve">in Georgia </w:t>
      </w:r>
      <w:r w:rsidR="00780DA3" w:rsidRPr="00B30D60">
        <w:rPr>
          <w:rFonts w:ascii="Calibri" w:hAnsi="Calibri" w:cstheme="majorHAnsi"/>
          <w:color w:val="000000"/>
          <w:sz w:val="22"/>
          <w:szCs w:val="22"/>
          <w:lang w:val="en-GB"/>
        </w:rPr>
        <w:t xml:space="preserve">implement legal and policy guarantees of freedom of information. </w:t>
      </w:r>
      <w:r w:rsidR="00257199" w:rsidRPr="00B30D60">
        <w:rPr>
          <w:rFonts w:ascii="Calibri" w:hAnsi="Calibri" w:cstheme="majorHAnsi"/>
          <w:color w:val="000000"/>
          <w:sz w:val="22"/>
          <w:szCs w:val="22"/>
          <w:lang w:val="en-GB"/>
        </w:rPr>
        <w:t>T</w:t>
      </w:r>
      <w:r w:rsidR="00780DA3" w:rsidRPr="00B30D60">
        <w:rPr>
          <w:rFonts w:ascii="Calibri" w:hAnsi="Calibri" w:cstheme="majorHAnsi"/>
          <w:color w:val="000000"/>
          <w:sz w:val="22"/>
          <w:szCs w:val="22"/>
          <w:lang w:val="en-GB"/>
        </w:rPr>
        <w:t xml:space="preserve">he methodology </w:t>
      </w:r>
      <w:r w:rsidR="00257199" w:rsidRPr="00B30D60">
        <w:rPr>
          <w:rFonts w:ascii="Calibri" w:hAnsi="Calibri" w:cstheme="majorHAnsi"/>
          <w:color w:val="000000"/>
          <w:sz w:val="22"/>
          <w:szCs w:val="22"/>
          <w:lang w:val="en-GB"/>
        </w:rPr>
        <w:t xml:space="preserve">used for the evaluation </w:t>
      </w:r>
      <w:r w:rsidR="00780DA3" w:rsidRPr="00B30D60">
        <w:rPr>
          <w:rFonts w:ascii="Calibri" w:hAnsi="Calibri" w:cstheme="majorHAnsi"/>
          <w:color w:val="000000"/>
          <w:sz w:val="22"/>
          <w:szCs w:val="22"/>
          <w:lang w:val="en-GB"/>
        </w:rPr>
        <w:t>focuses on the second part of the Indicator</w:t>
      </w:r>
      <w:r w:rsidR="00257199" w:rsidRPr="00B30D60">
        <w:rPr>
          <w:rFonts w:ascii="Calibri" w:hAnsi="Calibri" w:cstheme="majorHAnsi"/>
          <w:color w:val="000000"/>
          <w:sz w:val="22"/>
          <w:szCs w:val="22"/>
          <w:lang w:val="en-GB"/>
        </w:rPr>
        <w:t xml:space="preserve"> alone</w:t>
      </w:r>
      <w:r w:rsidR="00780DA3" w:rsidRPr="00B30D60">
        <w:rPr>
          <w:rFonts w:ascii="Calibri" w:hAnsi="Calibri" w:cstheme="majorHAnsi"/>
          <w:color w:val="000000"/>
          <w:sz w:val="22"/>
          <w:szCs w:val="22"/>
          <w:lang w:val="en-GB"/>
        </w:rPr>
        <w:t>, namely</w:t>
      </w:r>
      <w:r w:rsidR="00257199" w:rsidRPr="00B30D60">
        <w:rPr>
          <w:rFonts w:ascii="Calibri" w:hAnsi="Calibri" w:cstheme="majorHAnsi"/>
          <w:color w:val="000000"/>
          <w:sz w:val="22"/>
          <w:szCs w:val="22"/>
          <w:lang w:val="en-GB"/>
        </w:rPr>
        <w:t>,</w:t>
      </w:r>
      <w:r w:rsidR="00780DA3" w:rsidRPr="00B30D60">
        <w:rPr>
          <w:rFonts w:ascii="Calibri" w:hAnsi="Calibri" w:cstheme="majorHAnsi"/>
          <w:color w:val="000000"/>
          <w:sz w:val="22"/>
          <w:szCs w:val="22"/>
          <w:lang w:val="en-GB"/>
        </w:rPr>
        <w:t xml:space="preserve"> implementation of guarantees. </w:t>
      </w:r>
      <w:r w:rsidR="00761B68" w:rsidRPr="00B30D60">
        <w:rPr>
          <w:rFonts w:ascii="Calibri" w:hAnsi="Calibri" w:cstheme="majorHAnsi"/>
          <w:color w:val="000000"/>
          <w:sz w:val="22"/>
          <w:szCs w:val="22"/>
          <w:lang w:val="en-GB"/>
        </w:rPr>
        <w:t>The report is prepared by the Institute for Development of Freedom of Information (IDFI) based on the methodology developed by</w:t>
      </w:r>
      <w:r w:rsidRPr="00B30D60">
        <w:rPr>
          <w:rFonts w:ascii="Calibri" w:hAnsi="Calibri" w:cstheme="majorHAnsi"/>
          <w:color w:val="000000"/>
          <w:sz w:val="22"/>
          <w:szCs w:val="22"/>
          <w:lang w:val="en-GB"/>
        </w:rPr>
        <w:t xml:space="preserve"> </w:t>
      </w:r>
      <w:r w:rsidR="00761B68" w:rsidRPr="00B30D60">
        <w:rPr>
          <w:rFonts w:ascii="Calibri" w:hAnsi="Calibri" w:cstheme="majorHAnsi"/>
          <w:color w:val="000000"/>
          <w:sz w:val="22"/>
          <w:szCs w:val="22"/>
          <w:lang w:val="en-GB"/>
        </w:rPr>
        <w:t>t</w:t>
      </w:r>
      <w:r w:rsidR="00597078" w:rsidRPr="00B30D60">
        <w:rPr>
          <w:rFonts w:ascii="Calibri" w:hAnsi="Calibri" w:cstheme="majorHAnsi"/>
          <w:color w:val="000000"/>
          <w:sz w:val="22"/>
          <w:szCs w:val="22"/>
          <w:lang w:val="en-GB"/>
        </w:rPr>
        <w:t>he Freedom of Information Advocates Network (</w:t>
      </w:r>
      <w:proofErr w:type="spellStart"/>
      <w:r w:rsidR="00597078" w:rsidRPr="00B30D60">
        <w:rPr>
          <w:rFonts w:ascii="Calibri" w:hAnsi="Calibri" w:cstheme="majorHAnsi"/>
          <w:color w:val="000000"/>
          <w:sz w:val="22"/>
          <w:szCs w:val="22"/>
          <w:lang w:val="en-GB"/>
        </w:rPr>
        <w:t>FOIAnet</w:t>
      </w:r>
      <w:proofErr w:type="spellEnd"/>
      <w:r w:rsidR="00597078" w:rsidRPr="00B30D60">
        <w:rPr>
          <w:rFonts w:ascii="Calibri" w:hAnsi="Calibri" w:cstheme="majorHAnsi"/>
          <w:color w:val="000000"/>
          <w:sz w:val="22"/>
          <w:szCs w:val="22"/>
          <w:lang w:val="en-GB"/>
        </w:rPr>
        <w:t>).</w:t>
      </w:r>
      <w:r w:rsidRPr="00B30D60">
        <w:rPr>
          <w:rStyle w:val="FootnoteReference"/>
          <w:rFonts w:ascii="Calibri" w:hAnsi="Calibri" w:cstheme="majorHAnsi"/>
          <w:color w:val="000000"/>
          <w:sz w:val="22"/>
          <w:szCs w:val="22"/>
          <w:lang w:val="en-GB"/>
        </w:rPr>
        <w:footnoteReference w:id="1"/>
      </w:r>
      <w:r w:rsidRPr="00B30D60">
        <w:rPr>
          <w:rFonts w:ascii="Calibri" w:hAnsi="Calibri" w:cstheme="majorHAnsi"/>
          <w:color w:val="000000"/>
          <w:sz w:val="22"/>
          <w:szCs w:val="22"/>
          <w:lang w:val="en-GB"/>
        </w:rPr>
        <w:t xml:space="preserve"> </w:t>
      </w:r>
      <w:r w:rsidR="00257199" w:rsidRPr="00B30D60">
        <w:rPr>
          <w:rFonts w:ascii="Calibri" w:hAnsi="Calibri" w:cstheme="majorHAnsi"/>
          <w:color w:val="000000"/>
          <w:sz w:val="22"/>
          <w:szCs w:val="22"/>
          <w:lang w:val="en-GB"/>
        </w:rPr>
        <w:t>The r</w:t>
      </w:r>
      <w:r w:rsidR="00780DA3" w:rsidRPr="00B30D60">
        <w:rPr>
          <w:rFonts w:ascii="Calibri" w:hAnsi="Calibri" w:cstheme="majorHAnsi"/>
          <w:color w:val="000000"/>
          <w:sz w:val="22"/>
          <w:szCs w:val="22"/>
          <w:lang w:val="en-GB"/>
        </w:rPr>
        <w:t xml:space="preserve">ating and evaluation of existing right to information (RTI) laws </w:t>
      </w:r>
      <w:r w:rsidR="009878A1" w:rsidRPr="00B30D60">
        <w:rPr>
          <w:rFonts w:ascii="Calibri" w:hAnsi="Calibri" w:cstheme="majorHAnsi"/>
          <w:color w:val="000000"/>
          <w:sz w:val="22"/>
          <w:szCs w:val="22"/>
          <w:lang w:val="en-GB"/>
        </w:rPr>
        <w:t xml:space="preserve">is available </w:t>
      </w:r>
      <w:r w:rsidR="00257199" w:rsidRPr="00B30D60">
        <w:rPr>
          <w:rFonts w:ascii="Calibri" w:hAnsi="Calibri" w:cstheme="majorHAnsi"/>
          <w:color w:val="000000"/>
          <w:sz w:val="22"/>
          <w:szCs w:val="22"/>
          <w:lang w:val="en-GB"/>
        </w:rPr>
        <w:t>at -</w:t>
      </w:r>
      <w:r w:rsidR="00780DA3" w:rsidRPr="00B30D60">
        <w:rPr>
          <w:rFonts w:ascii="Calibri" w:hAnsi="Calibri" w:cstheme="majorHAnsi"/>
          <w:color w:val="000000"/>
          <w:sz w:val="22"/>
          <w:szCs w:val="22"/>
          <w:lang w:val="en-GB"/>
        </w:rPr>
        <w:t xml:space="preserve"> </w:t>
      </w:r>
      <w:hyperlink r:id="rId9" w:history="1">
        <w:r w:rsidR="00780DA3" w:rsidRPr="00B30D60">
          <w:rPr>
            <w:rStyle w:val="Hyperlink"/>
            <w:rFonts w:ascii="Calibri" w:hAnsi="Calibri" w:cstheme="majorHAnsi"/>
            <w:sz w:val="22"/>
            <w:szCs w:val="22"/>
            <w:lang w:val="en-GB"/>
          </w:rPr>
          <w:t>www.RTI-Rating.org</w:t>
        </w:r>
      </w:hyperlink>
      <w:r w:rsidR="00780DA3" w:rsidRPr="00B30D60">
        <w:rPr>
          <w:rFonts w:ascii="Calibri" w:hAnsi="Calibri" w:cstheme="majorHAnsi"/>
          <w:color w:val="000000"/>
          <w:sz w:val="22"/>
          <w:szCs w:val="22"/>
          <w:lang w:val="en-GB"/>
        </w:rPr>
        <w:t>.</w:t>
      </w:r>
    </w:p>
    <w:p w14:paraId="0287CAFB" w14:textId="77777777" w:rsidR="00780DA3" w:rsidRPr="00B30D60" w:rsidRDefault="00780DA3" w:rsidP="006A3E33">
      <w:pPr>
        <w:rPr>
          <w:rFonts w:ascii="Calibri" w:hAnsi="Calibri" w:cstheme="majorHAnsi"/>
          <w:color w:val="000000"/>
          <w:sz w:val="22"/>
          <w:szCs w:val="22"/>
          <w:lang w:val="en-GB"/>
        </w:rPr>
      </w:pPr>
    </w:p>
    <w:p w14:paraId="51F8A053" w14:textId="3790F59D" w:rsidR="003B7384" w:rsidRPr="00B30D60" w:rsidRDefault="00780DA3" w:rsidP="003B7384">
      <w:pPr>
        <w:rPr>
          <w:rFonts w:ascii="Calibri" w:hAnsi="Calibri" w:cstheme="majorHAnsi"/>
          <w:color w:val="000000"/>
          <w:sz w:val="22"/>
          <w:szCs w:val="22"/>
          <w:lang w:val="en-GB"/>
        </w:rPr>
      </w:pPr>
      <w:r w:rsidRPr="00B30D60">
        <w:rPr>
          <w:rFonts w:ascii="Calibri" w:hAnsi="Calibri" w:cstheme="majorHAnsi"/>
          <w:color w:val="000000"/>
          <w:sz w:val="22"/>
          <w:szCs w:val="22"/>
          <w:lang w:val="en-GB"/>
        </w:rPr>
        <w:t xml:space="preserve">IDFI selected 10 </w:t>
      </w:r>
      <w:r w:rsidR="00946066" w:rsidRPr="00B30D60">
        <w:rPr>
          <w:rFonts w:ascii="Calibri" w:hAnsi="Calibri" w:cstheme="majorHAnsi"/>
          <w:color w:val="000000"/>
          <w:sz w:val="22"/>
          <w:szCs w:val="22"/>
          <w:lang w:val="en-GB"/>
        </w:rPr>
        <w:t xml:space="preserve">public </w:t>
      </w:r>
      <w:r w:rsidR="00257199" w:rsidRPr="00B30D60">
        <w:rPr>
          <w:rFonts w:ascii="Calibri" w:hAnsi="Calibri" w:cstheme="majorHAnsi"/>
          <w:color w:val="000000"/>
          <w:sz w:val="22"/>
          <w:szCs w:val="22"/>
          <w:lang w:val="en-GB"/>
        </w:rPr>
        <w:t>institutions</w:t>
      </w:r>
      <w:r w:rsidR="003B7384" w:rsidRPr="00B30D60">
        <w:rPr>
          <w:rFonts w:ascii="Calibri" w:hAnsi="Calibri" w:cstheme="majorHAnsi"/>
          <w:color w:val="000000"/>
          <w:sz w:val="22"/>
          <w:szCs w:val="22"/>
          <w:lang w:val="en-GB"/>
        </w:rPr>
        <w:t xml:space="preserve"> for the evaluation and </w:t>
      </w:r>
      <w:r w:rsidR="003B7384" w:rsidRPr="00B30D60">
        <w:rPr>
          <w:rFonts w:ascii="Calibri" w:hAnsi="Calibri" w:cstheme="majorHAnsi"/>
          <w:sz w:val="22"/>
          <w:szCs w:val="22"/>
          <w:lang w:val="en-GB"/>
        </w:rPr>
        <w:t>tried to cover central public institutions, ministries as well as regulatory and special service bodies</w:t>
      </w:r>
      <w:r w:rsidR="00E80362" w:rsidRPr="00B30D60">
        <w:rPr>
          <w:rFonts w:ascii="Calibri" w:hAnsi="Calibri" w:cstheme="majorHAnsi"/>
          <w:sz w:val="22"/>
          <w:szCs w:val="22"/>
          <w:lang w:val="en-GB"/>
        </w:rPr>
        <w:t>:</w:t>
      </w:r>
    </w:p>
    <w:p w14:paraId="4A2B81E5" w14:textId="77777777" w:rsidR="003B7384" w:rsidRPr="00B30D60" w:rsidRDefault="003B7384" w:rsidP="003B7384">
      <w:pPr>
        <w:rPr>
          <w:rFonts w:ascii="Calibri" w:hAnsi="Calibri" w:cstheme="majorHAnsi"/>
          <w:color w:val="000000"/>
          <w:sz w:val="22"/>
          <w:szCs w:val="22"/>
          <w:lang w:val="en-GB"/>
        </w:rPr>
      </w:pPr>
    </w:p>
    <w:p w14:paraId="0222FDB2"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1. Ministry of Internal Affairs (MIA)</w:t>
      </w:r>
    </w:p>
    <w:p w14:paraId="136B3E6E"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2. Ministry of Economy and Sustainable Development (</w:t>
      </w:r>
      <w:proofErr w:type="spellStart"/>
      <w:r w:rsidRPr="00B30D60">
        <w:rPr>
          <w:rFonts w:ascii="Calibri" w:hAnsi="Calibri" w:cstheme="majorHAnsi"/>
          <w:sz w:val="22"/>
          <w:szCs w:val="22"/>
        </w:rPr>
        <w:t>MoESD</w:t>
      </w:r>
      <w:proofErr w:type="spellEnd"/>
      <w:r w:rsidRPr="00B30D60">
        <w:rPr>
          <w:rFonts w:ascii="Calibri" w:hAnsi="Calibri" w:cstheme="majorHAnsi"/>
          <w:sz w:val="22"/>
          <w:szCs w:val="22"/>
        </w:rPr>
        <w:t>)</w:t>
      </w:r>
    </w:p>
    <w:p w14:paraId="1446AE40"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3. Government Administration (GA)</w:t>
      </w:r>
    </w:p>
    <w:p w14:paraId="76977EC6"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4. Ministry of Justice (</w:t>
      </w:r>
      <w:proofErr w:type="spellStart"/>
      <w:r w:rsidRPr="00B30D60">
        <w:rPr>
          <w:rFonts w:ascii="Calibri" w:hAnsi="Calibri" w:cstheme="majorHAnsi"/>
          <w:sz w:val="22"/>
          <w:szCs w:val="22"/>
        </w:rPr>
        <w:t>MoJ</w:t>
      </w:r>
      <w:proofErr w:type="spellEnd"/>
      <w:r w:rsidRPr="00B30D60">
        <w:rPr>
          <w:rFonts w:ascii="Calibri" w:hAnsi="Calibri" w:cstheme="majorHAnsi"/>
          <w:sz w:val="22"/>
          <w:szCs w:val="22"/>
        </w:rPr>
        <w:t>)</w:t>
      </w:r>
    </w:p>
    <w:p w14:paraId="2CE7749B"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5. Ministry of Environment and Nature Protection (</w:t>
      </w:r>
      <w:proofErr w:type="spellStart"/>
      <w:r w:rsidRPr="00B30D60">
        <w:rPr>
          <w:rFonts w:ascii="Calibri" w:hAnsi="Calibri" w:cstheme="majorHAnsi"/>
          <w:sz w:val="22"/>
          <w:szCs w:val="22"/>
        </w:rPr>
        <w:t>MoENP</w:t>
      </w:r>
      <w:proofErr w:type="spellEnd"/>
      <w:r w:rsidRPr="00B30D60">
        <w:rPr>
          <w:rFonts w:ascii="Calibri" w:hAnsi="Calibri" w:cstheme="majorHAnsi"/>
          <w:sz w:val="22"/>
          <w:szCs w:val="22"/>
        </w:rPr>
        <w:t>)</w:t>
      </w:r>
    </w:p>
    <w:p w14:paraId="46712FC1"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6. Ministry of Labor, Health and Social Affairs (</w:t>
      </w:r>
      <w:proofErr w:type="spellStart"/>
      <w:r w:rsidRPr="00B30D60">
        <w:rPr>
          <w:rFonts w:ascii="Calibri" w:hAnsi="Calibri" w:cstheme="majorHAnsi"/>
          <w:sz w:val="22"/>
          <w:szCs w:val="22"/>
        </w:rPr>
        <w:t>MoLHSA</w:t>
      </w:r>
      <w:proofErr w:type="spellEnd"/>
      <w:r w:rsidRPr="00B30D60">
        <w:rPr>
          <w:rFonts w:ascii="Calibri" w:hAnsi="Calibri" w:cstheme="majorHAnsi"/>
          <w:sz w:val="22"/>
          <w:szCs w:val="22"/>
        </w:rPr>
        <w:t>)</w:t>
      </w:r>
    </w:p>
    <w:p w14:paraId="7F41E9F5"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7. Ministry of Regional Development and Infrastructure (</w:t>
      </w:r>
      <w:proofErr w:type="spellStart"/>
      <w:r w:rsidRPr="00B30D60">
        <w:rPr>
          <w:rFonts w:ascii="Calibri" w:hAnsi="Calibri" w:cstheme="majorHAnsi"/>
          <w:sz w:val="22"/>
          <w:szCs w:val="22"/>
        </w:rPr>
        <w:t>MoRDI</w:t>
      </w:r>
      <w:proofErr w:type="spellEnd"/>
      <w:r w:rsidRPr="00B30D60">
        <w:rPr>
          <w:rFonts w:ascii="Calibri" w:hAnsi="Calibri" w:cstheme="majorHAnsi"/>
          <w:sz w:val="22"/>
          <w:szCs w:val="22"/>
        </w:rPr>
        <w:t>)</w:t>
      </w:r>
    </w:p>
    <w:p w14:paraId="1EB95CF5"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8. President’s Administration (PA)</w:t>
      </w:r>
    </w:p>
    <w:p w14:paraId="482FEDB5" w14:textId="77777777" w:rsidR="003B7384" w:rsidRPr="00B30D60" w:rsidRDefault="003B7384" w:rsidP="003B7384">
      <w:pPr>
        <w:ind w:left="360"/>
        <w:rPr>
          <w:rFonts w:ascii="Calibri" w:hAnsi="Calibri" w:cstheme="majorHAnsi"/>
          <w:sz w:val="22"/>
          <w:szCs w:val="22"/>
        </w:rPr>
      </w:pPr>
      <w:r w:rsidRPr="00B30D60">
        <w:rPr>
          <w:rFonts w:ascii="Calibri" w:hAnsi="Calibri" w:cstheme="majorHAnsi"/>
          <w:sz w:val="22"/>
          <w:szCs w:val="22"/>
        </w:rPr>
        <w:t>9. Georgian National Energy and Water Supply Regulatory Commission (Commission)</w:t>
      </w:r>
    </w:p>
    <w:p w14:paraId="71BF1643" w14:textId="77777777" w:rsidR="003B7384" w:rsidRPr="00B30D60" w:rsidRDefault="003B7384" w:rsidP="003B7384">
      <w:pPr>
        <w:ind w:firstLine="360"/>
        <w:rPr>
          <w:rFonts w:ascii="Calibri" w:hAnsi="Calibri" w:cstheme="majorHAnsi"/>
          <w:sz w:val="22"/>
          <w:szCs w:val="22"/>
        </w:rPr>
      </w:pPr>
      <w:r w:rsidRPr="00B30D60">
        <w:rPr>
          <w:rFonts w:ascii="Calibri" w:hAnsi="Calibri" w:cstheme="majorHAnsi"/>
          <w:sz w:val="22"/>
          <w:szCs w:val="22"/>
        </w:rPr>
        <w:t>10. United Water Supply Company (State LLC) (Company)</w:t>
      </w:r>
    </w:p>
    <w:p w14:paraId="28E9D78D" w14:textId="77777777" w:rsidR="00946066" w:rsidRPr="00B30D60" w:rsidRDefault="00946066" w:rsidP="006A3E33">
      <w:pPr>
        <w:rPr>
          <w:rFonts w:ascii="Calibri" w:hAnsi="Calibri" w:cstheme="majorHAnsi"/>
          <w:color w:val="000000"/>
          <w:sz w:val="22"/>
          <w:szCs w:val="22"/>
          <w:lang w:val="en-GB"/>
        </w:rPr>
      </w:pPr>
    </w:p>
    <w:p w14:paraId="20A44A06" w14:textId="2398A65B" w:rsidR="00E80362" w:rsidRPr="00B30D60" w:rsidRDefault="00E80362" w:rsidP="006A3E33">
      <w:pPr>
        <w:rPr>
          <w:rFonts w:ascii="Calibri" w:hAnsi="Calibri" w:cstheme="majorHAnsi"/>
          <w:color w:val="000000"/>
          <w:sz w:val="22"/>
          <w:szCs w:val="22"/>
          <w:lang w:val="en-GB"/>
        </w:rPr>
      </w:pPr>
      <w:r w:rsidRPr="00B30D60">
        <w:rPr>
          <w:rFonts w:ascii="Calibri" w:hAnsi="Calibri" w:cstheme="majorHAnsi"/>
          <w:sz w:val="22"/>
          <w:szCs w:val="22"/>
          <w:lang w:val="en-GB"/>
        </w:rPr>
        <w:t xml:space="preserve">The </w:t>
      </w:r>
      <w:r w:rsidRPr="00B30D60">
        <w:rPr>
          <w:rFonts w:ascii="Calibri" w:hAnsi="Calibri" w:cstheme="majorHAnsi"/>
          <w:color w:val="000000"/>
          <w:sz w:val="22"/>
          <w:szCs w:val="22"/>
          <w:lang w:val="en-GB"/>
        </w:rPr>
        <w:t>selected institutions were then assessed by their performance across three areas of implementation, namely:</w:t>
      </w:r>
    </w:p>
    <w:p w14:paraId="26E7F827" w14:textId="77777777" w:rsidR="00E80362" w:rsidRPr="00B30D60" w:rsidRDefault="00E80362" w:rsidP="006A3E33">
      <w:pPr>
        <w:rPr>
          <w:rFonts w:ascii="Calibri" w:hAnsi="Calibri" w:cstheme="majorHAnsi"/>
          <w:color w:val="000000"/>
          <w:sz w:val="22"/>
          <w:szCs w:val="22"/>
          <w:lang w:val="en-GB"/>
        </w:rPr>
      </w:pPr>
    </w:p>
    <w:p w14:paraId="30859EBC" w14:textId="72136BA4" w:rsidR="00946066" w:rsidRPr="00B30D60" w:rsidRDefault="00523359" w:rsidP="006A3E33">
      <w:pPr>
        <w:ind w:left="45"/>
        <w:rPr>
          <w:rFonts w:ascii="Calibri" w:hAnsi="Calibri" w:cstheme="majorHAnsi"/>
          <w:sz w:val="22"/>
          <w:szCs w:val="22"/>
        </w:rPr>
      </w:pPr>
      <w:r w:rsidRPr="00B30D60">
        <w:rPr>
          <w:rFonts w:ascii="Calibri" w:hAnsi="Calibri" w:cstheme="majorHAnsi"/>
          <w:sz w:val="22"/>
          <w:szCs w:val="22"/>
        </w:rPr>
        <w:t>(</w:t>
      </w:r>
      <w:proofErr w:type="spellStart"/>
      <w:r w:rsidRPr="00B30D60">
        <w:rPr>
          <w:rFonts w:ascii="Calibri" w:hAnsi="Calibri" w:cstheme="majorHAnsi"/>
          <w:sz w:val="22"/>
          <w:szCs w:val="22"/>
        </w:rPr>
        <w:t>i</w:t>
      </w:r>
      <w:proofErr w:type="spellEnd"/>
      <w:r w:rsidRPr="00B30D60">
        <w:rPr>
          <w:rFonts w:ascii="Calibri" w:hAnsi="Calibri" w:cstheme="majorHAnsi"/>
          <w:sz w:val="22"/>
          <w:szCs w:val="22"/>
        </w:rPr>
        <w:t xml:space="preserve">) </w:t>
      </w:r>
      <w:r w:rsidR="003B7384" w:rsidRPr="00B30D60">
        <w:rPr>
          <w:rFonts w:ascii="Calibri" w:hAnsi="Calibri" w:cstheme="majorHAnsi"/>
          <w:sz w:val="22"/>
          <w:szCs w:val="22"/>
        </w:rPr>
        <w:t xml:space="preserve">Proactive Disclosure - </w:t>
      </w:r>
      <w:r w:rsidR="00E71E93" w:rsidRPr="00B30D60">
        <w:rPr>
          <w:rFonts w:ascii="Calibri" w:hAnsi="Calibri" w:cstheme="majorHAnsi"/>
          <w:sz w:val="22"/>
          <w:szCs w:val="22"/>
        </w:rPr>
        <w:t xml:space="preserve">the extent to which </w:t>
      </w:r>
      <w:r w:rsidR="009878A1" w:rsidRPr="00B30D60">
        <w:rPr>
          <w:rFonts w:ascii="Calibri" w:hAnsi="Calibri" w:cstheme="majorHAnsi"/>
          <w:sz w:val="22"/>
          <w:szCs w:val="22"/>
        </w:rPr>
        <w:t>they</w:t>
      </w:r>
      <w:r w:rsidR="00D93BAB" w:rsidRPr="00B30D60">
        <w:rPr>
          <w:rFonts w:ascii="Calibri" w:hAnsi="Calibri" w:cstheme="majorHAnsi"/>
          <w:sz w:val="22"/>
          <w:szCs w:val="22"/>
        </w:rPr>
        <w:t xml:space="preserve"> </w:t>
      </w:r>
      <w:r w:rsidR="00D93BAB" w:rsidRPr="00B30D60">
        <w:rPr>
          <w:rFonts w:ascii="Calibri" w:hAnsi="Calibri" w:cstheme="majorHAnsi"/>
          <w:iCs/>
          <w:sz w:val="22"/>
          <w:szCs w:val="22"/>
        </w:rPr>
        <w:t>proactively</w:t>
      </w:r>
      <w:r w:rsidR="00D93BAB" w:rsidRPr="00B30D60">
        <w:rPr>
          <w:rFonts w:ascii="Calibri" w:hAnsi="Calibri" w:cstheme="majorHAnsi"/>
          <w:sz w:val="22"/>
          <w:szCs w:val="22"/>
        </w:rPr>
        <w:t xml:space="preserve"> disclose </w:t>
      </w:r>
      <w:r w:rsidR="00A65A8C" w:rsidRPr="00B30D60">
        <w:rPr>
          <w:rFonts w:ascii="Calibri" w:hAnsi="Calibri" w:cstheme="majorHAnsi"/>
          <w:sz w:val="22"/>
          <w:szCs w:val="22"/>
        </w:rPr>
        <w:t xml:space="preserve">key </w:t>
      </w:r>
      <w:r w:rsidR="00D93BAB" w:rsidRPr="00B30D60">
        <w:rPr>
          <w:rFonts w:ascii="Calibri" w:hAnsi="Calibri" w:cstheme="majorHAnsi"/>
          <w:sz w:val="22"/>
          <w:szCs w:val="22"/>
        </w:rPr>
        <w:t>information</w:t>
      </w:r>
      <w:r w:rsidR="009878A1" w:rsidRPr="00B30D60">
        <w:rPr>
          <w:rFonts w:ascii="Calibri" w:hAnsi="Calibri" w:cstheme="majorHAnsi"/>
          <w:sz w:val="22"/>
          <w:szCs w:val="22"/>
        </w:rPr>
        <w:t xml:space="preserve">; </w:t>
      </w:r>
    </w:p>
    <w:p w14:paraId="2D5E6F91" w14:textId="6260BFAC" w:rsidR="00946066" w:rsidRPr="00B30D60" w:rsidRDefault="00523359" w:rsidP="006A3E33">
      <w:pPr>
        <w:ind w:left="45"/>
        <w:rPr>
          <w:rFonts w:ascii="Calibri" w:hAnsi="Calibri" w:cstheme="majorHAnsi"/>
          <w:sz w:val="22"/>
          <w:szCs w:val="22"/>
        </w:rPr>
      </w:pPr>
      <w:r w:rsidRPr="00B30D60">
        <w:rPr>
          <w:rFonts w:ascii="Calibri" w:hAnsi="Calibri" w:cstheme="majorHAnsi"/>
          <w:sz w:val="22"/>
          <w:szCs w:val="22"/>
        </w:rPr>
        <w:t xml:space="preserve">(ii) </w:t>
      </w:r>
      <w:r w:rsidR="003B7384" w:rsidRPr="00B30D60">
        <w:rPr>
          <w:rFonts w:ascii="Calibri" w:hAnsi="Calibri" w:cstheme="majorHAnsi"/>
          <w:color w:val="000000"/>
          <w:sz w:val="22"/>
          <w:szCs w:val="22"/>
          <w:lang w:val="en-GB"/>
        </w:rPr>
        <w:t>Institutional Measures</w:t>
      </w:r>
      <w:r w:rsidR="003B7384" w:rsidRPr="00B30D60">
        <w:rPr>
          <w:rFonts w:ascii="Calibri" w:hAnsi="Calibri" w:cstheme="majorHAnsi"/>
          <w:sz w:val="22"/>
          <w:szCs w:val="22"/>
        </w:rPr>
        <w:t xml:space="preserve"> - </w:t>
      </w:r>
      <w:r w:rsidR="00D93BAB" w:rsidRPr="00B30D60">
        <w:rPr>
          <w:rFonts w:ascii="Calibri" w:hAnsi="Calibri" w:cstheme="majorHAnsi"/>
          <w:sz w:val="22"/>
          <w:szCs w:val="22"/>
        </w:rPr>
        <w:t xml:space="preserve">the </w:t>
      </w:r>
      <w:r w:rsidR="009878A1" w:rsidRPr="00B30D60">
        <w:rPr>
          <w:rFonts w:ascii="Calibri" w:hAnsi="Calibri" w:cstheme="majorHAnsi"/>
          <w:sz w:val="22"/>
          <w:szCs w:val="22"/>
        </w:rPr>
        <w:t>institutional measures they have put in place to implement</w:t>
      </w:r>
      <w:r w:rsidR="00E71E93" w:rsidRPr="00B30D60">
        <w:rPr>
          <w:rFonts w:ascii="Calibri" w:hAnsi="Calibri" w:cstheme="majorHAnsi"/>
          <w:sz w:val="22"/>
          <w:szCs w:val="22"/>
        </w:rPr>
        <w:t xml:space="preserve"> </w:t>
      </w:r>
      <w:r w:rsidR="00A65A8C" w:rsidRPr="00B30D60">
        <w:rPr>
          <w:rFonts w:ascii="Calibri" w:hAnsi="Calibri" w:cstheme="majorHAnsi"/>
          <w:sz w:val="22"/>
          <w:szCs w:val="22"/>
        </w:rPr>
        <w:t>RTI</w:t>
      </w:r>
      <w:r w:rsidR="00946066" w:rsidRPr="00B30D60">
        <w:rPr>
          <w:rFonts w:ascii="Calibri" w:hAnsi="Calibri" w:cstheme="majorHAnsi"/>
          <w:sz w:val="22"/>
          <w:szCs w:val="22"/>
        </w:rPr>
        <w:t xml:space="preserve"> legislation</w:t>
      </w:r>
      <w:r w:rsidR="009878A1" w:rsidRPr="00B30D60">
        <w:rPr>
          <w:rFonts w:ascii="Calibri" w:hAnsi="Calibri" w:cstheme="majorHAnsi"/>
          <w:sz w:val="22"/>
          <w:szCs w:val="22"/>
        </w:rPr>
        <w:t>;</w:t>
      </w:r>
      <w:r w:rsidR="005933BC" w:rsidRPr="00B30D60">
        <w:rPr>
          <w:rFonts w:ascii="Calibri" w:hAnsi="Calibri" w:cstheme="majorHAnsi"/>
          <w:sz w:val="22"/>
          <w:szCs w:val="22"/>
        </w:rPr>
        <w:t xml:space="preserve"> and </w:t>
      </w:r>
    </w:p>
    <w:p w14:paraId="6439185A" w14:textId="36D7478C" w:rsidR="00D93BAB" w:rsidRPr="00B30D60" w:rsidRDefault="00523359" w:rsidP="006A3E33">
      <w:pPr>
        <w:ind w:left="45"/>
        <w:rPr>
          <w:rFonts w:ascii="Calibri" w:hAnsi="Calibri" w:cstheme="majorHAnsi"/>
          <w:sz w:val="22"/>
          <w:szCs w:val="22"/>
        </w:rPr>
      </w:pPr>
      <w:r w:rsidRPr="00B30D60">
        <w:rPr>
          <w:rFonts w:ascii="Calibri" w:hAnsi="Calibri" w:cstheme="majorHAnsi"/>
          <w:sz w:val="22"/>
          <w:szCs w:val="22"/>
        </w:rPr>
        <w:t xml:space="preserve">(iii) </w:t>
      </w:r>
      <w:r w:rsidR="003B7384" w:rsidRPr="00B30D60">
        <w:rPr>
          <w:rFonts w:ascii="Calibri" w:hAnsi="Calibri" w:cstheme="majorHAnsi"/>
          <w:color w:val="000000"/>
          <w:sz w:val="22"/>
          <w:szCs w:val="22"/>
          <w:lang w:val="en-GB"/>
        </w:rPr>
        <w:t>Responding to Requests</w:t>
      </w:r>
      <w:r w:rsidR="003B7384" w:rsidRPr="00B30D60">
        <w:rPr>
          <w:rFonts w:ascii="Calibri" w:hAnsi="Calibri" w:cstheme="majorHAnsi"/>
          <w:sz w:val="22"/>
          <w:szCs w:val="22"/>
        </w:rPr>
        <w:t xml:space="preserve"> - </w:t>
      </w:r>
      <w:r w:rsidR="00E71E93" w:rsidRPr="00B30D60">
        <w:rPr>
          <w:rFonts w:ascii="Calibri" w:hAnsi="Calibri" w:cstheme="majorHAnsi"/>
          <w:sz w:val="22"/>
          <w:szCs w:val="22"/>
        </w:rPr>
        <w:t xml:space="preserve">the </w:t>
      </w:r>
      <w:r w:rsidR="007830F7" w:rsidRPr="00B30D60">
        <w:rPr>
          <w:rFonts w:ascii="Calibri" w:hAnsi="Calibri" w:cstheme="majorHAnsi"/>
          <w:sz w:val="22"/>
          <w:szCs w:val="22"/>
        </w:rPr>
        <w:t>manner in which they respond to freedom</w:t>
      </w:r>
      <w:r w:rsidR="00E71E93" w:rsidRPr="00B30D60">
        <w:rPr>
          <w:rFonts w:ascii="Calibri" w:hAnsi="Calibri" w:cstheme="majorHAnsi"/>
          <w:sz w:val="22"/>
          <w:szCs w:val="22"/>
        </w:rPr>
        <w:t xml:space="preserve"> to information</w:t>
      </w:r>
      <w:r w:rsidR="00946066" w:rsidRPr="00B30D60">
        <w:rPr>
          <w:rFonts w:ascii="Calibri" w:hAnsi="Calibri" w:cstheme="majorHAnsi"/>
          <w:sz w:val="22"/>
          <w:szCs w:val="22"/>
        </w:rPr>
        <w:t xml:space="preserve"> (FOI)</w:t>
      </w:r>
      <w:r w:rsidR="00E71E93" w:rsidRPr="00B30D60">
        <w:rPr>
          <w:rFonts w:ascii="Calibri" w:hAnsi="Calibri" w:cstheme="majorHAnsi"/>
          <w:sz w:val="22"/>
          <w:szCs w:val="22"/>
        </w:rPr>
        <w:t xml:space="preserve"> requests</w:t>
      </w:r>
      <w:r w:rsidR="005933BC" w:rsidRPr="00B30D60">
        <w:rPr>
          <w:rFonts w:ascii="Calibri" w:hAnsi="Calibri" w:cstheme="majorHAnsi"/>
          <w:sz w:val="22"/>
          <w:szCs w:val="22"/>
        </w:rPr>
        <w:t xml:space="preserve">. </w:t>
      </w:r>
    </w:p>
    <w:p w14:paraId="7A339546" w14:textId="77777777" w:rsidR="00BC25DA" w:rsidRPr="00B30D60" w:rsidRDefault="00BC25DA" w:rsidP="003B7384">
      <w:pPr>
        <w:rPr>
          <w:rFonts w:ascii="Calibri" w:hAnsi="Calibri" w:cstheme="majorHAnsi"/>
          <w:sz w:val="22"/>
          <w:szCs w:val="22"/>
        </w:rPr>
      </w:pPr>
    </w:p>
    <w:p w14:paraId="4387DAC7" w14:textId="77777777" w:rsidR="00E80362" w:rsidRPr="00B30D60" w:rsidRDefault="001B3DEA" w:rsidP="006A3E33">
      <w:pPr>
        <w:rPr>
          <w:rFonts w:ascii="Calibri" w:hAnsi="Calibri" w:cstheme="majorHAnsi"/>
          <w:color w:val="000000"/>
          <w:sz w:val="22"/>
          <w:szCs w:val="22"/>
          <w:lang w:val="en-GB"/>
        </w:rPr>
      </w:pPr>
      <w:r w:rsidRPr="00B30D60">
        <w:rPr>
          <w:rFonts w:ascii="Calibri" w:hAnsi="Calibri" w:cstheme="majorHAnsi"/>
          <w:i/>
          <w:iCs/>
          <w:color w:val="000000"/>
          <w:sz w:val="22"/>
          <w:szCs w:val="22"/>
          <w:lang w:val="en-GB"/>
        </w:rPr>
        <w:t>Proactive Disclosure</w:t>
      </w:r>
      <w:r w:rsidRPr="00B30D60">
        <w:rPr>
          <w:rFonts w:ascii="Calibri" w:hAnsi="Calibri" w:cstheme="majorHAnsi"/>
          <w:color w:val="000000"/>
          <w:sz w:val="22"/>
          <w:szCs w:val="22"/>
          <w:lang w:val="en-GB"/>
        </w:rPr>
        <w:t xml:space="preserve"> </w:t>
      </w:r>
      <w:r w:rsidR="00523359" w:rsidRPr="00B30D60">
        <w:rPr>
          <w:rFonts w:ascii="Calibri" w:hAnsi="Calibri" w:cstheme="majorHAnsi"/>
          <w:color w:val="000000"/>
          <w:sz w:val="22"/>
          <w:szCs w:val="22"/>
          <w:lang w:val="en-GB"/>
        </w:rPr>
        <w:t>refers to the extent to which vital institutional information</w:t>
      </w:r>
      <w:r w:rsidRPr="00B30D60">
        <w:rPr>
          <w:rFonts w:ascii="Calibri" w:hAnsi="Calibri" w:cstheme="majorHAnsi"/>
          <w:color w:val="000000"/>
          <w:sz w:val="22"/>
          <w:szCs w:val="22"/>
          <w:lang w:val="en-GB"/>
        </w:rPr>
        <w:t xml:space="preserve"> </w:t>
      </w:r>
      <w:r w:rsidR="00523359" w:rsidRPr="00B30D60">
        <w:rPr>
          <w:rFonts w:ascii="Calibri" w:hAnsi="Calibri" w:cstheme="majorHAnsi"/>
          <w:color w:val="000000"/>
          <w:sz w:val="22"/>
          <w:szCs w:val="22"/>
          <w:lang w:val="en-GB"/>
        </w:rPr>
        <w:t>is</w:t>
      </w:r>
      <w:r w:rsidR="00467EE6" w:rsidRPr="00B30D60">
        <w:rPr>
          <w:rFonts w:ascii="Calibri" w:hAnsi="Calibri" w:cstheme="majorHAnsi"/>
          <w:color w:val="000000"/>
          <w:sz w:val="22"/>
          <w:szCs w:val="22"/>
          <w:lang w:val="en-GB"/>
        </w:rPr>
        <w:t xml:space="preserve"> made publicly</w:t>
      </w:r>
      <w:r w:rsidRPr="00B30D60">
        <w:rPr>
          <w:rFonts w:ascii="Calibri" w:hAnsi="Calibri" w:cstheme="majorHAnsi"/>
          <w:color w:val="000000"/>
          <w:sz w:val="22"/>
          <w:szCs w:val="22"/>
          <w:lang w:val="en-GB"/>
        </w:rPr>
        <w:t xml:space="preserve"> available</w:t>
      </w:r>
      <w:r w:rsidR="00CC77B0" w:rsidRPr="00B30D60">
        <w:rPr>
          <w:rFonts w:ascii="Calibri" w:hAnsi="Calibri" w:cstheme="majorHAnsi"/>
          <w:color w:val="000000"/>
          <w:sz w:val="22"/>
          <w:szCs w:val="22"/>
          <w:lang w:val="en-GB"/>
        </w:rPr>
        <w:t xml:space="preserve"> regardless of whether or not there has been a request for it</w:t>
      </w:r>
      <w:r w:rsidRPr="00B30D60">
        <w:rPr>
          <w:rFonts w:ascii="Calibri" w:hAnsi="Calibri" w:cstheme="majorHAnsi"/>
          <w:color w:val="000000"/>
          <w:sz w:val="22"/>
          <w:szCs w:val="22"/>
          <w:lang w:val="en-GB"/>
        </w:rPr>
        <w:t>.</w:t>
      </w:r>
      <w:r w:rsidR="004A3206" w:rsidRPr="00B30D60">
        <w:rPr>
          <w:rFonts w:ascii="Calibri" w:hAnsi="Calibri" w:cstheme="majorHAnsi"/>
          <w:color w:val="000000"/>
          <w:sz w:val="22"/>
          <w:szCs w:val="22"/>
          <w:lang w:val="en-GB"/>
        </w:rPr>
        <w:t xml:space="preserve"> </w:t>
      </w:r>
    </w:p>
    <w:p w14:paraId="44CB0623" w14:textId="77777777" w:rsidR="00E80362" w:rsidRPr="00B30D60" w:rsidRDefault="00E80362" w:rsidP="006A3E33">
      <w:pPr>
        <w:rPr>
          <w:rFonts w:ascii="Calibri" w:hAnsi="Calibri" w:cstheme="majorHAnsi"/>
          <w:color w:val="000000"/>
          <w:sz w:val="22"/>
          <w:szCs w:val="22"/>
          <w:lang w:val="en-GB"/>
        </w:rPr>
      </w:pPr>
    </w:p>
    <w:p w14:paraId="3BB75444" w14:textId="77777777" w:rsidR="00E80362" w:rsidRPr="00B30D60" w:rsidRDefault="0071635A" w:rsidP="006A3E33">
      <w:pPr>
        <w:rPr>
          <w:rFonts w:ascii="Calibri" w:hAnsi="Calibri" w:cstheme="majorHAnsi"/>
          <w:color w:val="000000"/>
          <w:sz w:val="22"/>
          <w:szCs w:val="22"/>
          <w:lang w:val="en-GB"/>
        </w:rPr>
      </w:pPr>
      <w:r w:rsidRPr="00B30D60">
        <w:rPr>
          <w:rFonts w:ascii="Calibri" w:hAnsi="Calibri" w:cstheme="majorHAnsi"/>
          <w:i/>
          <w:iCs/>
          <w:color w:val="000000"/>
          <w:sz w:val="22"/>
          <w:szCs w:val="22"/>
          <w:lang w:val="en-GB"/>
        </w:rPr>
        <w:t>Institutional Measures</w:t>
      </w:r>
      <w:r w:rsidRPr="00B30D60">
        <w:rPr>
          <w:rFonts w:ascii="Calibri" w:hAnsi="Calibri" w:cstheme="majorHAnsi"/>
          <w:color w:val="000000"/>
          <w:sz w:val="22"/>
          <w:szCs w:val="22"/>
          <w:lang w:val="en-GB"/>
        </w:rPr>
        <w:t xml:space="preserve"> </w:t>
      </w:r>
      <w:r w:rsidR="00467EE6" w:rsidRPr="00B30D60">
        <w:rPr>
          <w:rFonts w:ascii="Calibri" w:hAnsi="Calibri" w:cstheme="majorHAnsi"/>
          <w:color w:val="000000"/>
          <w:sz w:val="22"/>
          <w:szCs w:val="22"/>
          <w:lang w:val="en-GB"/>
        </w:rPr>
        <w:t>refers to the</w:t>
      </w:r>
      <w:r w:rsidR="000673AC" w:rsidRPr="00B30D60">
        <w:rPr>
          <w:rFonts w:ascii="Calibri" w:hAnsi="Calibri" w:cstheme="majorHAnsi"/>
          <w:color w:val="000000"/>
          <w:sz w:val="22"/>
          <w:szCs w:val="22"/>
          <w:lang w:val="en-GB"/>
        </w:rPr>
        <w:t xml:space="preserve"> </w:t>
      </w:r>
      <w:r w:rsidR="00A65A8C" w:rsidRPr="00B30D60">
        <w:rPr>
          <w:rFonts w:ascii="Calibri" w:hAnsi="Calibri" w:cstheme="majorHAnsi"/>
          <w:color w:val="000000"/>
          <w:sz w:val="22"/>
          <w:szCs w:val="22"/>
          <w:lang w:val="en-GB"/>
        </w:rPr>
        <w:t xml:space="preserve">formal measures public authorities </w:t>
      </w:r>
      <w:r w:rsidR="00CC77B0" w:rsidRPr="00B30D60">
        <w:rPr>
          <w:rFonts w:ascii="Calibri" w:hAnsi="Calibri" w:cstheme="majorHAnsi"/>
          <w:color w:val="000000"/>
          <w:sz w:val="22"/>
          <w:szCs w:val="22"/>
          <w:lang w:val="en-GB"/>
        </w:rPr>
        <w:t xml:space="preserve">have </w:t>
      </w:r>
      <w:r w:rsidR="007830F7" w:rsidRPr="00B30D60">
        <w:rPr>
          <w:rFonts w:ascii="Calibri" w:hAnsi="Calibri" w:cstheme="majorHAnsi"/>
          <w:color w:val="000000"/>
          <w:sz w:val="22"/>
          <w:szCs w:val="22"/>
          <w:lang w:val="en-GB"/>
        </w:rPr>
        <w:t>taken to implement the access to i</w:t>
      </w:r>
      <w:r w:rsidR="00A65A8C" w:rsidRPr="00B30D60">
        <w:rPr>
          <w:rFonts w:ascii="Calibri" w:hAnsi="Calibri" w:cstheme="majorHAnsi"/>
          <w:color w:val="000000"/>
          <w:sz w:val="22"/>
          <w:szCs w:val="22"/>
          <w:lang w:val="en-GB"/>
        </w:rPr>
        <w:t xml:space="preserve">nformation </w:t>
      </w:r>
      <w:r w:rsidR="007830F7" w:rsidRPr="00B30D60">
        <w:rPr>
          <w:rFonts w:ascii="Calibri" w:hAnsi="Calibri" w:cstheme="majorHAnsi"/>
          <w:color w:val="000000"/>
          <w:sz w:val="22"/>
          <w:szCs w:val="22"/>
          <w:lang w:val="en-GB"/>
        </w:rPr>
        <w:t xml:space="preserve">legislation. </w:t>
      </w:r>
      <w:r w:rsidR="00CC77B0" w:rsidRPr="00B30D60">
        <w:rPr>
          <w:rFonts w:ascii="Calibri" w:hAnsi="Calibri" w:cstheme="majorHAnsi"/>
          <w:color w:val="000000"/>
          <w:sz w:val="22"/>
          <w:szCs w:val="22"/>
          <w:lang w:val="en-GB"/>
        </w:rPr>
        <w:t xml:space="preserve">There are two </w:t>
      </w:r>
      <w:r w:rsidR="00A65A8C" w:rsidRPr="00B30D60">
        <w:rPr>
          <w:rFonts w:ascii="Calibri" w:hAnsi="Calibri" w:cstheme="majorHAnsi"/>
          <w:color w:val="000000"/>
          <w:sz w:val="22"/>
          <w:szCs w:val="22"/>
          <w:lang w:val="en-GB"/>
        </w:rPr>
        <w:t>elements to</w:t>
      </w:r>
      <w:r w:rsidR="00CC77B0" w:rsidRPr="00B30D60">
        <w:rPr>
          <w:rFonts w:ascii="Calibri" w:hAnsi="Calibri" w:cstheme="majorHAnsi"/>
          <w:color w:val="000000"/>
          <w:sz w:val="22"/>
          <w:szCs w:val="22"/>
          <w:lang w:val="en-GB"/>
        </w:rPr>
        <w:t xml:space="preserve"> this, namely central measures and measures taken by </w:t>
      </w:r>
      <w:r w:rsidR="00E45EA0" w:rsidRPr="00B30D60">
        <w:rPr>
          <w:rFonts w:ascii="Calibri" w:hAnsi="Calibri" w:cstheme="majorHAnsi"/>
          <w:color w:val="000000"/>
          <w:sz w:val="22"/>
          <w:szCs w:val="22"/>
          <w:lang w:val="en-GB"/>
        </w:rPr>
        <w:t xml:space="preserve">individual authorities. </w:t>
      </w:r>
    </w:p>
    <w:p w14:paraId="46197A5B" w14:textId="77777777" w:rsidR="00E80362" w:rsidRPr="00B30D60" w:rsidRDefault="00E80362" w:rsidP="006A3E33">
      <w:pPr>
        <w:rPr>
          <w:rFonts w:ascii="Calibri" w:hAnsi="Calibri" w:cstheme="majorHAnsi"/>
          <w:color w:val="000000"/>
          <w:sz w:val="22"/>
          <w:szCs w:val="22"/>
          <w:lang w:val="en-GB"/>
        </w:rPr>
      </w:pPr>
    </w:p>
    <w:p w14:paraId="42B72646" w14:textId="1D392F7D" w:rsidR="00DA350A" w:rsidRPr="00B30D60" w:rsidRDefault="00BC25DA" w:rsidP="006A3E33">
      <w:pPr>
        <w:rPr>
          <w:rFonts w:ascii="Calibri" w:hAnsi="Calibri" w:cstheme="majorHAnsi"/>
          <w:color w:val="000000"/>
          <w:sz w:val="22"/>
          <w:szCs w:val="22"/>
          <w:lang w:val="en-GB"/>
        </w:rPr>
      </w:pPr>
      <w:r w:rsidRPr="00B30D60">
        <w:rPr>
          <w:rFonts w:ascii="Calibri" w:hAnsi="Calibri" w:cstheme="majorHAnsi"/>
          <w:color w:val="000000"/>
          <w:sz w:val="22"/>
          <w:szCs w:val="22"/>
          <w:lang w:val="en-GB"/>
        </w:rPr>
        <w:t xml:space="preserve">The third section </w:t>
      </w:r>
      <w:r w:rsidR="00CC77B0" w:rsidRPr="00B30D60">
        <w:rPr>
          <w:rFonts w:ascii="Calibri" w:hAnsi="Calibri" w:cstheme="majorHAnsi"/>
          <w:color w:val="000000"/>
          <w:sz w:val="22"/>
          <w:szCs w:val="22"/>
          <w:lang w:val="en-GB"/>
        </w:rPr>
        <w:t>–</w:t>
      </w:r>
      <w:r w:rsidR="00E45EA0" w:rsidRPr="00B30D60">
        <w:rPr>
          <w:rFonts w:ascii="Calibri" w:hAnsi="Calibri" w:cstheme="majorHAnsi"/>
          <w:color w:val="000000"/>
          <w:sz w:val="22"/>
          <w:szCs w:val="22"/>
          <w:lang w:val="en-GB"/>
        </w:rPr>
        <w:t xml:space="preserve"> </w:t>
      </w:r>
      <w:r w:rsidR="00E45EA0" w:rsidRPr="00B30D60">
        <w:rPr>
          <w:rFonts w:ascii="Calibri" w:hAnsi="Calibri" w:cstheme="majorHAnsi"/>
          <w:i/>
          <w:iCs/>
          <w:color w:val="000000"/>
          <w:sz w:val="22"/>
          <w:szCs w:val="22"/>
          <w:lang w:val="en-GB"/>
        </w:rPr>
        <w:t>R</w:t>
      </w:r>
      <w:r w:rsidR="00CC77B0" w:rsidRPr="00B30D60">
        <w:rPr>
          <w:rFonts w:ascii="Calibri" w:hAnsi="Calibri" w:cstheme="majorHAnsi"/>
          <w:i/>
          <w:iCs/>
          <w:color w:val="000000"/>
          <w:sz w:val="22"/>
          <w:szCs w:val="22"/>
          <w:lang w:val="en-GB"/>
        </w:rPr>
        <w:t>esponding to R</w:t>
      </w:r>
      <w:r w:rsidR="00E45EA0" w:rsidRPr="00B30D60">
        <w:rPr>
          <w:rFonts w:ascii="Calibri" w:hAnsi="Calibri" w:cstheme="majorHAnsi"/>
          <w:i/>
          <w:iCs/>
          <w:color w:val="000000"/>
          <w:sz w:val="22"/>
          <w:szCs w:val="22"/>
          <w:lang w:val="en-GB"/>
        </w:rPr>
        <w:t>equests</w:t>
      </w:r>
      <w:r w:rsidR="00CC77B0" w:rsidRPr="00B30D60">
        <w:rPr>
          <w:rFonts w:ascii="Calibri" w:hAnsi="Calibri" w:cstheme="majorHAnsi"/>
          <w:i/>
          <w:iCs/>
          <w:color w:val="000000"/>
          <w:sz w:val="22"/>
          <w:szCs w:val="22"/>
          <w:lang w:val="en-GB"/>
        </w:rPr>
        <w:t xml:space="preserve"> </w:t>
      </w:r>
      <w:r w:rsidRPr="00B30D60">
        <w:rPr>
          <w:rFonts w:ascii="Calibri" w:hAnsi="Calibri" w:cstheme="majorHAnsi"/>
          <w:color w:val="000000"/>
          <w:sz w:val="22"/>
          <w:szCs w:val="22"/>
          <w:lang w:val="en-GB"/>
        </w:rPr>
        <w:t xml:space="preserve">– </w:t>
      </w:r>
      <w:r w:rsidR="00523359" w:rsidRPr="00B30D60">
        <w:rPr>
          <w:rFonts w:ascii="Calibri" w:hAnsi="Calibri" w:cstheme="majorHAnsi"/>
          <w:color w:val="000000"/>
          <w:sz w:val="22"/>
          <w:szCs w:val="22"/>
          <w:lang w:val="en-GB"/>
        </w:rPr>
        <w:t>involves</w:t>
      </w:r>
      <w:r w:rsidR="00BD6ADB" w:rsidRPr="00B30D60">
        <w:rPr>
          <w:rFonts w:ascii="Calibri" w:hAnsi="Calibri" w:cstheme="majorHAnsi"/>
          <w:color w:val="000000"/>
          <w:sz w:val="22"/>
          <w:szCs w:val="22"/>
          <w:lang w:val="en-GB"/>
        </w:rPr>
        <w:t xml:space="preserve"> </w:t>
      </w:r>
      <w:r w:rsidR="00E80362" w:rsidRPr="00B30D60">
        <w:rPr>
          <w:rFonts w:ascii="Calibri" w:hAnsi="Calibri" w:cstheme="majorHAnsi"/>
          <w:color w:val="000000"/>
          <w:sz w:val="22"/>
          <w:szCs w:val="22"/>
          <w:lang w:val="en-GB"/>
        </w:rPr>
        <w:t xml:space="preserve">a </w:t>
      </w:r>
      <w:r w:rsidR="00BD6ADB" w:rsidRPr="00B30D60">
        <w:rPr>
          <w:rFonts w:ascii="Calibri" w:hAnsi="Calibri" w:cstheme="majorHAnsi"/>
          <w:color w:val="000000"/>
          <w:sz w:val="22"/>
          <w:szCs w:val="22"/>
          <w:lang w:val="en-GB"/>
        </w:rPr>
        <w:t xml:space="preserve">more </w:t>
      </w:r>
      <w:r w:rsidR="00CC77B0" w:rsidRPr="00B30D60">
        <w:rPr>
          <w:rFonts w:ascii="Calibri" w:hAnsi="Calibri" w:cstheme="majorHAnsi"/>
          <w:color w:val="000000"/>
          <w:sz w:val="22"/>
          <w:szCs w:val="22"/>
          <w:lang w:val="en-GB"/>
        </w:rPr>
        <w:t xml:space="preserve">action-oriented </w:t>
      </w:r>
      <w:r w:rsidR="00BD6ADB" w:rsidRPr="00B30D60">
        <w:rPr>
          <w:rFonts w:ascii="Calibri" w:hAnsi="Calibri" w:cstheme="majorHAnsi"/>
          <w:color w:val="000000"/>
          <w:sz w:val="22"/>
          <w:szCs w:val="22"/>
          <w:lang w:val="en-GB"/>
        </w:rPr>
        <w:t>research</w:t>
      </w:r>
      <w:r w:rsidRPr="00B30D60">
        <w:rPr>
          <w:rFonts w:ascii="Calibri" w:hAnsi="Calibri" w:cstheme="majorHAnsi"/>
          <w:color w:val="000000"/>
          <w:sz w:val="22"/>
          <w:szCs w:val="22"/>
          <w:lang w:val="en-GB"/>
        </w:rPr>
        <w:t xml:space="preserve">. </w:t>
      </w:r>
      <w:r w:rsidR="00CC77B0" w:rsidRPr="00B30D60">
        <w:rPr>
          <w:rFonts w:ascii="Calibri" w:hAnsi="Calibri" w:cstheme="majorHAnsi"/>
          <w:color w:val="000000"/>
          <w:sz w:val="22"/>
          <w:szCs w:val="22"/>
          <w:lang w:val="en-GB"/>
        </w:rPr>
        <w:t>Specifically, it</w:t>
      </w:r>
      <w:r w:rsidR="00A65A8C" w:rsidRPr="00B30D60">
        <w:rPr>
          <w:rFonts w:ascii="Calibri" w:hAnsi="Calibri" w:cstheme="majorHAnsi"/>
          <w:color w:val="000000"/>
          <w:sz w:val="22"/>
          <w:szCs w:val="22"/>
          <w:lang w:val="en-GB"/>
        </w:rPr>
        <w:t xml:space="preserve"> involves</w:t>
      </w:r>
      <w:r w:rsidR="00E45EA0" w:rsidRPr="00B30D60">
        <w:rPr>
          <w:rFonts w:ascii="Calibri" w:hAnsi="Calibri" w:cstheme="majorHAnsi"/>
          <w:color w:val="000000"/>
          <w:sz w:val="22"/>
          <w:szCs w:val="22"/>
          <w:lang w:val="en-GB"/>
        </w:rPr>
        <w:t xml:space="preserve"> submitting </w:t>
      </w:r>
      <w:r w:rsidR="00946066" w:rsidRPr="00B30D60">
        <w:rPr>
          <w:rFonts w:ascii="Calibri" w:hAnsi="Calibri" w:cstheme="majorHAnsi"/>
          <w:color w:val="000000"/>
          <w:sz w:val="22"/>
          <w:szCs w:val="22"/>
          <w:lang w:val="en-GB"/>
        </w:rPr>
        <w:t xml:space="preserve">FOI </w:t>
      </w:r>
      <w:r w:rsidR="00CC77B0" w:rsidRPr="00B30D60">
        <w:rPr>
          <w:rFonts w:ascii="Calibri" w:hAnsi="Calibri" w:cstheme="majorHAnsi"/>
          <w:color w:val="000000"/>
          <w:sz w:val="22"/>
          <w:szCs w:val="22"/>
          <w:lang w:val="en-GB"/>
        </w:rPr>
        <w:t xml:space="preserve">requests </w:t>
      </w:r>
      <w:r w:rsidR="00A65A8C" w:rsidRPr="00B30D60">
        <w:rPr>
          <w:rFonts w:ascii="Calibri" w:hAnsi="Calibri" w:cstheme="majorHAnsi"/>
          <w:color w:val="000000"/>
          <w:sz w:val="22"/>
          <w:szCs w:val="22"/>
          <w:lang w:val="en-GB"/>
        </w:rPr>
        <w:t xml:space="preserve">to each </w:t>
      </w:r>
      <w:r w:rsidR="00E80362" w:rsidRPr="00B30D60">
        <w:rPr>
          <w:rFonts w:ascii="Calibri" w:hAnsi="Calibri" w:cstheme="majorHAnsi"/>
          <w:color w:val="000000"/>
          <w:sz w:val="22"/>
          <w:szCs w:val="22"/>
          <w:lang w:val="en-GB"/>
        </w:rPr>
        <w:t>institution, which</w:t>
      </w:r>
      <w:r w:rsidR="00CC77B0" w:rsidRPr="00B30D60">
        <w:rPr>
          <w:rFonts w:ascii="Calibri" w:hAnsi="Calibri" w:cstheme="majorHAnsi"/>
          <w:color w:val="000000"/>
          <w:sz w:val="22"/>
          <w:szCs w:val="22"/>
          <w:lang w:val="en-GB"/>
        </w:rPr>
        <w:t xml:space="preserve"> </w:t>
      </w:r>
      <w:r w:rsidR="00A65A8C" w:rsidRPr="00B30D60">
        <w:rPr>
          <w:rFonts w:ascii="Calibri" w:hAnsi="Calibri" w:cstheme="majorHAnsi"/>
          <w:color w:val="000000"/>
          <w:sz w:val="22"/>
          <w:szCs w:val="22"/>
          <w:lang w:val="en-GB"/>
        </w:rPr>
        <w:t>are</w:t>
      </w:r>
      <w:r w:rsidR="00CC77B0" w:rsidRPr="00B30D60">
        <w:rPr>
          <w:rFonts w:ascii="Calibri" w:hAnsi="Calibri" w:cstheme="majorHAnsi"/>
          <w:color w:val="000000"/>
          <w:sz w:val="22"/>
          <w:szCs w:val="22"/>
          <w:lang w:val="en-GB"/>
        </w:rPr>
        <w:t xml:space="preserve"> then </w:t>
      </w:r>
      <w:r w:rsidR="00E45EA0" w:rsidRPr="00B30D60">
        <w:rPr>
          <w:rFonts w:ascii="Calibri" w:hAnsi="Calibri" w:cstheme="majorHAnsi"/>
          <w:color w:val="000000"/>
          <w:sz w:val="22"/>
          <w:szCs w:val="22"/>
          <w:lang w:val="en-GB"/>
        </w:rPr>
        <w:t xml:space="preserve">assessed </w:t>
      </w:r>
      <w:r w:rsidR="00CC77B0" w:rsidRPr="00B30D60">
        <w:rPr>
          <w:rFonts w:ascii="Calibri" w:hAnsi="Calibri" w:cstheme="majorHAnsi"/>
          <w:color w:val="000000"/>
          <w:sz w:val="22"/>
          <w:szCs w:val="22"/>
          <w:lang w:val="en-GB"/>
        </w:rPr>
        <w:t xml:space="preserve">for </w:t>
      </w:r>
      <w:r w:rsidR="00E45EA0" w:rsidRPr="00B30D60">
        <w:rPr>
          <w:rFonts w:ascii="Calibri" w:hAnsi="Calibri" w:cstheme="majorHAnsi"/>
          <w:color w:val="000000"/>
          <w:sz w:val="22"/>
          <w:szCs w:val="22"/>
          <w:lang w:val="en-GB"/>
        </w:rPr>
        <w:t xml:space="preserve">how quickly </w:t>
      </w:r>
      <w:r w:rsidR="00CC77B0" w:rsidRPr="00B30D60">
        <w:rPr>
          <w:rFonts w:ascii="Calibri" w:hAnsi="Calibri" w:cstheme="majorHAnsi"/>
          <w:color w:val="000000"/>
          <w:sz w:val="22"/>
          <w:szCs w:val="22"/>
          <w:lang w:val="en-GB"/>
        </w:rPr>
        <w:t xml:space="preserve">they </w:t>
      </w:r>
      <w:r w:rsidR="00A65A8C" w:rsidRPr="00B30D60">
        <w:rPr>
          <w:rFonts w:ascii="Calibri" w:hAnsi="Calibri" w:cstheme="majorHAnsi"/>
          <w:color w:val="000000"/>
          <w:sz w:val="22"/>
          <w:szCs w:val="22"/>
          <w:lang w:val="en-GB"/>
        </w:rPr>
        <w:t>respond</w:t>
      </w:r>
      <w:r w:rsidR="00E45EA0" w:rsidRPr="00B30D60">
        <w:rPr>
          <w:rFonts w:ascii="Calibri" w:hAnsi="Calibri" w:cstheme="majorHAnsi"/>
          <w:color w:val="000000"/>
          <w:sz w:val="22"/>
          <w:szCs w:val="22"/>
          <w:lang w:val="en-GB"/>
        </w:rPr>
        <w:t xml:space="preserve"> </w:t>
      </w:r>
      <w:r w:rsidRPr="00B30D60">
        <w:rPr>
          <w:rFonts w:ascii="Calibri" w:hAnsi="Calibri" w:cstheme="majorHAnsi"/>
          <w:color w:val="000000"/>
          <w:sz w:val="22"/>
          <w:szCs w:val="22"/>
          <w:lang w:val="en-GB"/>
        </w:rPr>
        <w:t>to request</w:t>
      </w:r>
      <w:r w:rsidR="00A65A8C" w:rsidRPr="00B30D60">
        <w:rPr>
          <w:rFonts w:ascii="Calibri" w:hAnsi="Calibri" w:cstheme="majorHAnsi"/>
          <w:color w:val="000000"/>
          <w:sz w:val="22"/>
          <w:szCs w:val="22"/>
          <w:lang w:val="en-GB"/>
        </w:rPr>
        <w:t>s</w:t>
      </w:r>
      <w:r w:rsidR="00E45EA0" w:rsidRPr="00B30D60">
        <w:rPr>
          <w:rFonts w:ascii="Calibri" w:hAnsi="Calibri" w:cstheme="majorHAnsi"/>
          <w:color w:val="000000"/>
          <w:sz w:val="22"/>
          <w:szCs w:val="22"/>
          <w:lang w:val="en-GB"/>
        </w:rPr>
        <w:t xml:space="preserve">, </w:t>
      </w:r>
      <w:r w:rsidR="00CC77B0" w:rsidRPr="00B30D60">
        <w:rPr>
          <w:rFonts w:ascii="Calibri" w:hAnsi="Calibri" w:cstheme="majorHAnsi"/>
          <w:color w:val="000000"/>
          <w:sz w:val="22"/>
          <w:szCs w:val="22"/>
          <w:lang w:val="en-GB"/>
        </w:rPr>
        <w:t>whether responses othe</w:t>
      </w:r>
      <w:r w:rsidR="00A65A8C" w:rsidRPr="00B30D60">
        <w:rPr>
          <w:rFonts w:ascii="Calibri" w:hAnsi="Calibri" w:cstheme="majorHAnsi"/>
          <w:color w:val="000000"/>
          <w:sz w:val="22"/>
          <w:szCs w:val="22"/>
          <w:lang w:val="en-GB"/>
        </w:rPr>
        <w:t>rwise comply</w:t>
      </w:r>
      <w:r w:rsidR="00CC77B0" w:rsidRPr="00B30D60">
        <w:rPr>
          <w:rFonts w:ascii="Calibri" w:hAnsi="Calibri" w:cstheme="majorHAnsi"/>
          <w:color w:val="000000"/>
          <w:sz w:val="22"/>
          <w:szCs w:val="22"/>
          <w:lang w:val="en-GB"/>
        </w:rPr>
        <w:t xml:space="preserve"> with the Law</w:t>
      </w:r>
      <w:r w:rsidRPr="00B30D60">
        <w:rPr>
          <w:rFonts w:ascii="Calibri" w:hAnsi="Calibri" w:cstheme="majorHAnsi"/>
          <w:color w:val="000000"/>
          <w:sz w:val="22"/>
          <w:szCs w:val="22"/>
          <w:lang w:val="en-GB"/>
        </w:rPr>
        <w:t xml:space="preserve">, and the completeness of </w:t>
      </w:r>
      <w:r w:rsidR="00CC77B0" w:rsidRPr="00B30D60">
        <w:rPr>
          <w:rFonts w:ascii="Calibri" w:hAnsi="Calibri" w:cstheme="majorHAnsi"/>
          <w:color w:val="000000"/>
          <w:sz w:val="22"/>
          <w:szCs w:val="22"/>
          <w:lang w:val="en-GB"/>
        </w:rPr>
        <w:t>the information provided</w:t>
      </w:r>
      <w:r w:rsidR="00946066" w:rsidRPr="00B30D60">
        <w:rPr>
          <w:rFonts w:ascii="Calibri" w:hAnsi="Calibri" w:cstheme="majorHAnsi"/>
          <w:color w:val="000000"/>
          <w:sz w:val="22"/>
          <w:szCs w:val="22"/>
          <w:lang w:val="en-GB"/>
        </w:rPr>
        <w:t>.</w:t>
      </w:r>
      <w:r w:rsidRPr="00B30D60">
        <w:rPr>
          <w:rFonts w:ascii="Calibri" w:hAnsi="Calibri" w:cstheme="majorHAnsi"/>
          <w:color w:val="000000"/>
          <w:sz w:val="22"/>
          <w:szCs w:val="22"/>
          <w:lang w:val="en-GB"/>
        </w:rPr>
        <w:t xml:space="preserve"> </w:t>
      </w:r>
      <w:r w:rsidR="00E45EA0" w:rsidRPr="00B30D60">
        <w:rPr>
          <w:rFonts w:ascii="Calibri" w:hAnsi="Calibri" w:cstheme="majorHAnsi"/>
          <w:color w:val="000000"/>
          <w:sz w:val="22"/>
          <w:szCs w:val="22"/>
          <w:lang w:val="en-GB"/>
        </w:rPr>
        <w:t xml:space="preserve">   </w:t>
      </w:r>
    </w:p>
    <w:p w14:paraId="074414DD" w14:textId="4C01A484" w:rsidR="00467EE6" w:rsidRPr="00B30D60" w:rsidRDefault="00467EE6" w:rsidP="006A3E33">
      <w:pPr>
        <w:rPr>
          <w:rFonts w:ascii="Calibri" w:hAnsi="Calibri" w:cstheme="majorHAnsi"/>
          <w:color w:val="000000"/>
          <w:sz w:val="22"/>
          <w:szCs w:val="22"/>
          <w:lang w:val="en-GB"/>
        </w:rPr>
      </w:pPr>
    </w:p>
    <w:p w14:paraId="59E1160F" w14:textId="77777777" w:rsidR="001D21E0" w:rsidRPr="00B30D60" w:rsidRDefault="001D21E0" w:rsidP="006A3E33">
      <w:pPr>
        <w:pStyle w:val="Heading1"/>
        <w:rPr>
          <w:rFonts w:ascii="Calibri" w:hAnsi="Calibri" w:cstheme="majorHAnsi"/>
          <w:lang w:val="en-GB"/>
        </w:rPr>
      </w:pPr>
      <w:bookmarkStart w:id="7" w:name="_Toc495920909"/>
      <w:r w:rsidRPr="00B30D60">
        <w:rPr>
          <w:rFonts w:ascii="Calibri" w:hAnsi="Calibri" w:cstheme="majorHAnsi"/>
          <w:lang w:val="en-GB"/>
        </w:rPr>
        <w:t>Overall Analysis</w:t>
      </w:r>
      <w:bookmarkEnd w:id="7"/>
    </w:p>
    <w:p w14:paraId="2B182AFF" w14:textId="77777777" w:rsidR="00887FD2" w:rsidRPr="00B30D60" w:rsidRDefault="00887FD2" w:rsidP="006A3E33">
      <w:pPr>
        <w:rPr>
          <w:rFonts w:ascii="Calibri" w:hAnsi="Calibri" w:cstheme="majorHAnsi"/>
          <w:color w:val="000000"/>
          <w:sz w:val="22"/>
          <w:szCs w:val="22"/>
          <w:lang w:val="en-GB"/>
        </w:rPr>
      </w:pPr>
    </w:p>
    <w:p w14:paraId="5936418A" w14:textId="144F2FA9" w:rsidR="00887FD2" w:rsidRPr="00B30D60" w:rsidRDefault="00662F6C" w:rsidP="006A3E33">
      <w:pPr>
        <w:rPr>
          <w:rFonts w:ascii="Calibri" w:hAnsi="Calibri" w:cstheme="majorHAnsi"/>
          <w:color w:val="000000"/>
          <w:sz w:val="22"/>
          <w:szCs w:val="22"/>
          <w:lang w:val="en-GB"/>
        </w:rPr>
      </w:pPr>
      <w:r w:rsidRPr="00B30D60">
        <w:rPr>
          <w:rFonts w:ascii="Calibri" w:hAnsi="Calibri" w:cstheme="majorHAnsi"/>
          <w:color w:val="000000"/>
          <w:sz w:val="22"/>
          <w:szCs w:val="22"/>
          <w:lang w:val="en-GB"/>
        </w:rPr>
        <w:t xml:space="preserve">Table 1 provides an overview of the overall performance of each of the </w:t>
      </w:r>
      <w:r w:rsidR="00206439" w:rsidRPr="00B30D60">
        <w:rPr>
          <w:rFonts w:ascii="Calibri" w:hAnsi="Calibri" w:cstheme="majorHAnsi"/>
          <w:color w:val="000000"/>
          <w:sz w:val="22"/>
          <w:szCs w:val="22"/>
          <w:lang w:val="en-GB"/>
        </w:rPr>
        <w:t xml:space="preserve">10 </w:t>
      </w:r>
      <w:r w:rsidRPr="00B30D60">
        <w:rPr>
          <w:rFonts w:ascii="Calibri" w:hAnsi="Calibri" w:cstheme="majorHAnsi"/>
          <w:color w:val="000000"/>
          <w:sz w:val="22"/>
          <w:szCs w:val="22"/>
          <w:lang w:val="en-GB"/>
        </w:rPr>
        <w:t>public</w:t>
      </w:r>
      <w:r w:rsidR="002352C1" w:rsidRPr="00B30D60">
        <w:rPr>
          <w:rFonts w:ascii="Calibri" w:hAnsi="Calibri" w:cstheme="majorHAnsi"/>
          <w:color w:val="000000"/>
          <w:sz w:val="22"/>
          <w:szCs w:val="22"/>
          <w:lang w:val="en-GB"/>
        </w:rPr>
        <w:t xml:space="preserve"> institutions </w:t>
      </w:r>
      <w:r w:rsidRPr="00B30D60">
        <w:rPr>
          <w:rFonts w:ascii="Calibri" w:hAnsi="Calibri" w:cstheme="majorHAnsi"/>
          <w:color w:val="000000"/>
          <w:sz w:val="22"/>
          <w:szCs w:val="22"/>
          <w:lang w:val="en-GB"/>
        </w:rPr>
        <w:t xml:space="preserve">that were evaluated as part of this exercise. It provides a short synopsis of how the </w:t>
      </w:r>
      <w:r w:rsidR="002352C1" w:rsidRPr="00B30D60">
        <w:rPr>
          <w:rFonts w:ascii="Calibri" w:hAnsi="Calibri" w:cstheme="majorHAnsi"/>
          <w:color w:val="000000"/>
          <w:sz w:val="22"/>
          <w:szCs w:val="22"/>
          <w:lang w:val="en-GB"/>
        </w:rPr>
        <w:t xml:space="preserve">institution </w:t>
      </w:r>
      <w:r w:rsidRPr="00B30D60">
        <w:rPr>
          <w:rFonts w:ascii="Calibri" w:hAnsi="Calibri" w:cstheme="majorHAnsi"/>
          <w:color w:val="000000"/>
          <w:sz w:val="22"/>
          <w:szCs w:val="22"/>
          <w:lang w:val="en-GB"/>
        </w:rPr>
        <w:t xml:space="preserve">performed on each of the three main evaluation criteria. </w:t>
      </w:r>
    </w:p>
    <w:p w14:paraId="117D4139" w14:textId="77777777" w:rsidR="00887FD2" w:rsidRPr="00B30D60" w:rsidRDefault="00887FD2" w:rsidP="006A3E33">
      <w:pPr>
        <w:rPr>
          <w:rFonts w:ascii="Calibri" w:hAnsi="Calibri" w:cstheme="majorHAnsi"/>
          <w:color w:val="000000"/>
          <w:sz w:val="22"/>
          <w:szCs w:val="22"/>
          <w:lang w:val="en-GB"/>
        </w:rPr>
      </w:pPr>
    </w:p>
    <w:p w14:paraId="0D3BE560" w14:textId="77777777" w:rsidR="00DF40DC" w:rsidRPr="00B30D60" w:rsidRDefault="00DF40DC" w:rsidP="006A3E33">
      <w:pPr>
        <w:pStyle w:val="Heading6"/>
        <w:rPr>
          <w:rFonts w:ascii="Calibri" w:hAnsi="Calibri" w:cstheme="majorHAnsi"/>
          <w:lang w:val="en-GB"/>
        </w:rPr>
      </w:pPr>
      <w:r w:rsidRPr="00B30D60">
        <w:rPr>
          <w:rFonts w:ascii="Calibri" w:hAnsi="Calibri" w:cstheme="majorHAnsi"/>
          <w:lang w:val="en-GB"/>
        </w:rPr>
        <w:t xml:space="preserve">Table 1: </w:t>
      </w:r>
      <w:r w:rsidR="00A95E40" w:rsidRPr="00B30D60">
        <w:rPr>
          <w:rFonts w:ascii="Calibri" w:hAnsi="Calibri" w:cstheme="majorHAnsi"/>
          <w:lang w:val="en-GB"/>
        </w:rPr>
        <w:t>Overall</w:t>
      </w:r>
      <w:r w:rsidRPr="00B30D60">
        <w:rPr>
          <w:rFonts w:ascii="Calibri" w:hAnsi="Calibri" w:cstheme="majorHAnsi"/>
          <w:lang w:val="en-GB"/>
        </w:rPr>
        <w:t xml:space="preserve"> Analysis of </w:t>
      </w:r>
      <w:r w:rsidR="00E00365" w:rsidRPr="00B30D60">
        <w:rPr>
          <w:rFonts w:ascii="Calibri" w:hAnsi="Calibri" w:cstheme="majorHAnsi"/>
          <w:lang w:val="en-GB"/>
        </w:rPr>
        <w:t>Implementation</w:t>
      </w:r>
    </w:p>
    <w:p w14:paraId="4DDB5A28" w14:textId="77777777" w:rsidR="00CA539B" w:rsidRPr="00B30D60" w:rsidRDefault="00CA539B" w:rsidP="006A3E33">
      <w:pPr>
        <w:rPr>
          <w:rFonts w:ascii="Calibri" w:hAnsi="Calibri" w:cstheme="majorHAnsi"/>
          <w:color w:val="000000"/>
          <w:sz w:val="22"/>
          <w:szCs w:val="22"/>
          <w:lang w:val="en-GB"/>
        </w:rPr>
      </w:pPr>
    </w:p>
    <w:tbl>
      <w:tblPr>
        <w:tblStyle w:val="TableGrid"/>
        <w:tblW w:w="0" w:type="auto"/>
        <w:tblLook w:val="04A0" w:firstRow="1" w:lastRow="0" w:firstColumn="1" w:lastColumn="0" w:noHBand="0" w:noVBand="1"/>
      </w:tblPr>
      <w:tblGrid>
        <w:gridCol w:w="1651"/>
        <w:gridCol w:w="2472"/>
        <w:gridCol w:w="2075"/>
        <w:gridCol w:w="2432"/>
      </w:tblGrid>
      <w:tr w:rsidR="004D168E" w:rsidRPr="00B30D60" w14:paraId="4F3594C9" w14:textId="77777777">
        <w:tc>
          <w:tcPr>
            <w:tcW w:w="1668" w:type="dxa"/>
          </w:tcPr>
          <w:p w14:paraId="731E98E7" w14:textId="1CDD7062" w:rsidR="00CA539B" w:rsidRPr="00B30D60" w:rsidRDefault="002352C1" w:rsidP="006A3E33">
            <w:pPr>
              <w:rPr>
                <w:rFonts w:ascii="Calibri" w:hAnsi="Calibri" w:cstheme="majorHAnsi"/>
                <w:b/>
                <w:sz w:val="20"/>
                <w:szCs w:val="22"/>
                <w:lang w:val="en-GB"/>
              </w:rPr>
            </w:pPr>
            <w:r w:rsidRPr="00B30D60">
              <w:rPr>
                <w:rFonts w:ascii="Calibri" w:hAnsi="Calibri" w:cstheme="majorHAnsi"/>
                <w:b/>
                <w:sz w:val="20"/>
                <w:szCs w:val="22"/>
                <w:lang w:val="en-GB"/>
              </w:rPr>
              <w:t>Public Institution</w:t>
            </w:r>
          </w:p>
        </w:tc>
        <w:tc>
          <w:tcPr>
            <w:tcW w:w="2551" w:type="dxa"/>
          </w:tcPr>
          <w:p w14:paraId="77DCD717" w14:textId="77777777" w:rsidR="00CA539B" w:rsidRPr="00B30D60" w:rsidRDefault="00CA539B" w:rsidP="006A3E33">
            <w:pPr>
              <w:rPr>
                <w:rFonts w:ascii="Calibri" w:hAnsi="Calibri" w:cstheme="majorHAnsi"/>
                <w:b/>
                <w:sz w:val="20"/>
                <w:szCs w:val="22"/>
                <w:lang w:val="en-GB"/>
              </w:rPr>
            </w:pPr>
            <w:r w:rsidRPr="00B30D60">
              <w:rPr>
                <w:rFonts w:ascii="Calibri" w:hAnsi="Calibri" w:cstheme="majorHAnsi"/>
                <w:b/>
                <w:sz w:val="20"/>
                <w:szCs w:val="22"/>
                <w:lang w:val="en-GB"/>
              </w:rPr>
              <w:t>Proactive Disclosure</w:t>
            </w:r>
          </w:p>
        </w:tc>
        <w:tc>
          <w:tcPr>
            <w:tcW w:w="2126" w:type="dxa"/>
          </w:tcPr>
          <w:p w14:paraId="6E349340" w14:textId="77777777" w:rsidR="00CA539B" w:rsidRPr="00B30D60" w:rsidRDefault="00CA539B" w:rsidP="006A3E33">
            <w:pPr>
              <w:rPr>
                <w:rFonts w:ascii="Calibri" w:hAnsi="Calibri" w:cstheme="majorHAnsi"/>
                <w:b/>
                <w:sz w:val="20"/>
                <w:szCs w:val="22"/>
                <w:lang w:val="en-GB"/>
              </w:rPr>
            </w:pPr>
            <w:r w:rsidRPr="00B30D60">
              <w:rPr>
                <w:rFonts w:ascii="Calibri" w:hAnsi="Calibri" w:cstheme="majorHAnsi"/>
                <w:b/>
                <w:sz w:val="20"/>
                <w:szCs w:val="22"/>
                <w:lang w:val="en-GB"/>
              </w:rPr>
              <w:t>Institutional Measures</w:t>
            </w:r>
          </w:p>
        </w:tc>
        <w:tc>
          <w:tcPr>
            <w:tcW w:w="2511" w:type="dxa"/>
          </w:tcPr>
          <w:p w14:paraId="7201EEDD" w14:textId="77777777" w:rsidR="00CA539B" w:rsidRPr="00B30D60" w:rsidRDefault="00CA539B" w:rsidP="006A3E33">
            <w:pPr>
              <w:rPr>
                <w:rFonts w:ascii="Calibri" w:hAnsi="Calibri" w:cstheme="majorHAnsi"/>
                <w:b/>
                <w:sz w:val="20"/>
                <w:szCs w:val="22"/>
                <w:lang w:val="en-GB"/>
              </w:rPr>
            </w:pPr>
            <w:r w:rsidRPr="00B30D60">
              <w:rPr>
                <w:rFonts w:ascii="Calibri" w:hAnsi="Calibri" w:cstheme="majorHAnsi"/>
                <w:b/>
                <w:sz w:val="20"/>
                <w:szCs w:val="22"/>
                <w:lang w:val="en-GB"/>
              </w:rPr>
              <w:t>Requests for Information</w:t>
            </w:r>
          </w:p>
        </w:tc>
      </w:tr>
      <w:tr w:rsidR="004D168E" w:rsidRPr="00B30D60" w14:paraId="665E5C0D" w14:textId="77777777">
        <w:tc>
          <w:tcPr>
            <w:tcW w:w="1668" w:type="dxa"/>
          </w:tcPr>
          <w:p w14:paraId="5599D0A3" w14:textId="762D23B5" w:rsidR="001C48CC" w:rsidRPr="00C202C6" w:rsidRDefault="001C48CC" w:rsidP="006A3E33">
            <w:pPr>
              <w:rPr>
                <w:rFonts w:ascii="Calibri" w:hAnsi="Calibri" w:cstheme="majorHAnsi"/>
                <w:i/>
                <w:sz w:val="20"/>
                <w:szCs w:val="22"/>
                <w:lang w:val="ka-GE"/>
              </w:rPr>
            </w:pPr>
            <w:r w:rsidRPr="00B30D60">
              <w:rPr>
                <w:rFonts w:ascii="Calibri" w:hAnsi="Calibri" w:cstheme="majorHAnsi"/>
                <w:i/>
                <w:sz w:val="20"/>
                <w:szCs w:val="22"/>
                <w:lang w:val="en-GB"/>
              </w:rPr>
              <w:t>1) Ministry of Internal Affairs</w:t>
            </w:r>
          </w:p>
        </w:tc>
        <w:tc>
          <w:tcPr>
            <w:tcW w:w="2551" w:type="dxa"/>
          </w:tcPr>
          <w:p w14:paraId="08E5F375" w14:textId="3CBFDB3A" w:rsidR="001C48CC" w:rsidRPr="00B30D60" w:rsidRDefault="0064449A" w:rsidP="006A3E33">
            <w:pPr>
              <w:rPr>
                <w:rFonts w:ascii="Calibri" w:hAnsi="Calibri" w:cstheme="majorHAnsi"/>
                <w:sz w:val="20"/>
                <w:szCs w:val="20"/>
                <w:u w:val="single"/>
                <w:lang w:val="en-GB"/>
              </w:rPr>
            </w:pPr>
            <w:r w:rsidRPr="00B30D60">
              <w:rPr>
                <w:rFonts w:ascii="Calibri" w:hAnsi="Calibri" w:cstheme="majorHAnsi"/>
                <w:b/>
                <w:sz w:val="20"/>
                <w:szCs w:val="20"/>
                <w:lang w:val="en-GB"/>
              </w:rPr>
              <w:t>N/A</w:t>
            </w:r>
            <w:r w:rsidRPr="00B30D60">
              <w:rPr>
                <w:rFonts w:ascii="Calibri" w:hAnsi="Calibri" w:cstheme="majorHAnsi"/>
                <w:b/>
                <w:sz w:val="20"/>
                <w:szCs w:val="22"/>
                <w:lang w:val="en-GB"/>
              </w:rPr>
              <w:t>.</w:t>
            </w:r>
            <w:r w:rsidRPr="00B30D60">
              <w:rPr>
                <w:rFonts w:ascii="Calibri" w:hAnsi="Calibri" w:cstheme="majorHAnsi"/>
                <w:sz w:val="20"/>
                <w:szCs w:val="22"/>
                <w:lang w:val="en-GB"/>
              </w:rPr>
              <w:t xml:space="preserve"> I</w:t>
            </w:r>
            <w:r w:rsidR="001C48CC" w:rsidRPr="00B30D60">
              <w:rPr>
                <w:rFonts w:ascii="Calibri" w:hAnsi="Calibri" w:cstheme="majorHAnsi"/>
                <w:sz w:val="20"/>
                <w:szCs w:val="22"/>
                <w:lang w:val="en-GB"/>
              </w:rPr>
              <w:t xml:space="preserve">DFI was not able conduct comprehensive </w:t>
            </w:r>
            <w:r w:rsidR="001C48CC" w:rsidRPr="00B30D60">
              <w:rPr>
                <w:rFonts w:ascii="Calibri" w:hAnsi="Calibri" w:cstheme="majorHAnsi"/>
                <w:sz w:val="20"/>
                <w:szCs w:val="22"/>
                <w:lang w:val="en-GB"/>
              </w:rPr>
              <w:lastRenderedPageBreak/>
              <w:t xml:space="preserve">evaluation of proactive disclosure of information by MIA, since the web-page of public information on the web-site of the </w:t>
            </w:r>
            <w:r w:rsidR="00E24F2D" w:rsidRPr="00B30D60">
              <w:rPr>
                <w:rFonts w:ascii="Calibri" w:hAnsi="Calibri" w:cstheme="majorHAnsi"/>
                <w:sz w:val="20"/>
                <w:szCs w:val="22"/>
                <w:lang w:val="en-GB"/>
              </w:rPr>
              <w:t>M</w:t>
            </w:r>
            <w:r w:rsidR="001C48CC" w:rsidRPr="00B30D60">
              <w:rPr>
                <w:rFonts w:ascii="Calibri" w:hAnsi="Calibri" w:cstheme="majorHAnsi"/>
                <w:sz w:val="20"/>
                <w:szCs w:val="22"/>
                <w:lang w:val="en-GB"/>
              </w:rPr>
              <w:t xml:space="preserve">inistry was under construction during the monitoring period. Some of the information available on other web-pages of the official web-site were published in full or partially. </w:t>
            </w:r>
          </w:p>
        </w:tc>
        <w:tc>
          <w:tcPr>
            <w:tcW w:w="2126" w:type="dxa"/>
          </w:tcPr>
          <w:p w14:paraId="0757DE6A" w14:textId="3E944ABD" w:rsidR="00247E11" w:rsidRPr="00B30D60" w:rsidRDefault="001C48CC" w:rsidP="006A3E33">
            <w:pPr>
              <w:rPr>
                <w:rFonts w:ascii="Calibri" w:hAnsi="Calibri" w:cstheme="majorHAnsi"/>
                <w:sz w:val="20"/>
                <w:szCs w:val="20"/>
                <w:lang w:val="en-GB"/>
              </w:rPr>
            </w:pPr>
            <w:r w:rsidRPr="00B30D60">
              <w:rPr>
                <w:rFonts w:ascii="Calibri" w:hAnsi="Calibri" w:cstheme="majorHAnsi"/>
                <w:b/>
                <w:bCs/>
                <w:iCs/>
                <w:sz w:val="20"/>
                <w:szCs w:val="20"/>
                <w:lang w:val="en-GB"/>
              </w:rPr>
              <w:lastRenderedPageBreak/>
              <w:t>Partial</w:t>
            </w:r>
            <w:r w:rsidRPr="00B30D60">
              <w:rPr>
                <w:rFonts w:ascii="Calibri" w:hAnsi="Calibri" w:cstheme="majorHAnsi"/>
                <w:sz w:val="20"/>
                <w:szCs w:val="20"/>
                <w:lang w:val="en-GB"/>
              </w:rPr>
              <w:t>. The ministry has appointed</w:t>
            </w:r>
            <w:r w:rsidR="00E24F2D"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w:t>
            </w:r>
            <w:r w:rsidRPr="00B30D60">
              <w:rPr>
                <w:rFonts w:ascii="Calibri" w:hAnsi="Calibri" w:cstheme="majorHAnsi"/>
                <w:sz w:val="20"/>
                <w:szCs w:val="20"/>
                <w:lang w:val="en-GB"/>
              </w:rPr>
              <w:lastRenderedPageBreak/>
              <w:t>Information Officer and annually publishe</w:t>
            </w:r>
            <w:r w:rsidR="00A270C3"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w:t>
            </w:r>
          </w:p>
          <w:p w14:paraId="78B974BD" w14:textId="619FC801" w:rsidR="001C48CC" w:rsidRPr="00B30D60" w:rsidRDefault="00247E11" w:rsidP="00E24F2D">
            <w:pPr>
              <w:rPr>
                <w:rFonts w:ascii="Calibri" w:hAnsi="Calibri" w:cstheme="majorHAnsi"/>
                <w:sz w:val="20"/>
                <w:szCs w:val="20"/>
                <w:lang w:val="en-GB"/>
              </w:rPr>
            </w:pPr>
            <w:r w:rsidRPr="00B30D60">
              <w:rPr>
                <w:rFonts w:ascii="Calibri" w:hAnsi="Calibri" w:cstheme="majorHAnsi"/>
                <w:sz w:val="20"/>
                <w:szCs w:val="20"/>
                <w:lang w:val="en-GB"/>
              </w:rPr>
              <w:t xml:space="preserve">IDFI could not find any information suggesting that the Ministry has conducted trainings on freedom of information for its staff. </w:t>
            </w:r>
            <w:r w:rsidR="00E24F2D" w:rsidRPr="00B30D60">
              <w:rPr>
                <w:rFonts w:ascii="Calibri" w:hAnsi="Calibri" w:cstheme="majorHAnsi"/>
                <w:sz w:val="20"/>
                <w:szCs w:val="20"/>
                <w:lang w:val="en-GB"/>
              </w:rPr>
              <w:t>Even though</w:t>
            </w:r>
            <w:r w:rsidRPr="00B30D60">
              <w:rPr>
                <w:rFonts w:ascii="Calibri" w:hAnsi="Calibri" w:cstheme="majorHAnsi"/>
                <w:sz w:val="20"/>
                <w:szCs w:val="20"/>
                <w:lang w:val="en-GB"/>
              </w:rPr>
              <w:t xml:space="preserve"> we sent a FOI request to the Ministry on the topic</w:t>
            </w:r>
            <w:r w:rsidR="00E24F2D" w:rsidRPr="00B30D60">
              <w:rPr>
                <w:rFonts w:ascii="Calibri" w:hAnsi="Calibri" w:cstheme="majorHAnsi"/>
                <w:sz w:val="20"/>
                <w:szCs w:val="20"/>
                <w:lang w:val="en-GB"/>
              </w:rPr>
              <w:t>,</w:t>
            </w:r>
            <w:r w:rsidRPr="00B30D60">
              <w:rPr>
                <w:rFonts w:ascii="Calibri" w:hAnsi="Calibri" w:cstheme="majorHAnsi"/>
                <w:sz w:val="20"/>
                <w:szCs w:val="20"/>
                <w:lang w:val="en-GB"/>
              </w:rPr>
              <w:t xml:space="preserve"> the </w:t>
            </w:r>
            <w:r w:rsidR="00E24F2D" w:rsidRPr="00B30D60">
              <w:rPr>
                <w:rFonts w:ascii="Calibri" w:hAnsi="Calibri" w:cstheme="majorHAnsi"/>
                <w:sz w:val="20"/>
                <w:szCs w:val="20"/>
                <w:lang w:val="en-GB"/>
              </w:rPr>
              <w:t>institution</w:t>
            </w:r>
            <w:r w:rsidRPr="00B30D60">
              <w:rPr>
                <w:rFonts w:ascii="Calibri" w:hAnsi="Calibri" w:cstheme="majorHAnsi"/>
                <w:sz w:val="20"/>
                <w:szCs w:val="20"/>
                <w:lang w:val="en-GB"/>
              </w:rPr>
              <w:t xml:space="preserve"> did not provide us with a response.</w:t>
            </w:r>
          </w:p>
        </w:tc>
        <w:tc>
          <w:tcPr>
            <w:tcW w:w="2511" w:type="dxa"/>
          </w:tcPr>
          <w:p w14:paraId="7DC0816D" w14:textId="49C8B1F1" w:rsidR="001C48CC" w:rsidRPr="00B30D60" w:rsidRDefault="00975322" w:rsidP="006A3E33">
            <w:pPr>
              <w:rPr>
                <w:rFonts w:ascii="Calibri" w:hAnsi="Calibri" w:cstheme="majorHAnsi"/>
                <w:sz w:val="20"/>
                <w:szCs w:val="22"/>
                <w:lang w:val="en-GB"/>
              </w:rPr>
            </w:pPr>
            <w:r w:rsidRPr="00B30D60">
              <w:rPr>
                <w:rFonts w:ascii="Calibri" w:hAnsi="Calibri" w:cstheme="majorHAnsi"/>
                <w:b/>
                <w:sz w:val="20"/>
                <w:szCs w:val="22"/>
                <w:lang w:val="en-GB"/>
              </w:rPr>
              <w:lastRenderedPageBreak/>
              <w:t xml:space="preserve">Fail. </w:t>
            </w:r>
            <w:r w:rsidR="003E0CDA" w:rsidRPr="00B30D60">
              <w:rPr>
                <w:rFonts w:ascii="Calibri" w:hAnsi="Calibri" w:cstheme="majorHAnsi"/>
                <w:sz w:val="20"/>
                <w:szCs w:val="22"/>
                <w:lang w:val="en-GB"/>
              </w:rPr>
              <w:t>The Ministry</w:t>
            </w:r>
            <w:r w:rsidR="001C48CC" w:rsidRPr="00B30D60">
              <w:rPr>
                <w:rFonts w:ascii="Calibri" w:hAnsi="Calibri" w:cstheme="majorHAnsi"/>
                <w:sz w:val="20"/>
                <w:szCs w:val="22"/>
                <w:lang w:val="en-GB"/>
              </w:rPr>
              <w:t xml:space="preserve"> has not responded to the FOI </w:t>
            </w:r>
            <w:r w:rsidR="001C48CC" w:rsidRPr="00B30D60">
              <w:rPr>
                <w:rFonts w:ascii="Calibri" w:hAnsi="Calibri" w:cstheme="majorHAnsi"/>
                <w:sz w:val="20"/>
                <w:szCs w:val="22"/>
                <w:lang w:val="en-GB"/>
              </w:rPr>
              <w:lastRenderedPageBreak/>
              <w:t xml:space="preserve">request as of </w:t>
            </w:r>
            <w:r w:rsidR="00A270C3" w:rsidRPr="00B30D60">
              <w:rPr>
                <w:rFonts w:ascii="Calibri" w:hAnsi="Calibri" w:cstheme="majorHAnsi"/>
                <w:sz w:val="20"/>
                <w:szCs w:val="22"/>
                <w:lang w:val="en-GB"/>
              </w:rPr>
              <w:t>October 4</w:t>
            </w:r>
            <w:r w:rsidR="00A270C3" w:rsidRPr="00B30D60">
              <w:rPr>
                <w:rFonts w:ascii="Calibri" w:hAnsi="Calibri" w:cstheme="majorHAnsi"/>
                <w:sz w:val="20"/>
                <w:szCs w:val="22"/>
                <w:vertAlign w:val="superscript"/>
                <w:lang w:val="en-GB"/>
              </w:rPr>
              <w:t>th</w:t>
            </w:r>
            <w:r w:rsidR="00A270C3" w:rsidRPr="00B30D60">
              <w:rPr>
                <w:rFonts w:ascii="Calibri" w:hAnsi="Calibri" w:cstheme="majorHAnsi"/>
                <w:sz w:val="20"/>
                <w:szCs w:val="22"/>
                <w:lang w:val="en-GB"/>
              </w:rPr>
              <w:t xml:space="preserve"> </w:t>
            </w:r>
            <w:r w:rsidR="001C48CC" w:rsidRPr="00B30D60">
              <w:rPr>
                <w:rFonts w:ascii="Calibri" w:hAnsi="Calibri" w:cstheme="majorHAnsi"/>
                <w:sz w:val="20"/>
                <w:szCs w:val="22"/>
                <w:lang w:val="en-GB"/>
              </w:rPr>
              <w:t>2017. Th</w:t>
            </w:r>
            <w:r w:rsidR="00E24F2D" w:rsidRPr="00B30D60">
              <w:rPr>
                <w:rFonts w:ascii="Calibri" w:hAnsi="Calibri" w:cstheme="majorHAnsi"/>
                <w:sz w:val="20"/>
                <w:szCs w:val="22"/>
                <w:lang w:val="en-GB"/>
              </w:rPr>
              <w:t>is</w:t>
            </w:r>
            <w:r w:rsidR="001C48CC" w:rsidRPr="00B30D60">
              <w:rPr>
                <w:rFonts w:ascii="Calibri" w:hAnsi="Calibri" w:cstheme="majorHAnsi"/>
                <w:sz w:val="20"/>
                <w:szCs w:val="22"/>
                <w:lang w:val="en-GB"/>
              </w:rPr>
              <w:t xml:space="preserve"> constitutes </w:t>
            </w:r>
            <w:r w:rsidR="00E24F2D" w:rsidRPr="00B30D60">
              <w:rPr>
                <w:rFonts w:ascii="Calibri" w:hAnsi="Calibri" w:cstheme="majorHAnsi"/>
                <w:sz w:val="20"/>
                <w:szCs w:val="22"/>
                <w:lang w:val="en-GB"/>
              </w:rPr>
              <w:t xml:space="preserve">a </w:t>
            </w:r>
            <w:r w:rsidR="001C48CC" w:rsidRPr="00B30D60">
              <w:rPr>
                <w:rFonts w:ascii="Calibri" w:hAnsi="Calibri" w:cstheme="majorHAnsi"/>
                <w:sz w:val="20"/>
                <w:szCs w:val="22"/>
                <w:lang w:val="en-GB"/>
              </w:rPr>
              <w:t xml:space="preserve">violation of existing legislation and is qualified as mute refusal. </w:t>
            </w:r>
          </w:p>
          <w:p w14:paraId="2FB139FC" w14:textId="77777777" w:rsidR="001C48CC" w:rsidRPr="00B30D60" w:rsidRDefault="001C48CC" w:rsidP="006A3E33">
            <w:pPr>
              <w:rPr>
                <w:rFonts w:ascii="Calibri" w:hAnsi="Calibri" w:cstheme="majorHAnsi"/>
                <w:sz w:val="20"/>
                <w:szCs w:val="22"/>
                <w:lang w:val="en-GB"/>
              </w:rPr>
            </w:pPr>
          </w:p>
          <w:p w14:paraId="5D321BB8" w14:textId="77777777" w:rsidR="001C48CC" w:rsidRPr="00B30D60" w:rsidRDefault="001C48CC" w:rsidP="006A3E33">
            <w:pPr>
              <w:rPr>
                <w:rFonts w:ascii="Calibri" w:hAnsi="Calibri" w:cstheme="majorHAnsi"/>
                <w:sz w:val="20"/>
                <w:szCs w:val="22"/>
                <w:lang w:val="en-GB"/>
              </w:rPr>
            </w:pPr>
          </w:p>
        </w:tc>
      </w:tr>
      <w:tr w:rsidR="004D168E" w:rsidRPr="00B30D60" w14:paraId="02F0A19A" w14:textId="77777777">
        <w:tc>
          <w:tcPr>
            <w:tcW w:w="1668" w:type="dxa"/>
          </w:tcPr>
          <w:p w14:paraId="4CFE4260" w14:textId="5B747BEE"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lastRenderedPageBreak/>
              <w:t>2) Ministry of Economy and Sustainable Development</w:t>
            </w:r>
          </w:p>
        </w:tc>
        <w:tc>
          <w:tcPr>
            <w:tcW w:w="2551" w:type="dxa"/>
          </w:tcPr>
          <w:p w14:paraId="4CE36BF8" w14:textId="335F53C0" w:rsidR="001C48CC" w:rsidRPr="00B30D60" w:rsidRDefault="00E67E09" w:rsidP="006A3E33">
            <w:pPr>
              <w:rPr>
                <w:rFonts w:ascii="Calibri" w:hAnsi="Calibri" w:cstheme="majorHAnsi"/>
                <w:sz w:val="20"/>
                <w:szCs w:val="20"/>
                <w:u w:val="single"/>
              </w:rPr>
            </w:pPr>
            <w:r w:rsidRPr="00B30D60">
              <w:rPr>
                <w:rFonts w:ascii="Calibri" w:hAnsi="Calibri" w:cstheme="majorHAnsi"/>
                <w:b/>
                <w:sz w:val="20"/>
                <w:szCs w:val="20"/>
              </w:rPr>
              <w:t>Partial</w:t>
            </w:r>
            <w:r w:rsidR="0064449A" w:rsidRPr="00B30D60">
              <w:rPr>
                <w:rFonts w:ascii="Calibri" w:hAnsi="Calibri" w:cstheme="majorHAnsi"/>
                <w:b/>
                <w:sz w:val="20"/>
                <w:szCs w:val="20"/>
              </w:rPr>
              <w:t>.</w:t>
            </w:r>
            <w:r w:rsidR="0064449A" w:rsidRPr="00B30D60">
              <w:rPr>
                <w:rFonts w:ascii="Calibri" w:hAnsi="Calibri" w:cstheme="majorHAnsi"/>
                <w:sz w:val="20"/>
                <w:szCs w:val="20"/>
              </w:rPr>
              <w:t xml:space="preserve"> O</w:t>
            </w:r>
            <w:r w:rsidR="001C48CC" w:rsidRPr="00B30D60">
              <w:rPr>
                <w:rFonts w:ascii="Calibri" w:hAnsi="Calibri" w:cstheme="majorHAnsi"/>
                <w:sz w:val="20"/>
                <w:szCs w:val="20"/>
              </w:rPr>
              <w:t>verall</w:t>
            </w:r>
            <w:r w:rsidR="00E24F2D" w:rsidRPr="00B30D60">
              <w:rPr>
                <w:rFonts w:ascii="Calibri" w:hAnsi="Calibri" w:cstheme="majorHAnsi"/>
                <w:sz w:val="20"/>
                <w:szCs w:val="20"/>
              </w:rPr>
              <w:t>,</w:t>
            </w:r>
            <w:r w:rsidR="001C48CC" w:rsidRPr="00B30D60">
              <w:rPr>
                <w:rFonts w:ascii="Calibri" w:hAnsi="Calibri" w:cstheme="majorHAnsi"/>
                <w:sz w:val="20"/>
                <w:szCs w:val="20"/>
              </w:rPr>
              <w:t xml:space="preserve"> the Ministry showed </w:t>
            </w:r>
            <w:r w:rsidR="00A270C3" w:rsidRPr="00B30D60">
              <w:rPr>
                <w:rFonts w:ascii="Calibri" w:hAnsi="Calibri" w:cstheme="majorHAnsi"/>
                <w:sz w:val="20"/>
                <w:szCs w:val="20"/>
              </w:rPr>
              <w:t>satisfactory performance</w:t>
            </w:r>
            <w:r w:rsidR="001C48CC" w:rsidRPr="00B30D60">
              <w:rPr>
                <w:rFonts w:ascii="Calibri" w:hAnsi="Calibri" w:cstheme="majorHAnsi"/>
                <w:sz w:val="20"/>
                <w:szCs w:val="20"/>
              </w:rPr>
              <w:t xml:space="preserve"> regarding proactive disclosure of information.</w:t>
            </w:r>
            <w:r w:rsidRPr="00B30D60">
              <w:rPr>
                <w:rFonts w:ascii="Calibri" w:hAnsi="Calibri" w:cstheme="majorHAnsi"/>
                <w:sz w:val="20"/>
                <w:szCs w:val="20"/>
              </w:rPr>
              <w:t xml:space="preserve"> Information on </w:t>
            </w:r>
            <w:r w:rsidRPr="00B30D60">
              <w:rPr>
                <w:rFonts w:ascii="Calibri" w:hAnsi="Calibri" w:cstheme="majorHAnsi"/>
                <w:sz w:val="18"/>
                <w:lang w:val="en-GB"/>
              </w:rPr>
              <w:t>functions and powers of the Ministry as well as its budget is published partially.</w:t>
            </w:r>
            <w:r w:rsidRPr="00B30D60">
              <w:rPr>
                <w:rFonts w:ascii="Calibri" w:hAnsi="Calibri" w:cstheme="majorHAnsi"/>
                <w:sz w:val="20"/>
                <w:szCs w:val="20"/>
              </w:rPr>
              <w:t xml:space="preserve"> </w:t>
            </w:r>
            <w:r w:rsidR="00E24F2D" w:rsidRPr="00B30D60">
              <w:rPr>
                <w:rFonts w:ascii="Calibri" w:hAnsi="Calibri" w:cstheme="majorHAnsi"/>
                <w:sz w:val="20"/>
                <w:szCs w:val="20"/>
              </w:rPr>
              <w:t>The institution</w:t>
            </w:r>
            <w:r w:rsidR="001C48CC" w:rsidRPr="00B30D60">
              <w:rPr>
                <w:rFonts w:ascii="Calibri" w:hAnsi="Calibri" w:cstheme="majorHAnsi"/>
                <w:sz w:val="20"/>
                <w:szCs w:val="20"/>
              </w:rPr>
              <w:t xml:space="preserve"> has not published </w:t>
            </w:r>
            <w:r w:rsidR="001C48CC" w:rsidRPr="00B30D60">
              <w:rPr>
                <w:rFonts w:ascii="Calibri" w:hAnsi="Calibri" w:cstheme="majorHAnsi"/>
                <w:sz w:val="20"/>
                <w:szCs w:val="20"/>
                <w:lang w:val="en-GB"/>
              </w:rPr>
              <w:t xml:space="preserve">information </w:t>
            </w:r>
            <w:r w:rsidR="001C48CC" w:rsidRPr="00B30D60">
              <w:rPr>
                <w:rFonts w:ascii="Calibri" w:hAnsi="Calibri" w:cstheme="majorHAnsi"/>
                <w:sz w:val="18"/>
                <w:lang w:val="en-GB"/>
              </w:rPr>
              <w:t>on the mechanisms and procedures for consultation and public participation</w:t>
            </w:r>
            <w:r w:rsidR="001C48CC" w:rsidRPr="00B30D60">
              <w:rPr>
                <w:rFonts w:ascii="Calibri" w:hAnsi="Calibri" w:cstheme="majorHAnsi"/>
                <w:sz w:val="20"/>
                <w:szCs w:val="20"/>
                <w:lang w:val="en-GB"/>
              </w:rPr>
              <w:t>.</w:t>
            </w:r>
          </w:p>
          <w:p w14:paraId="51454D0B" w14:textId="19FE53D9" w:rsidR="001C48CC" w:rsidRPr="00B30D60" w:rsidRDefault="001C48CC" w:rsidP="006A3E33">
            <w:pPr>
              <w:rPr>
                <w:rFonts w:ascii="Calibri" w:hAnsi="Calibri" w:cstheme="majorHAnsi"/>
                <w:color w:val="FF0000"/>
                <w:sz w:val="20"/>
                <w:szCs w:val="22"/>
                <w:lang w:val="en-GB"/>
              </w:rPr>
            </w:pPr>
          </w:p>
        </w:tc>
        <w:tc>
          <w:tcPr>
            <w:tcW w:w="2126" w:type="dxa"/>
          </w:tcPr>
          <w:p w14:paraId="675A5368" w14:textId="6B1CC77C" w:rsidR="00241961" w:rsidRPr="00B30D60" w:rsidRDefault="001C48CC" w:rsidP="006A3E33">
            <w:pPr>
              <w:rPr>
                <w:rFonts w:ascii="Calibri" w:hAnsi="Calibri" w:cstheme="majorHAnsi"/>
                <w:sz w:val="20"/>
                <w:szCs w:val="20"/>
                <w:lang w:val="en-GB"/>
              </w:rPr>
            </w:pPr>
            <w:r w:rsidRPr="00B30D60">
              <w:rPr>
                <w:rFonts w:ascii="Calibri" w:hAnsi="Calibri" w:cstheme="majorHAnsi"/>
                <w:b/>
                <w:bCs/>
                <w:sz w:val="20"/>
                <w:szCs w:val="20"/>
                <w:lang w:val="en-GB"/>
              </w:rPr>
              <w:t>Partial</w:t>
            </w:r>
            <w:r w:rsidRPr="00B30D60">
              <w:rPr>
                <w:rFonts w:ascii="Calibri" w:hAnsi="Calibri" w:cstheme="majorHAnsi"/>
                <w:sz w:val="20"/>
                <w:szCs w:val="20"/>
                <w:lang w:val="en-GB"/>
              </w:rPr>
              <w:t xml:space="preserve">. The </w:t>
            </w:r>
            <w:r w:rsidR="00E24F2D" w:rsidRPr="00B30D60">
              <w:rPr>
                <w:rFonts w:ascii="Calibri" w:hAnsi="Calibri" w:cstheme="majorHAnsi"/>
                <w:sz w:val="20"/>
                <w:szCs w:val="20"/>
                <w:lang w:val="en-GB"/>
              </w:rPr>
              <w:t>M</w:t>
            </w:r>
            <w:r w:rsidRPr="00B30D60">
              <w:rPr>
                <w:rFonts w:ascii="Calibri" w:hAnsi="Calibri" w:cstheme="majorHAnsi"/>
                <w:sz w:val="20"/>
                <w:szCs w:val="20"/>
                <w:lang w:val="en-GB"/>
              </w:rPr>
              <w:t xml:space="preserve">inistry has appointed </w:t>
            </w:r>
            <w:r w:rsidR="00E24F2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A270C3"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w:t>
            </w:r>
          </w:p>
          <w:p w14:paraId="6AA9759C" w14:textId="52F196B9" w:rsidR="001C48CC" w:rsidRPr="00B30D60" w:rsidRDefault="00241961" w:rsidP="00E24F2D">
            <w:pPr>
              <w:rPr>
                <w:rFonts w:ascii="Calibri" w:hAnsi="Calibri" w:cstheme="majorHAnsi"/>
                <w:color w:val="FF0000"/>
                <w:sz w:val="20"/>
                <w:szCs w:val="22"/>
                <w:lang w:val="en-GB"/>
              </w:rPr>
            </w:pPr>
            <w:r w:rsidRPr="00B30D60">
              <w:rPr>
                <w:rFonts w:ascii="Calibri" w:hAnsi="Calibri" w:cstheme="majorHAnsi"/>
                <w:sz w:val="20"/>
                <w:szCs w:val="20"/>
                <w:lang w:val="en-GB"/>
              </w:rPr>
              <w:t xml:space="preserve">IDFI could not find any information suggesting that the Ministry has conducted trainings on freedom of information for its staff. </w:t>
            </w:r>
            <w:r w:rsidR="00E24F2D" w:rsidRPr="00B30D60">
              <w:rPr>
                <w:rFonts w:ascii="Calibri" w:hAnsi="Calibri" w:cstheme="majorHAnsi"/>
                <w:sz w:val="20"/>
                <w:szCs w:val="20"/>
                <w:lang w:val="en-GB"/>
              </w:rPr>
              <w:t>Even though</w:t>
            </w:r>
            <w:r w:rsidRPr="00B30D60">
              <w:rPr>
                <w:rFonts w:ascii="Calibri" w:hAnsi="Calibri" w:cstheme="majorHAnsi"/>
                <w:sz w:val="20"/>
                <w:szCs w:val="20"/>
                <w:lang w:val="en-GB"/>
              </w:rPr>
              <w:t xml:space="preserve"> we sent a FOI request to the Ministry on the topic</w:t>
            </w:r>
            <w:r w:rsidR="00E24F2D" w:rsidRPr="00B30D60">
              <w:rPr>
                <w:rFonts w:ascii="Calibri" w:hAnsi="Calibri" w:cstheme="majorHAnsi"/>
                <w:sz w:val="20"/>
                <w:szCs w:val="20"/>
                <w:lang w:val="en-GB"/>
              </w:rPr>
              <w:t>,</w:t>
            </w:r>
            <w:r w:rsidRPr="00B30D60">
              <w:rPr>
                <w:rFonts w:ascii="Calibri" w:hAnsi="Calibri" w:cstheme="majorHAnsi"/>
                <w:sz w:val="20"/>
                <w:szCs w:val="20"/>
                <w:lang w:val="en-GB"/>
              </w:rPr>
              <w:t xml:space="preserve"> the </w:t>
            </w:r>
            <w:r w:rsidR="00E24F2D" w:rsidRPr="00B30D60">
              <w:rPr>
                <w:rFonts w:ascii="Calibri" w:hAnsi="Calibri" w:cstheme="majorHAnsi"/>
                <w:sz w:val="20"/>
                <w:szCs w:val="20"/>
                <w:lang w:val="en-GB"/>
              </w:rPr>
              <w:t>institution</w:t>
            </w:r>
            <w:r w:rsidRPr="00B30D60">
              <w:rPr>
                <w:rFonts w:ascii="Calibri" w:hAnsi="Calibri" w:cstheme="majorHAnsi"/>
                <w:sz w:val="20"/>
                <w:szCs w:val="20"/>
                <w:lang w:val="en-GB"/>
              </w:rPr>
              <w:t xml:space="preserve"> did not provide us with a response.</w:t>
            </w:r>
          </w:p>
        </w:tc>
        <w:tc>
          <w:tcPr>
            <w:tcW w:w="2511" w:type="dxa"/>
          </w:tcPr>
          <w:p w14:paraId="62029CAB" w14:textId="19301D56" w:rsidR="003E0CDA" w:rsidRPr="00B30D60" w:rsidRDefault="00975322" w:rsidP="006A3E33">
            <w:pPr>
              <w:rPr>
                <w:rFonts w:ascii="Calibri" w:hAnsi="Calibri" w:cstheme="majorHAnsi"/>
                <w:sz w:val="20"/>
                <w:szCs w:val="22"/>
                <w:lang w:val="en-GB"/>
              </w:rPr>
            </w:pPr>
            <w:r w:rsidRPr="00B30D60">
              <w:rPr>
                <w:rFonts w:ascii="Calibri" w:hAnsi="Calibri" w:cstheme="majorHAnsi"/>
                <w:b/>
                <w:sz w:val="20"/>
                <w:szCs w:val="22"/>
                <w:lang w:val="en-GB"/>
              </w:rPr>
              <w:t xml:space="preserve">Fail. </w:t>
            </w:r>
            <w:r w:rsidR="003E0CDA" w:rsidRPr="00B30D60">
              <w:rPr>
                <w:rFonts w:ascii="Calibri" w:hAnsi="Calibri" w:cstheme="majorHAnsi"/>
                <w:sz w:val="20"/>
                <w:szCs w:val="22"/>
                <w:lang w:val="en-GB"/>
              </w:rPr>
              <w:t xml:space="preserve">The Ministry has not responded to the FOI request as of </w:t>
            </w:r>
            <w:r w:rsidR="00A270C3" w:rsidRPr="00B30D60">
              <w:rPr>
                <w:rFonts w:ascii="Calibri" w:hAnsi="Calibri" w:cstheme="majorHAnsi"/>
                <w:sz w:val="20"/>
                <w:szCs w:val="22"/>
                <w:lang w:val="en-GB"/>
              </w:rPr>
              <w:t>October 4</w:t>
            </w:r>
            <w:r w:rsidR="00A270C3" w:rsidRPr="00B30D60">
              <w:rPr>
                <w:rFonts w:ascii="Calibri" w:hAnsi="Calibri" w:cstheme="majorHAnsi"/>
                <w:sz w:val="20"/>
                <w:szCs w:val="22"/>
                <w:vertAlign w:val="superscript"/>
                <w:lang w:val="en-GB"/>
              </w:rPr>
              <w:t>th</w:t>
            </w:r>
            <w:r w:rsidR="003E0CDA" w:rsidRPr="00B30D60">
              <w:rPr>
                <w:rFonts w:ascii="Calibri" w:hAnsi="Calibri" w:cstheme="majorHAnsi"/>
                <w:sz w:val="20"/>
                <w:szCs w:val="22"/>
                <w:lang w:val="en-GB"/>
              </w:rPr>
              <w:t xml:space="preserve"> 2017. Th</w:t>
            </w:r>
            <w:r w:rsidR="00E24F2D" w:rsidRPr="00B30D60">
              <w:rPr>
                <w:rFonts w:ascii="Calibri" w:hAnsi="Calibri" w:cstheme="majorHAnsi"/>
                <w:sz w:val="20"/>
                <w:szCs w:val="22"/>
                <w:lang w:val="en-GB"/>
              </w:rPr>
              <w:t>is</w:t>
            </w:r>
            <w:r w:rsidR="003E0CDA" w:rsidRPr="00B30D60">
              <w:rPr>
                <w:rFonts w:ascii="Calibri" w:hAnsi="Calibri" w:cstheme="majorHAnsi"/>
                <w:sz w:val="20"/>
                <w:szCs w:val="22"/>
                <w:lang w:val="en-GB"/>
              </w:rPr>
              <w:t xml:space="preserve"> constitutes </w:t>
            </w:r>
            <w:r w:rsidR="00E24F2D" w:rsidRPr="00B30D60">
              <w:rPr>
                <w:rFonts w:ascii="Calibri" w:hAnsi="Calibri" w:cstheme="majorHAnsi"/>
                <w:sz w:val="20"/>
                <w:szCs w:val="22"/>
                <w:lang w:val="en-GB"/>
              </w:rPr>
              <w:t xml:space="preserve">a </w:t>
            </w:r>
            <w:r w:rsidR="003E0CDA" w:rsidRPr="00B30D60">
              <w:rPr>
                <w:rFonts w:ascii="Calibri" w:hAnsi="Calibri" w:cstheme="majorHAnsi"/>
                <w:sz w:val="20"/>
                <w:szCs w:val="22"/>
                <w:lang w:val="en-GB"/>
              </w:rPr>
              <w:t xml:space="preserve">violation of existing legislation and is qualified as mute refusal. </w:t>
            </w:r>
          </w:p>
          <w:p w14:paraId="0211E0FB" w14:textId="18A3E130" w:rsidR="001C48CC" w:rsidRPr="00B30D60" w:rsidRDefault="001C48CC" w:rsidP="006A3E33">
            <w:pPr>
              <w:rPr>
                <w:rFonts w:ascii="Calibri" w:hAnsi="Calibri" w:cstheme="majorHAnsi"/>
                <w:color w:val="FF0000"/>
                <w:sz w:val="20"/>
                <w:szCs w:val="22"/>
                <w:lang w:val="en-GB"/>
              </w:rPr>
            </w:pPr>
          </w:p>
        </w:tc>
      </w:tr>
      <w:tr w:rsidR="004D168E" w:rsidRPr="00B30D60" w14:paraId="73214AA5" w14:textId="77777777" w:rsidTr="003E0CDA">
        <w:tc>
          <w:tcPr>
            <w:tcW w:w="1668" w:type="dxa"/>
          </w:tcPr>
          <w:p w14:paraId="64744F10" w14:textId="6891C269"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3) Ministry of Justice</w:t>
            </w:r>
          </w:p>
        </w:tc>
        <w:tc>
          <w:tcPr>
            <w:tcW w:w="2551" w:type="dxa"/>
          </w:tcPr>
          <w:p w14:paraId="5D09F98A" w14:textId="3237A15E" w:rsidR="001C48CC" w:rsidRPr="00B30D60" w:rsidRDefault="008A6DD0" w:rsidP="00E24F2D">
            <w:pPr>
              <w:rPr>
                <w:rFonts w:ascii="Calibri" w:hAnsi="Calibri" w:cstheme="majorHAnsi"/>
                <w:color w:val="FF0000"/>
                <w:sz w:val="20"/>
                <w:szCs w:val="22"/>
                <w:lang w:val="en-GB"/>
              </w:rPr>
            </w:pPr>
            <w:r w:rsidRPr="00B30D60">
              <w:rPr>
                <w:rFonts w:ascii="Calibri" w:hAnsi="Calibri" w:cstheme="majorHAnsi"/>
                <w:b/>
                <w:sz w:val="20"/>
                <w:szCs w:val="20"/>
              </w:rPr>
              <w:t>Partial to Full.</w:t>
            </w:r>
            <w:r w:rsidRPr="00B30D60">
              <w:rPr>
                <w:rFonts w:ascii="Calibri" w:hAnsi="Calibri" w:cstheme="majorHAnsi"/>
                <w:sz w:val="20"/>
                <w:szCs w:val="20"/>
              </w:rPr>
              <w:t xml:space="preserve"> </w:t>
            </w:r>
            <w:r w:rsidR="001C48CC" w:rsidRPr="00B30D60">
              <w:rPr>
                <w:rFonts w:ascii="Calibri" w:hAnsi="Calibri" w:cstheme="majorHAnsi"/>
                <w:sz w:val="20"/>
                <w:szCs w:val="20"/>
              </w:rPr>
              <w:t xml:space="preserve">The entity performed high in proactive disclosure of </w:t>
            </w:r>
            <w:r w:rsidR="001C48CC" w:rsidRPr="00B30D60">
              <w:rPr>
                <w:rFonts w:ascii="Calibri" w:hAnsi="Calibri" w:cstheme="majorHAnsi"/>
                <w:bCs/>
                <w:sz w:val="20"/>
                <w:szCs w:val="20"/>
                <w:lang w:val="en-GB"/>
              </w:rPr>
              <w:t>RTI data</w:t>
            </w:r>
            <w:r w:rsidR="00E24F2D" w:rsidRPr="00B30D60">
              <w:rPr>
                <w:rFonts w:ascii="Calibri" w:hAnsi="Calibri" w:cstheme="majorHAnsi"/>
                <w:bCs/>
                <w:sz w:val="20"/>
                <w:szCs w:val="20"/>
                <w:lang w:val="en-GB"/>
              </w:rPr>
              <w:t>, but</w:t>
            </w:r>
            <w:r w:rsidR="001C48CC" w:rsidRPr="00B30D60">
              <w:rPr>
                <w:rFonts w:ascii="Calibri" w:hAnsi="Calibri" w:cstheme="majorHAnsi"/>
                <w:bCs/>
                <w:sz w:val="20"/>
                <w:szCs w:val="20"/>
                <w:lang w:val="en-GB"/>
              </w:rPr>
              <w:t xml:space="preserve"> showed </w:t>
            </w:r>
            <w:r w:rsidR="00E24F2D" w:rsidRPr="00B30D60">
              <w:rPr>
                <w:rFonts w:ascii="Calibri" w:hAnsi="Calibri" w:cstheme="majorHAnsi"/>
                <w:bCs/>
                <w:sz w:val="20"/>
                <w:szCs w:val="20"/>
                <w:lang w:val="en-GB"/>
              </w:rPr>
              <w:t xml:space="preserve">a </w:t>
            </w:r>
            <w:r w:rsidR="001C48CC" w:rsidRPr="00B30D60">
              <w:rPr>
                <w:rFonts w:ascii="Calibri" w:hAnsi="Calibri" w:cstheme="majorHAnsi"/>
                <w:bCs/>
                <w:sz w:val="20"/>
                <w:szCs w:val="20"/>
                <w:lang w:val="en-GB"/>
              </w:rPr>
              <w:t xml:space="preserve">relatively low level of transparency </w:t>
            </w:r>
            <w:r w:rsidR="00E24F2D" w:rsidRPr="00B30D60">
              <w:rPr>
                <w:rFonts w:ascii="Calibri" w:hAnsi="Calibri" w:cstheme="majorHAnsi"/>
                <w:bCs/>
                <w:sz w:val="20"/>
                <w:szCs w:val="20"/>
                <w:lang w:val="en-GB"/>
              </w:rPr>
              <w:t>of</w:t>
            </w:r>
            <w:r w:rsidR="001C48CC" w:rsidRPr="00B30D60">
              <w:rPr>
                <w:rFonts w:ascii="Calibri" w:hAnsi="Calibri" w:cstheme="majorHAnsi"/>
                <w:bCs/>
                <w:sz w:val="20"/>
                <w:szCs w:val="20"/>
                <w:lang w:val="en-GB"/>
              </w:rPr>
              <w:t xml:space="preserve"> </w:t>
            </w:r>
            <w:r w:rsidR="0027193E" w:rsidRPr="00B30D60">
              <w:rPr>
                <w:rFonts w:ascii="Calibri" w:hAnsi="Calibri" w:cstheme="majorHAnsi"/>
                <w:bCs/>
                <w:sz w:val="20"/>
                <w:szCs w:val="20"/>
                <w:lang w:val="en-GB"/>
              </w:rPr>
              <w:t>budget and procure</w:t>
            </w:r>
            <w:r w:rsidR="00A270C3" w:rsidRPr="00B30D60">
              <w:rPr>
                <w:rFonts w:ascii="Calibri" w:hAnsi="Calibri" w:cstheme="majorHAnsi"/>
                <w:bCs/>
                <w:sz w:val="20"/>
                <w:szCs w:val="20"/>
                <w:lang w:val="en-GB"/>
              </w:rPr>
              <w:t>ment information, since the data</w:t>
            </w:r>
            <w:r w:rsidR="0027193E" w:rsidRPr="00B30D60">
              <w:rPr>
                <w:rFonts w:ascii="Calibri" w:hAnsi="Calibri" w:cstheme="majorHAnsi"/>
                <w:bCs/>
                <w:sz w:val="20"/>
                <w:szCs w:val="20"/>
                <w:lang w:val="en-GB"/>
              </w:rPr>
              <w:t xml:space="preserve"> published on the web-site was not up to-date. </w:t>
            </w:r>
          </w:p>
        </w:tc>
        <w:tc>
          <w:tcPr>
            <w:tcW w:w="2126" w:type="dxa"/>
          </w:tcPr>
          <w:p w14:paraId="637293D9" w14:textId="1B365217" w:rsidR="00241961" w:rsidRPr="00B30D60" w:rsidRDefault="001C48CC" w:rsidP="006A3E33">
            <w:pPr>
              <w:rPr>
                <w:rFonts w:ascii="Calibri" w:hAnsi="Calibri" w:cstheme="majorHAnsi"/>
                <w:sz w:val="20"/>
                <w:szCs w:val="20"/>
                <w:lang w:val="en-GB"/>
              </w:rPr>
            </w:pPr>
            <w:r w:rsidRPr="00B30D60">
              <w:rPr>
                <w:rFonts w:ascii="Calibri" w:hAnsi="Calibri" w:cstheme="majorHAnsi"/>
                <w:b/>
                <w:bCs/>
                <w:sz w:val="20"/>
                <w:szCs w:val="20"/>
                <w:lang w:val="en-GB"/>
              </w:rPr>
              <w:t>Partial</w:t>
            </w:r>
            <w:r w:rsidRPr="00B30D60">
              <w:rPr>
                <w:rFonts w:ascii="Calibri" w:hAnsi="Calibri" w:cstheme="majorHAnsi"/>
                <w:sz w:val="20"/>
                <w:szCs w:val="20"/>
                <w:lang w:val="en-GB"/>
              </w:rPr>
              <w:t xml:space="preserve">. The </w:t>
            </w:r>
            <w:r w:rsidR="00E24F2D" w:rsidRPr="00B30D60">
              <w:rPr>
                <w:rFonts w:ascii="Calibri" w:hAnsi="Calibri" w:cstheme="majorHAnsi"/>
                <w:sz w:val="20"/>
                <w:szCs w:val="20"/>
                <w:lang w:val="en-GB"/>
              </w:rPr>
              <w:t>M</w:t>
            </w:r>
            <w:r w:rsidRPr="00B30D60">
              <w:rPr>
                <w:rFonts w:ascii="Calibri" w:hAnsi="Calibri" w:cstheme="majorHAnsi"/>
                <w:sz w:val="20"/>
                <w:szCs w:val="20"/>
                <w:lang w:val="en-GB"/>
              </w:rPr>
              <w:t xml:space="preserve">inistry has appointed </w:t>
            </w:r>
            <w:r w:rsidR="00E24F2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w:t>
            </w:r>
            <w:r w:rsidR="00A270C3" w:rsidRPr="00B30D60">
              <w:rPr>
                <w:rFonts w:ascii="Calibri" w:hAnsi="Calibri" w:cstheme="majorHAnsi"/>
                <w:sz w:val="20"/>
                <w:szCs w:val="20"/>
                <w:lang w:val="en-GB"/>
              </w:rPr>
              <w:t>n Officer and annually publishes</w:t>
            </w:r>
            <w:r w:rsidRPr="00B30D60">
              <w:rPr>
                <w:rFonts w:ascii="Calibri" w:hAnsi="Calibri" w:cstheme="majorHAnsi"/>
                <w:sz w:val="20"/>
                <w:szCs w:val="20"/>
                <w:lang w:val="en-GB"/>
              </w:rPr>
              <w:t xml:space="preserve"> reports on the statistics of FOI requests.</w:t>
            </w:r>
          </w:p>
          <w:p w14:paraId="0FF81ED0" w14:textId="1A5AA407" w:rsidR="00241961" w:rsidRPr="00B30D60" w:rsidRDefault="00A270C3" w:rsidP="006A3E33">
            <w:pPr>
              <w:rPr>
                <w:rFonts w:ascii="Calibri" w:hAnsi="Calibri" w:cstheme="majorHAnsi"/>
                <w:sz w:val="20"/>
                <w:szCs w:val="20"/>
                <w:lang w:val="en-GB"/>
              </w:rPr>
            </w:pPr>
            <w:r w:rsidRPr="00B30D60">
              <w:rPr>
                <w:rFonts w:ascii="Calibri" w:hAnsi="Calibri" w:cstheme="majorHAnsi"/>
                <w:sz w:val="20"/>
                <w:szCs w:val="20"/>
                <w:lang w:val="en-GB"/>
              </w:rPr>
              <w:t>T</w:t>
            </w:r>
            <w:r w:rsidR="00241961" w:rsidRPr="00B30D60">
              <w:rPr>
                <w:rFonts w:ascii="Calibri" w:hAnsi="Calibri" w:cstheme="majorHAnsi"/>
                <w:sz w:val="20"/>
                <w:szCs w:val="20"/>
                <w:lang w:val="en-GB"/>
              </w:rPr>
              <w:t>he Ministry has</w:t>
            </w:r>
            <w:r w:rsidRPr="00B30D60">
              <w:rPr>
                <w:rFonts w:ascii="Calibri" w:hAnsi="Calibri" w:cstheme="majorHAnsi"/>
                <w:sz w:val="20"/>
                <w:szCs w:val="20"/>
                <w:lang w:val="en-GB"/>
              </w:rPr>
              <w:t xml:space="preserve"> not</w:t>
            </w:r>
            <w:r w:rsidR="00241961" w:rsidRPr="00B30D60">
              <w:rPr>
                <w:rFonts w:ascii="Calibri" w:hAnsi="Calibri" w:cstheme="majorHAnsi"/>
                <w:sz w:val="20"/>
                <w:szCs w:val="20"/>
                <w:lang w:val="en-GB"/>
              </w:rPr>
              <w:t xml:space="preserve"> conducted trainings on freedom of information for its staff. </w:t>
            </w:r>
          </w:p>
          <w:p w14:paraId="62B7086F" w14:textId="0D339733" w:rsidR="001C48CC" w:rsidRPr="00B30D60" w:rsidRDefault="001C48CC" w:rsidP="006A3E33">
            <w:pPr>
              <w:rPr>
                <w:rFonts w:ascii="Calibri" w:hAnsi="Calibri" w:cstheme="majorHAnsi"/>
                <w:color w:val="FF0000"/>
                <w:sz w:val="20"/>
                <w:szCs w:val="22"/>
                <w:lang w:val="en-GB"/>
              </w:rPr>
            </w:pPr>
          </w:p>
        </w:tc>
        <w:tc>
          <w:tcPr>
            <w:tcW w:w="2511" w:type="dxa"/>
            <w:shd w:val="clear" w:color="auto" w:fill="auto"/>
          </w:tcPr>
          <w:p w14:paraId="22CB7A58" w14:textId="7F0B69C4" w:rsidR="001C48CC" w:rsidRPr="00B30D60" w:rsidRDefault="00AD0C1E" w:rsidP="00E24F2D">
            <w:pPr>
              <w:rPr>
                <w:rFonts w:ascii="Calibri" w:hAnsi="Calibri" w:cstheme="majorHAnsi"/>
                <w:color w:val="FF0000"/>
                <w:sz w:val="20"/>
                <w:szCs w:val="22"/>
                <w:highlight w:val="yellow"/>
                <w:lang w:val="en-GB"/>
              </w:rPr>
            </w:pPr>
            <w:r w:rsidRPr="00B30D60">
              <w:rPr>
                <w:rFonts w:ascii="Calibri" w:hAnsi="Calibri" w:cstheme="majorHAnsi"/>
                <w:b/>
                <w:sz w:val="18"/>
                <w:lang w:val="en-GB"/>
              </w:rPr>
              <w:t>Satisfactory</w:t>
            </w:r>
            <w:r w:rsidR="00EB4535" w:rsidRPr="00B30D60">
              <w:rPr>
                <w:rFonts w:ascii="Calibri" w:hAnsi="Calibri" w:cstheme="majorHAnsi"/>
                <w:b/>
                <w:sz w:val="18"/>
                <w:lang w:val="en-GB"/>
              </w:rPr>
              <w:t xml:space="preserve"> to excellent</w:t>
            </w:r>
            <w:r w:rsidR="006D7029" w:rsidRPr="00B30D60">
              <w:rPr>
                <w:rFonts w:ascii="Calibri" w:hAnsi="Calibri" w:cstheme="majorHAnsi"/>
                <w:b/>
                <w:sz w:val="18"/>
                <w:lang w:val="en-GB"/>
              </w:rPr>
              <w:t>.</w:t>
            </w:r>
            <w:r w:rsidRPr="00B30D60">
              <w:rPr>
                <w:rFonts w:ascii="Calibri" w:hAnsi="Calibri" w:cstheme="majorHAnsi"/>
                <w:sz w:val="20"/>
                <w:szCs w:val="22"/>
                <w:lang w:val="en-GB"/>
              </w:rPr>
              <w:t xml:space="preserve"> Ministry of Justice performed well </w:t>
            </w:r>
            <w:r w:rsidR="00E24F2D" w:rsidRPr="00B30D60">
              <w:rPr>
                <w:rFonts w:ascii="Calibri" w:hAnsi="Calibri" w:cstheme="majorHAnsi"/>
                <w:sz w:val="20"/>
                <w:szCs w:val="22"/>
                <w:lang w:val="en-GB"/>
              </w:rPr>
              <w:t>in terms of</w:t>
            </w:r>
            <w:r w:rsidRPr="00B30D60">
              <w:rPr>
                <w:rFonts w:ascii="Calibri" w:hAnsi="Calibri" w:cstheme="majorHAnsi"/>
                <w:sz w:val="20"/>
                <w:szCs w:val="22"/>
                <w:lang w:val="en-GB"/>
              </w:rPr>
              <w:t xml:space="preserve"> responding to our FOI request</w:t>
            </w:r>
            <w:r w:rsidR="00E24F2D" w:rsidRPr="00B30D60">
              <w:rPr>
                <w:rFonts w:ascii="Calibri" w:hAnsi="Calibri" w:cstheme="majorHAnsi"/>
                <w:sz w:val="20"/>
                <w:szCs w:val="22"/>
                <w:lang w:val="en-GB"/>
              </w:rPr>
              <w:t>s</w:t>
            </w:r>
            <w:r w:rsidRPr="00B30D60">
              <w:rPr>
                <w:rFonts w:ascii="Calibri" w:hAnsi="Calibri" w:cstheme="majorHAnsi"/>
                <w:sz w:val="20"/>
                <w:szCs w:val="22"/>
                <w:lang w:val="en-GB"/>
              </w:rPr>
              <w:t>. However</w:t>
            </w:r>
            <w:r w:rsidR="00E24F2D" w:rsidRPr="00B30D60">
              <w:rPr>
                <w:rFonts w:ascii="Calibri" w:hAnsi="Calibri" w:cstheme="majorHAnsi"/>
                <w:sz w:val="20"/>
                <w:szCs w:val="22"/>
                <w:lang w:val="en-GB"/>
              </w:rPr>
              <w:t>,</w:t>
            </w:r>
            <w:r w:rsidRPr="00B30D60">
              <w:rPr>
                <w:rFonts w:ascii="Calibri" w:hAnsi="Calibri" w:cstheme="majorHAnsi"/>
                <w:sz w:val="20"/>
                <w:szCs w:val="22"/>
                <w:lang w:val="en-GB"/>
              </w:rPr>
              <w:t xml:space="preserve"> </w:t>
            </w:r>
            <w:r w:rsidR="00E24F2D" w:rsidRPr="00B30D60">
              <w:rPr>
                <w:rFonts w:ascii="Calibri" w:hAnsi="Calibri" w:cstheme="majorHAnsi"/>
                <w:sz w:val="20"/>
                <w:szCs w:val="22"/>
                <w:lang w:val="en-GB"/>
              </w:rPr>
              <w:t>it</w:t>
            </w:r>
            <w:r w:rsidRPr="00B30D60">
              <w:rPr>
                <w:rFonts w:ascii="Calibri" w:hAnsi="Calibri" w:cstheme="majorHAnsi"/>
                <w:sz w:val="20"/>
                <w:szCs w:val="22"/>
                <w:lang w:val="en-GB"/>
              </w:rPr>
              <w:t xml:space="preserve"> did not inform us on the need of applying the 10 day period for gathering information and disclosed information with considerable delay. </w:t>
            </w:r>
          </w:p>
        </w:tc>
      </w:tr>
      <w:tr w:rsidR="004D168E" w:rsidRPr="00B30D60" w14:paraId="282E6E45" w14:textId="77777777">
        <w:tc>
          <w:tcPr>
            <w:tcW w:w="1668" w:type="dxa"/>
          </w:tcPr>
          <w:p w14:paraId="5F39A37C" w14:textId="719A672C"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lastRenderedPageBreak/>
              <w:t>4) Ministry of Environment and Nature Protection</w:t>
            </w:r>
          </w:p>
        </w:tc>
        <w:tc>
          <w:tcPr>
            <w:tcW w:w="2551" w:type="dxa"/>
          </w:tcPr>
          <w:p w14:paraId="4141BC84" w14:textId="6CC7AFF1" w:rsidR="001C48CC" w:rsidRPr="00B30D60" w:rsidRDefault="008A6DD0" w:rsidP="00E24F2D">
            <w:pPr>
              <w:rPr>
                <w:rFonts w:ascii="Calibri" w:hAnsi="Calibri" w:cstheme="majorHAnsi"/>
                <w:sz w:val="20"/>
                <w:szCs w:val="20"/>
                <w:u w:val="single"/>
              </w:rPr>
            </w:pPr>
            <w:r w:rsidRPr="00B30D60">
              <w:rPr>
                <w:rFonts w:ascii="Calibri" w:hAnsi="Calibri" w:cstheme="majorHAnsi"/>
                <w:b/>
                <w:sz w:val="20"/>
                <w:szCs w:val="20"/>
              </w:rPr>
              <w:t xml:space="preserve">Partial to Full. </w:t>
            </w:r>
            <w:r w:rsidR="001C48CC" w:rsidRPr="00B30D60">
              <w:rPr>
                <w:rFonts w:ascii="Calibri" w:hAnsi="Calibri" w:cstheme="majorHAnsi"/>
                <w:sz w:val="20"/>
                <w:szCs w:val="20"/>
              </w:rPr>
              <w:t xml:space="preserve">The Ministry showed higher standards of proactive disclosure </w:t>
            </w:r>
            <w:r w:rsidR="00E24F2D" w:rsidRPr="00B30D60">
              <w:rPr>
                <w:rFonts w:ascii="Calibri" w:hAnsi="Calibri" w:cstheme="majorHAnsi"/>
                <w:sz w:val="20"/>
                <w:szCs w:val="20"/>
              </w:rPr>
              <w:t>compared to</w:t>
            </w:r>
            <w:r w:rsidR="001C48CC" w:rsidRPr="00B30D60">
              <w:rPr>
                <w:rFonts w:ascii="Calibri" w:hAnsi="Calibri" w:cstheme="majorHAnsi"/>
                <w:sz w:val="20"/>
                <w:szCs w:val="20"/>
              </w:rPr>
              <w:t xml:space="preserve"> other </w:t>
            </w:r>
            <w:r w:rsidR="00E24F2D" w:rsidRPr="00B30D60">
              <w:rPr>
                <w:rFonts w:ascii="Calibri" w:hAnsi="Calibri" w:cstheme="majorHAnsi"/>
                <w:sz w:val="20"/>
                <w:szCs w:val="20"/>
              </w:rPr>
              <w:t>evaluated institutions</w:t>
            </w:r>
            <w:r w:rsidR="001C48CC" w:rsidRPr="00B30D60">
              <w:rPr>
                <w:rFonts w:ascii="Calibri" w:hAnsi="Calibri" w:cstheme="majorHAnsi"/>
                <w:sz w:val="20"/>
                <w:szCs w:val="20"/>
              </w:rPr>
              <w:t xml:space="preserve">. </w:t>
            </w:r>
            <w:r w:rsidR="00E24F2D" w:rsidRPr="00B30D60">
              <w:rPr>
                <w:rFonts w:ascii="Calibri" w:hAnsi="Calibri" w:cstheme="majorHAnsi"/>
                <w:sz w:val="20"/>
                <w:szCs w:val="20"/>
              </w:rPr>
              <w:t xml:space="preserve">The </w:t>
            </w:r>
            <w:r w:rsidR="001C48CC" w:rsidRPr="00B30D60">
              <w:rPr>
                <w:rFonts w:ascii="Calibri" w:hAnsi="Calibri" w:cstheme="majorHAnsi"/>
                <w:sz w:val="20"/>
                <w:lang w:val="en-GB"/>
              </w:rPr>
              <w:t>Ministry</w:t>
            </w:r>
            <w:r w:rsidR="006E2702">
              <w:rPr>
                <w:rFonts w:ascii="Calibri" w:hAnsi="Calibri" w:cstheme="majorHAnsi"/>
                <w:sz w:val="20"/>
                <w:lang w:val="en-GB"/>
              </w:rPr>
              <w:t xml:space="preserve"> </w:t>
            </w:r>
            <w:r w:rsidR="001C48CC" w:rsidRPr="00B30D60">
              <w:rPr>
                <w:rFonts w:ascii="Calibri" w:hAnsi="Calibri" w:cstheme="majorHAnsi"/>
                <w:sz w:val="20"/>
                <w:szCs w:val="20"/>
              </w:rPr>
              <w:t>was the only entity publishing information on scheduled public discussion. Ministry performed well in disclosure of RTI information on its web-site.</w:t>
            </w:r>
            <w:r w:rsidR="00822F0A" w:rsidRPr="00B30D60">
              <w:rPr>
                <w:rFonts w:ascii="Calibri" w:hAnsi="Calibri" w:cstheme="majorHAnsi"/>
                <w:sz w:val="20"/>
                <w:szCs w:val="20"/>
              </w:rPr>
              <w:t xml:space="preserve"> </w:t>
            </w:r>
            <w:r w:rsidR="00E24F2D" w:rsidRPr="00B30D60">
              <w:rPr>
                <w:rFonts w:ascii="Calibri" w:hAnsi="Calibri" w:cstheme="majorHAnsi"/>
                <w:sz w:val="20"/>
                <w:szCs w:val="20"/>
              </w:rPr>
              <w:t xml:space="preserve">However, </w:t>
            </w:r>
            <w:r w:rsidR="00822F0A" w:rsidRPr="00B30D60">
              <w:rPr>
                <w:rFonts w:ascii="Calibri" w:hAnsi="Calibri" w:cstheme="majorHAnsi"/>
                <w:sz w:val="20"/>
                <w:szCs w:val="20"/>
              </w:rPr>
              <w:t xml:space="preserve">information published on budget and public procurement was not up to-date. </w:t>
            </w:r>
          </w:p>
        </w:tc>
        <w:tc>
          <w:tcPr>
            <w:tcW w:w="2126" w:type="dxa"/>
          </w:tcPr>
          <w:p w14:paraId="11E9E015" w14:textId="4864F4F5" w:rsidR="001C48CC" w:rsidRPr="00B30D60" w:rsidRDefault="001C48CC" w:rsidP="00A928FE">
            <w:pPr>
              <w:rPr>
                <w:rFonts w:ascii="Calibri" w:hAnsi="Calibri" w:cstheme="majorHAnsi"/>
                <w:color w:val="FF0000"/>
                <w:sz w:val="20"/>
                <w:szCs w:val="22"/>
                <w:lang w:val="en-GB"/>
              </w:rPr>
            </w:pPr>
            <w:r w:rsidRPr="00B30D60">
              <w:rPr>
                <w:rFonts w:ascii="Calibri" w:hAnsi="Calibri" w:cstheme="majorHAnsi"/>
                <w:b/>
                <w:bCs/>
                <w:sz w:val="20"/>
                <w:szCs w:val="20"/>
                <w:lang w:val="en-GB"/>
              </w:rPr>
              <w:t>Partial</w:t>
            </w:r>
            <w:r w:rsidRPr="00B30D60">
              <w:rPr>
                <w:rFonts w:ascii="Calibri" w:hAnsi="Calibri" w:cstheme="majorHAnsi"/>
                <w:sz w:val="20"/>
                <w:szCs w:val="20"/>
                <w:lang w:val="en-GB"/>
              </w:rPr>
              <w:t xml:space="preserve">. The </w:t>
            </w:r>
            <w:r w:rsidR="00E24F2D" w:rsidRPr="00B30D60">
              <w:rPr>
                <w:rFonts w:ascii="Calibri" w:hAnsi="Calibri" w:cstheme="majorHAnsi"/>
                <w:sz w:val="20"/>
                <w:szCs w:val="20"/>
                <w:lang w:val="en-GB"/>
              </w:rPr>
              <w:t>M</w:t>
            </w:r>
            <w:r w:rsidRPr="00B30D60">
              <w:rPr>
                <w:rFonts w:ascii="Calibri" w:hAnsi="Calibri" w:cstheme="majorHAnsi"/>
                <w:sz w:val="20"/>
                <w:szCs w:val="20"/>
                <w:lang w:val="en-GB"/>
              </w:rPr>
              <w:t xml:space="preserve">inistry has appointed </w:t>
            </w:r>
            <w:r w:rsidR="00E24F2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A270C3"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 </w:t>
            </w:r>
            <w:r w:rsidR="00A928FE" w:rsidRPr="00B30D60">
              <w:rPr>
                <w:rFonts w:ascii="Calibri" w:hAnsi="Calibri" w:cstheme="majorHAnsi"/>
                <w:sz w:val="20"/>
                <w:szCs w:val="20"/>
                <w:lang w:val="en-GB"/>
              </w:rPr>
              <w:t>to</w:t>
            </w:r>
            <w:r w:rsidRPr="00B30D60">
              <w:rPr>
                <w:rFonts w:ascii="Calibri" w:hAnsi="Calibri" w:cstheme="majorHAnsi"/>
                <w:sz w:val="20"/>
                <w:szCs w:val="20"/>
                <w:lang w:val="en-GB"/>
              </w:rPr>
              <w:t xml:space="preserve"> its staff on freedom of information in the last years. </w:t>
            </w:r>
            <w:r w:rsidR="00A928FE" w:rsidRPr="00B30D60">
              <w:rPr>
                <w:rFonts w:ascii="Calibri" w:hAnsi="Calibri" w:cstheme="majorHAnsi"/>
                <w:sz w:val="20"/>
                <w:szCs w:val="20"/>
                <w:lang w:val="en-GB"/>
              </w:rPr>
              <w:t>To</w:t>
            </w:r>
            <w:r w:rsidRPr="00B30D60">
              <w:rPr>
                <w:rFonts w:ascii="Calibri" w:hAnsi="Calibri" w:cstheme="majorHAnsi"/>
                <w:sz w:val="20"/>
                <w:szCs w:val="20"/>
                <w:lang w:val="en-GB"/>
              </w:rPr>
              <w:t xml:space="preserve"> the question whether the Ministry has developed guidelines on responding to FOI requests</w:t>
            </w:r>
            <w:r w:rsidR="00A928FE" w:rsidRPr="00B30D60">
              <w:rPr>
                <w:rFonts w:ascii="Calibri" w:hAnsi="Calibri" w:cstheme="majorHAnsi"/>
                <w:sz w:val="20"/>
                <w:szCs w:val="20"/>
                <w:lang w:val="en-GB"/>
              </w:rPr>
              <w:t>,</w:t>
            </w:r>
            <w:r w:rsidRPr="00B30D60">
              <w:rPr>
                <w:rFonts w:ascii="Calibri" w:hAnsi="Calibri" w:cstheme="majorHAnsi"/>
                <w:sz w:val="20"/>
                <w:szCs w:val="20"/>
                <w:lang w:val="en-GB"/>
              </w:rPr>
              <w:t xml:space="preserve"> the entity referred to existing legal acts, which </w:t>
            </w:r>
            <w:r w:rsidR="00E25E10" w:rsidRPr="00B30D60">
              <w:rPr>
                <w:rFonts w:ascii="Calibri" w:hAnsi="Calibri" w:cstheme="majorHAnsi"/>
                <w:sz w:val="20"/>
                <w:szCs w:val="20"/>
                <w:lang w:val="en-GB"/>
              </w:rPr>
              <w:t>cannot</w:t>
            </w:r>
            <w:r w:rsidRPr="00B30D60">
              <w:rPr>
                <w:rFonts w:ascii="Calibri" w:hAnsi="Calibri" w:cstheme="majorHAnsi"/>
                <w:sz w:val="20"/>
                <w:szCs w:val="20"/>
                <w:lang w:val="en-GB"/>
              </w:rPr>
              <w:t xml:space="preserve"> be </w:t>
            </w:r>
            <w:r w:rsidR="00A928FE" w:rsidRPr="00B30D60">
              <w:rPr>
                <w:rFonts w:ascii="Calibri" w:hAnsi="Calibri" w:cstheme="majorHAnsi"/>
                <w:sz w:val="20"/>
                <w:szCs w:val="20"/>
                <w:lang w:val="en-GB"/>
              </w:rPr>
              <w:t>considered to be</w:t>
            </w:r>
            <w:r w:rsidRPr="00B30D60">
              <w:rPr>
                <w:rFonts w:ascii="Calibri" w:hAnsi="Calibri" w:cstheme="majorHAnsi"/>
                <w:sz w:val="20"/>
                <w:szCs w:val="20"/>
                <w:lang w:val="en-GB"/>
              </w:rPr>
              <w:t xml:space="preserve"> </w:t>
            </w:r>
            <w:r w:rsidR="00E25E10" w:rsidRPr="00B30D60">
              <w:rPr>
                <w:rFonts w:ascii="Calibri" w:hAnsi="Calibri" w:cstheme="majorHAnsi"/>
                <w:sz w:val="20"/>
                <w:szCs w:val="20"/>
                <w:lang w:val="en-GB"/>
              </w:rPr>
              <w:t>g</w:t>
            </w:r>
            <w:r w:rsidR="00241961" w:rsidRPr="00B30D60">
              <w:rPr>
                <w:rFonts w:ascii="Calibri" w:hAnsi="Calibri" w:cstheme="majorHAnsi"/>
                <w:sz w:val="20"/>
                <w:szCs w:val="20"/>
                <w:lang w:val="en-GB"/>
              </w:rPr>
              <w:t>uidelines</w:t>
            </w:r>
            <w:r w:rsidRPr="00B30D60">
              <w:rPr>
                <w:rFonts w:ascii="Calibri" w:hAnsi="Calibri" w:cstheme="majorHAnsi"/>
                <w:sz w:val="20"/>
                <w:szCs w:val="20"/>
                <w:lang w:val="en-GB"/>
              </w:rPr>
              <w:t>.</w:t>
            </w:r>
          </w:p>
        </w:tc>
        <w:tc>
          <w:tcPr>
            <w:tcW w:w="2511" w:type="dxa"/>
            <w:tcBorders>
              <w:bottom w:val="single" w:sz="4" w:space="0" w:color="auto"/>
            </w:tcBorders>
          </w:tcPr>
          <w:p w14:paraId="73CFF514" w14:textId="5557D85B" w:rsidR="001C48CC" w:rsidRPr="00B30D60" w:rsidRDefault="00975322" w:rsidP="006A3E33">
            <w:pPr>
              <w:rPr>
                <w:rFonts w:ascii="Calibri" w:hAnsi="Calibri" w:cstheme="majorHAnsi"/>
                <w:sz w:val="20"/>
                <w:szCs w:val="22"/>
                <w:lang w:val="en-GB"/>
              </w:rPr>
            </w:pPr>
            <w:r w:rsidRPr="00B30D60">
              <w:rPr>
                <w:rFonts w:ascii="Calibri" w:eastAsia="Times New Roman" w:hAnsi="Calibri" w:cstheme="majorHAnsi"/>
                <w:b/>
                <w:bCs/>
                <w:sz w:val="20"/>
                <w:szCs w:val="20"/>
                <w:lang w:val="en-GB"/>
              </w:rPr>
              <w:t>Excellent.</w:t>
            </w:r>
            <w:r w:rsidRPr="00B30D60">
              <w:rPr>
                <w:rFonts w:ascii="Calibri" w:hAnsi="Calibri" w:cstheme="majorHAnsi"/>
                <w:sz w:val="20"/>
                <w:szCs w:val="22"/>
                <w:lang w:val="en-GB"/>
              </w:rPr>
              <w:t xml:space="preserve"> </w:t>
            </w:r>
            <w:r w:rsidR="003E0CDA" w:rsidRPr="00B30D60">
              <w:rPr>
                <w:rFonts w:ascii="Calibri" w:hAnsi="Calibri" w:cstheme="majorHAnsi"/>
                <w:sz w:val="20"/>
                <w:szCs w:val="22"/>
                <w:lang w:val="en-GB"/>
              </w:rPr>
              <w:t xml:space="preserve">The Ministry showed particularly high performance in providing response to our FOI request. The response was timely and contained complete information on all requests. </w:t>
            </w:r>
          </w:p>
          <w:p w14:paraId="117AC723" w14:textId="77777777" w:rsidR="003E0CDA" w:rsidRPr="00B30D60" w:rsidRDefault="003E0CDA" w:rsidP="006A3E33">
            <w:pPr>
              <w:rPr>
                <w:rFonts w:ascii="Calibri" w:hAnsi="Calibri" w:cstheme="majorHAnsi"/>
                <w:sz w:val="20"/>
                <w:szCs w:val="22"/>
                <w:lang w:val="en-GB"/>
              </w:rPr>
            </w:pPr>
          </w:p>
          <w:p w14:paraId="54464E15" w14:textId="3509A291" w:rsidR="003E0CDA" w:rsidRPr="00B30D60" w:rsidRDefault="00A928FE" w:rsidP="00A928FE">
            <w:pPr>
              <w:rPr>
                <w:rFonts w:ascii="Calibri" w:hAnsi="Calibri" w:cstheme="majorHAnsi"/>
                <w:color w:val="FF0000"/>
                <w:sz w:val="20"/>
                <w:szCs w:val="22"/>
                <w:lang w:val="en-GB"/>
              </w:rPr>
            </w:pPr>
            <w:r w:rsidRPr="00B30D60">
              <w:rPr>
                <w:rFonts w:ascii="Calibri" w:hAnsi="Calibri" w:cstheme="majorHAnsi"/>
                <w:sz w:val="20"/>
                <w:lang w:val="en-GB"/>
              </w:rPr>
              <w:t xml:space="preserve">The </w:t>
            </w:r>
            <w:r w:rsidR="003E0CDA" w:rsidRPr="00B30D60">
              <w:rPr>
                <w:rFonts w:ascii="Calibri" w:hAnsi="Calibri" w:cstheme="majorHAnsi"/>
                <w:sz w:val="20"/>
                <w:lang w:val="en-GB"/>
              </w:rPr>
              <w:t xml:space="preserve">Ministry was the only entity </w:t>
            </w:r>
            <w:r w:rsidRPr="00B30D60">
              <w:rPr>
                <w:rFonts w:ascii="Calibri" w:hAnsi="Calibri" w:cstheme="majorHAnsi"/>
                <w:sz w:val="20"/>
                <w:lang w:val="en-GB"/>
              </w:rPr>
              <w:t>that</w:t>
            </w:r>
            <w:r w:rsidR="003E0CDA" w:rsidRPr="00B30D60">
              <w:rPr>
                <w:rFonts w:ascii="Calibri" w:hAnsi="Calibri" w:cstheme="majorHAnsi"/>
                <w:sz w:val="20"/>
                <w:lang w:val="en-GB"/>
              </w:rPr>
              <w:t xml:space="preserve"> contacted IDFI, and showed readiness to provide any additional information in case of necessity. </w:t>
            </w:r>
          </w:p>
        </w:tc>
      </w:tr>
      <w:tr w:rsidR="004D168E" w:rsidRPr="00B30D60" w14:paraId="42CDB721" w14:textId="77777777">
        <w:trPr>
          <w:trHeight w:val="1408"/>
        </w:trPr>
        <w:tc>
          <w:tcPr>
            <w:tcW w:w="1668" w:type="dxa"/>
          </w:tcPr>
          <w:p w14:paraId="18492376" w14:textId="594E03B0"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 xml:space="preserve">5) Ministry of </w:t>
            </w:r>
            <w:proofErr w:type="spellStart"/>
            <w:r w:rsidRPr="00B30D60">
              <w:rPr>
                <w:rFonts w:ascii="Calibri" w:hAnsi="Calibri" w:cstheme="majorHAnsi"/>
                <w:i/>
                <w:sz w:val="20"/>
                <w:lang w:val="en-GB"/>
              </w:rPr>
              <w:t>Labor</w:t>
            </w:r>
            <w:proofErr w:type="spellEnd"/>
            <w:r w:rsidRPr="00B30D60">
              <w:rPr>
                <w:rFonts w:ascii="Calibri" w:hAnsi="Calibri" w:cstheme="majorHAnsi"/>
                <w:i/>
                <w:sz w:val="20"/>
                <w:lang w:val="en-GB"/>
              </w:rPr>
              <w:t>, Health and Social Affairs</w:t>
            </w:r>
          </w:p>
        </w:tc>
        <w:tc>
          <w:tcPr>
            <w:tcW w:w="2551" w:type="dxa"/>
          </w:tcPr>
          <w:p w14:paraId="66091647" w14:textId="580663BC" w:rsidR="001C48CC" w:rsidRPr="00B30D60" w:rsidRDefault="008A6DD0" w:rsidP="006A3E33">
            <w:pPr>
              <w:rPr>
                <w:rFonts w:ascii="Calibri" w:hAnsi="Calibri" w:cstheme="majorHAnsi"/>
                <w:sz w:val="20"/>
                <w:szCs w:val="20"/>
                <w:u w:val="single"/>
                <w:lang w:val="en-GB"/>
              </w:rPr>
            </w:pPr>
            <w:r w:rsidRPr="00B30D60">
              <w:rPr>
                <w:rFonts w:ascii="Calibri" w:hAnsi="Calibri" w:cstheme="majorHAnsi"/>
                <w:b/>
                <w:sz w:val="20"/>
                <w:szCs w:val="20"/>
                <w:lang w:val="en-GB"/>
              </w:rPr>
              <w:t>Partial.</w:t>
            </w:r>
            <w:r w:rsidRPr="00B30D60">
              <w:rPr>
                <w:rFonts w:ascii="Calibri" w:hAnsi="Calibri" w:cstheme="majorHAnsi"/>
                <w:b/>
                <w:sz w:val="18"/>
                <w:szCs w:val="18"/>
                <w:lang w:val="en-GB"/>
              </w:rPr>
              <w:t xml:space="preserve"> </w:t>
            </w:r>
            <w:r w:rsidR="002D6884" w:rsidRPr="00B30D60">
              <w:rPr>
                <w:rFonts w:ascii="Calibri" w:hAnsi="Calibri" w:cstheme="majorHAnsi"/>
                <w:sz w:val="18"/>
                <w:szCs w:val="18"/>
                <w:lang w:val="en-GB"/>
              </w:rPr>
              <w:t xml:space="preserve">The </w:t>
            </w:r>
            <w:r w:rsidR="001C48CC" w:rsidRPr="00B30D60">
              <w:rPr>
                <w:rFonts w:ascii="Calibri" w:hAnsi="Calibri" w:cstheme="majorHAnsi"/>
                <w:sz w:val="18"/>
                <w:szCs w:val="18"/>
                <w:lang w:val="en-GB"/>
              </w:rPr>
              <w:t xml:space="preserve">Ministry performed </w:t>
            </w:r>
            <w:r w:rsidR="00E25E10" w:rsidRPr="00B30D60">
              <w:rPr>
                <w:rFonts w:ascii="Calibri" w:hAnsi="Calibri" w:cstheme="majorHAnsi"/>
                <w:sz w:val="18"/>
                <w:szCs w:val="18"/>
                <w:lang w:val="en-GB"/>
              </w:rPr>
              <w:t>poorly</w:t>
            </w:r>
            <w:r w:rsidR="001C48CC" w:rsidRPr="00B30D60">
              <w:rPr>
                <w:rFonts w:ascii="Calibri" w:hAnsi="Calibri" w:cstheme="majorHAnsi"/>
                <w:sz w:val="18"/>
                <w:szCs w:val="18"/>
                <w:lang w:val="en-GB"/>
              </w:rPr>
              <w:t xml:space="preserve"> regard</w:t>
            </w:r>
            <w:r w:rsidR="002D6884" w:rsidRPr="00B30D60">
              <w:rPr>
                <w:rFonts w:ascii="Calibri" w:hAnsi="Calibri" w:cstheme="majorHAnsi"/>
                <w:sz w:val="18"/>
                <w:szCs w:val="18"/>
                <w:lang w:val="en-GB"/>
              </w:rPr>
              <w:t>ing</w:t>
            </w:r>
            <w:r w:rsidR="001C48CC" w:rsidRPr="00B30D60">
              <w:rPr>
                <w:rFonts w:ascii="Calibri" w:hAnsi="Calibri" w:cstheme="majorHAnsi"/>
                <w:sz w:val="18"/>
                <w:szCs w:val="18"/>
                <w:lang w:val="en-GB"/>
              </w:rPr>
              <w:t xml:space="preserve"> </w:t>
            </w:r>
            <w:r w:rsidR="002D6884" w:rsidRPr="00B30D60">
              <w:rPr>
                <w:rFonts w:ascii="Calibri" w:hAnsi="Calibri" w:cstheme="majorHAnsi"/>
                <w:sz w:val="18"/>
                <w:szCs w:val="18"/>
                <w:lang w:val="en-GB"/>
              </w:rPr>
              <w:t xml:space="preserve">the </w:t>
            </w:r>
            <w:r w:rsidR="001C48CC" w:rsidRPr="00B30D60">
              <w:rPr>
                <w:rFonts w:ascii="Calibri" w:hAnsi="Calibri" w:cstheme="majorHAnsi"/>
                <w:sz w:val="18"/>
                <w:szCs w:val="18"/>
                <w:lang w:val="en-GB"/>
              </w:rPr>
              <w:t xml:space="preserve">proactive publication of information. Most problematic was the failure of the Ministry to publish information on </w:t>
            </w:r>
            <w:r w:rsidR="00E25E10" w:rsidRPr="00B30D60">
              <w:rPr>
                <w:rFonts w:ascii="Calibri" w:hAnsi="Calibri" w:cstheme="majorHAnsi"/>
                <w:sz w:val="20"/>
                <w:szCs w:val="18"/>
                <w:lang w:val="en-GB"/>
              </w:rPr>
              <w:t>the contact details of</w:t>
            </w:r>
            <w:r w:rsidR="001C48CC" w:rsidRPr="00B30D60">
              <w:rPr>
                <w:rFonts w:ascii="Calibri" w:hAnsi="Calibri" w:cstheme="majorHAnsi"/>
                <w:sz w:val="20"/>
                <w:szCs w:val="18"/>
                <w:lang w:val="en-GB"/>
              </w:rPr>
              <w:t xml:space="preserve"> </w:t>
            </w:r>
            <w:r w:rsidR="002D6884" w:rsidRPr="00B30D60">
              <w:rPr>
                <w:rFonts w:ascii="Calibri" w:hAnsi="Calibri" w:cstheme="majorHAnsi"/>
                <w:sz w:val="20"/>
                <w:szCs w:val="18"/>
                <w:lang w:val="en-GB"/>
              </w:rPr>
              <w:t xml:space="preserve">its </w:t>
            </w:r>
            <w:r w:rsidR="001C48CC" w:rsidRPr="00B30D60">
              <w:rPr>
                <w:rFonts w:ascii="Calibri" w:hAnsi="Calibri" w:cstheme="majorHAnsi"/>
                <w:sz w:val="20"/>
                <w:szCs w:val="18"/>
                <w:lang w:val="en-GB"/>
              </w:rPr>
              <w:t xml:space="preserve">FOI officer. </w:t>
            </w:r>
          </w:p>
          <w:p w14:paraId="30FCA994" w14:textId="77777777" w:rsidR="001C48CC" w:rsidRPr="00B30D60" w:rsidRDefault="001C48CC" w:rsidP="006A3E33">
            <w:pPr>
              <w:rPr>
                <w:rFonts w:ascii="Calibri" w:hAnsi="Calibri" w:cstheme="majorHAnsi"/>
                <w:sz w:val="20"/>
                <w:szCs w:val="20"/>
                <w:lang w:val="en-GB"/>
              </w:rPr>
            </w:pPr>
          </w:p>
          <w:p w14:paraId="48E229E7" w14:textId="03823C82" w:rsidR="001C48CC" w:rsidRPr="00B30D60" w:rsidRDefault="001C48CC" w:rsidP="006A3E33">
            <w:pPr>
              <w:rPr>
                <w:rFonts w:ascii="Calibri" w:hAnsi="Calibri" w:cstheme="majorHAnsi"/>
                <w:color w:val="FF0000"/>
                <w:sz w:val="20"/>
                <w:szCs w:val="22"/>
                <w:lang w:val="en-GB"/>
              </w:rPr>
            </w:pPr>
          </w:p>
        </w:tc>
        <w:tc>
          <w:tcPr>
            <w:tcW w:w="2126" w:type="dxa"/>
          </w:tcPr>
          <w:p w14:paraId="276E5A10" w14:textId="2942FA6D" w:rsidR="001C48CC" w:rsidRPr="00B30D60" w:rsidRDefault="001C48CC" w:rsidP="002D6884">
            <w:pPr>
              <w:rPr>
                <w:rFonts w:ascii="Calibri" w:hAnsi="Calibri" w:cstheme="majorHAnsi"/>
                <w:color w:val="FF0000"/>
                <w:sz w:val="20"/>
                <w:szCs w:val="22"/>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xml:space="preserve">. The </w:t>
            </w:r>
            <w:r w:rsidR="002D6884" w:rsidRPr="00B30D60">
              <w:rPr>
                <w:rFonts w:ascii="Calibri" w:hAnsi="Calibri" w:cstheme="majorHAnsi"/>
                <w:sz w:val="20"/>
                <w:szCs w:val="20"/>
                <w:lang w:val="en-GB"/>
              </w:rPr>
              <w:t>M</w:t>
            </w:r>
            <w:r w:rsidRPr="00B30D60">
              <w:rPr>
                <w:rFonts w:ascii="Calibri" w:hAnsi="Calibri" w:cstheme="majorHAnsi"/>
                <w:sz w:val="20"/>
                <w:szCs w:val="20"/>
                <w:lang w:val="en-GB"/>
              </w:rPr>
              <w:t>inistry has appointed</w:t>
            </w:r>
            <w:r w:rsidR="002D6884"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E25E10"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 </w:t>
            </w:r>
            <w:r w:rsidR="002D6884" w:rsidRPr="00B30D60">
              <w:rPr>
                <w:rFonts w:ascii="Calibri" w:hAnsi="Calibri" w:cstheme="majorHAnsi"/>
                <w:sz w:val="20"/>
                <w:szCs w:val="20"/>
                <w:lang w:val="en-GB"/>
              </w:rPr>
              <w:t>to</w:t>
            </w:r>
            <w:r w:rsidRPr="00B30D60">
              <w:rPr>
                <w:rFonts w:ascii="Calibri" w:hAnsi="Calibri" w:cstheme="majorHAnsi"/>
                <w:sz w:val="20"/>
                <w:szCs w:val="20"/>
                <w:lang w:val="en-GB"/>
              </w:rPr>
              <w:t xml:space="preserve"> its staff on freedom of information and has not developed any guidelines on responding to FOI requests.</w:t>
            </w:r>
          </w:p>
        </w:tc>
        <w:tc>
          <w:tcPr>
            <w:tcW w:w="2511" w:type="dxa"/>
            <w:shd w:val="clear" w:color="auto" w:fill="auto"/>
          </w:tcPr>
          <w:p w14:paraId="4F81D4CE" w14:textId="23D205CA" w:rsidR="001C48CC" w:rsidRPr="00B30D60" w:rsidRDefault="00975322" w:rsidP="002D6884">
            <w:pPr>
              <w:rPr>
                <w:rFonts w:ascii="Calibri" w:hAnsi="Calibri" w:cstheme="majorHAnsi"/>
                <w:sz w:val="20"/>
                <w:szCs w:val="22"/>
                <w:lang w:val="en-GB"/>
              </w:rPr>
            </w:pPr>
            <w:r w:rsidRPr="00B30D60">
              <w:rPr>
                <w:rFonts w:ascii="Calibri" w:hAnsi="Calibri" w:cstheme="majorHAnsi"/>
                <w:b/>
                <w:sz w:val="18"/>
                <w:lang w:val="en-GB"/>
              </w:rPr>
              <w:t>Satisfactory</w:t>
            </w:r>
            <w:r w:rsidRPr="00B30D60">
              <w:rPr>
                <w:rFonts w:ascii="Calibri" w:hAnsi="Calibri" w:cstheme="majorHAnsi"/>
                <w:sz w:val="20"/>
                <w:szCs w:val="22"/>
                <w:lang w:val="en-GB"/>
              </w:rPr>
              <w:t xml:space="preserve"> </w:t>
            </w:r>
            <w:r w:rsidRPr="00B30D60">
              <w:rPr>
                <w:rFonts w:ascii="Calibri" w:hAnsi="Calibri" w:cstheme="majorHAnsi"/>
                <w:b/>
                <w:sz w:val="20"/>
                <w:szCs w:val="22"/>
                <w:lang w:val="en-GB"/>
              </w:rPr>
              <w:t xml:space="preserve">to </w:t>
            </w:r>
            <w:r w:rsidRPr="00B30D60">
              <w:rPr>
                <w:rFonts w:ascii="Calibri" w:eastAsia="Times New Roman" w:hAnsi="Calibri" w:cstheme="majorHAnsi"/>
                <w:b/>
                <w:bCs/>
                <w:sz w:val="20"/>
                <w:szCs w:val="20"/>
                <w:lang w:val="en-GB"/>
              </w:rPr>
              <w:t>excellent</w:t>
            </w:r>
            <w:r w:rsidRPr="00B30D60">
              <w:rPr>
                <w:rFonts w:ascii="Calibri" w:hAnsi="Calibri" w:cstheme="majorHAnsi"/>
                <w:sz w:val="20"/>
                <w:szCs w:val="22"/>
                <w:lang w:val="en-GB"/>
              </w:rPr>
              <w:t xml:space="preserve">. </w:t>
            </w:r>
            <w:r w:rsidR="003E0CDA" w:rsidRPr="00B30D60">
              <w:rPr>
                <w:rFonts w:ascii="Calibri" w:hAnsi="Calibri" w:cstheme="majorHAnsi"/>
                <w:sz w:val="20"/>
                <w:szCs w:val="22"/>
                <w:lang w:val="en-GB"/>
              </w:rPr>
              <w:t xml:space="preserve">Although </w:t>
            </w:r>
            <w:r w:rsidR="002D6884" w:rsidRPr="00B30D60">
              <w:rPr>
                <w:rFonts w:ascii="Calibri" w:hAnsi="Calibri" w:cstheme="majorHAnsi"/>
                <w:sz w:val="20"/>
                <w:szCs w:val="22"/>
                <w:lang w:val="en-GB"/>
              </w:rPr>
              <w:t>the M</w:t>
            </w:r>
            <w:r w:rsidR="003E0CDA" w:rsidRPr="00B30D60">
              <w:rPr>
                <w:rFonts w:ascii="Calibri" w:hAnsi="Calibri" w:cstheme="majorHAnsi"/>
                <w:sz w:val="20"/>
                <w:szCs w:val="22"/>
                <w:lang w:val="en-GB"/>
              </w:rPr>
              <w:t xml:space="preserve">inistry provided us with requested information, </w:t>
            </w:r>
            <w:proofErr w:type="spellStart"/>
            <w:r w:rsidR="002D6884" w:rsidRPr="00B30D60">
              <w:rPr>
                <w:rFonts w:ascii="Calibri" w:hAnsi="Calibri" w:cstheme="majorHAnsi"/>
                <w:sz w:val="20"/>
                <w:szCs w:val="22"/>
                <w:lang w:val="en-GB"/>
              </w:rPr>
              <w:t>it</w:t>
            </w:r>
            <w:r w:rsidR="003E0CDA" w:rsidRPr="00B30D60">
              <w:rPr>
                <w:rFonts w:ascii="Calibri" w:hAnsi="Calibri" w:cstheme="majorHAnsi"/>
                <w:sz w:val="20"/>
                <w:szCs w:val="22"/>
                <w:lang w:val="en-GB"/>
              </w:rPr>
              <w:t>failed</w:t>
            </w:r>
            <w:proofErr w:type="spellEnd"/>
            <w:r w:rsidR="003E0CDA" w:rsidRPr="00B30D60">
              <w:rPr>
                <w:rFonts w:ascii="Calibri" w:hAnsi="Calibri" w:cstheme="majorHAnsi"/>
                <w:sz w:val="20"/>
                <w:szCs w:val="22"/>
                <w:lang w:val="en-GB"/>
              </w:rPr>
              <w:t xml:space="preserve"> to follow the timeframes set by Georgian legislation. </w:t>
            </w:r>
          </w:p>
        </w:tc>
      </w:tr>
      <w:tr w:rsidR="004D168E" w:rsidRPr="00B30D60" w14:paraId="096F15D5" w14:textId="77777777">
        <w:tc>
          <w:tcPr>
            <w:tcW w:w="1668" w:type="dxa"/>
          </w:tcPr>
          <w:p w14:paraId="68F75416" w14:textId="41E9CAD7"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6) Ministry of Regional Development and Infrastructure</w:t>
            </w:r>
          </w:p>
        </w:tc>
        <w:tc>
          <w:tcPr>
            <w:tcW w:w="2551" w:type="dxa"/>
          </w:tcPr>
          <w:p w14:paraId="7361CDCB" w14:textId="5ED1D53B" w:rsidR="001C48CC" w:rsidRPr="00B30D60" w:rsidRDefault="008A6DD0" w:rsidP="003847F7">
            <w:pPr>
              <w:rPr>
                <w:rFonts w:ascii="Calibri" w:hAnsi="Calibri" w:cstheme="majorHAnsi"/>
                <w:sz w:val="20"/>
                <w:szCs w:val="20"/>
                <w:u w:val="single"/>
              </w:rPr>
            </w:pPr>
            <w:r w:rsidRPr="00B30D60">
              <w:rPr>
                <w:rFonts w:ascii="Calibri" w:hAnsi="Calibri" w:cstheme="majorHAnsi"/>
                <w:b/>
                <w:sz w:val="20"/>
                <w:szCs w:val="20"/>
              </w:rPr>
              <w:t>Partial to Full.</w:t>
            </w:r>
            <w:r w:rsidRPr="00B30D60">
              <w:rPr>
                <w:rFonts w:ascii="Calibri" w:hAnsi="Calibri" w:cstheme="majorHAnsi"/>
                <w:sz w:val="20"/>
                <w:szCs w:val="20"/>
              </w:rPr>
              <w:t xml:space="preserve"> </w:t>
            </w:r>
            <w:r w:rsidR="002D6884" w:rsidRPr="00B30D60">
              <w:rPr>
                <w:rFonts w:ascii="Calibri" w:hAnsi="Calibri" w:cstheme="majorHAnsi"/>
                <w:sz w:val="20"/>
                <w:szCs w:val="20"/>
              </w:rPr>
              <w:t xml:space="preserve">The </w:t>
            </w:r>
            <w:r w:rsidR="001C48CC" w:rsidRPr="00B30D60">
              <w:rPr>
                <w:rFonts w:ascii="Calibri" w:hAnsi="Calibri" w:cstheme="majorHAnsi"/>
                <w:sz w:val="20"/>
                <w:szCs w:val="20"/>
              </w:rPr>
              <w:t xml:space="preserve">Ministry followed almost all requirements of Georgian legislation regarding proactive publication of public information and distinguished itself </w:t>
            </w:r>
            <w:r w:rsidR="002D6884" w:rsidRPr="00B30D60">
              <w:rPr>
                <w:rFonts w:ascii="Calibri" w:hAnsi="Calibri" w:cstheme="majorHAnsi"/>
                <w:sz w:val="20"/>
                <w:szCs w:val="20"/>
              </w:rPr>
              <w:t>by having a</w:t>
            </w:r>
            <w:r w:rsidR="001C48CC" w:rsidRPr="00B30D60">
              <w:rPr>
                <w:rFonts w:ascii="Calibri" w:hAnsi="Calibri" w:cstheme="majorHAnsi"/>
                <w:sz w:val="20"/>
                <w:szCs w:val="20"/>
              </w:rPr>
              <w:t xml:space="preserve"> </w:t>
            </w:r>
            <w:r w:rsidR="00482D2A" w:rsidRPr="00B30D60">
              <w:rPr>
                <w:rFonts w:ascii="Calibri" w:hAnsi="Calibri" w:cstheme="majorHAnsi"/>
                <w:sz w:val="20"/>
                <w:szCs w:val="20"/>
              </w:rPr>
              <w:t>web</w:t>
            </w:r>
            <w:r w:rsidR="002D6884" w:rsidRPr="00B30D60">
              <w:rPr>
                <w:rFonts w:ascii="Calibri" w:hAnsi="Calibri" w:cstheme="majorHAnsi"/>
                <w:sz w:val="20"/>
                <w:szCs w:val="20"/>
              </w:rPr>
              <w:t>-</w:t>
            </w:r>
            <w:r w:rsidR="00482D2A" w:rsidRPr="00B30D60">
              <w:rPr>
                <w:rFonts w:ascii="Calibri" w:hAnsi="Calibri" w:cstheme="majorHAnsi"/>
                <w:sz w:val="20"/>
                <w:szCs w:val="20"/>
              </w:rPr>
              <w:t>page</w:t>
            </w:r>
            <w:r w:rsidR="001C48CC" w:rsidRPr="00B30D60">
              <w:rPr>
                <w:rFonts w:ascii="Calibri" w:hAnsi="Calibri" w:cstheme="majorHAnsi"/>
                <w:sz w:val="20"/>
                <w:szCs w:val="20"/>
              </w:rPr>
              <w:t xml:space="preserve"> for requesting public information.</w:t>
            </w:r>
            <w:r w:rsidR="00822F0A" w:rsidRPr="00B30D60">
              <w:rPr>
                <w:rFonts w:ascii="Calibri" w:hAnsi="Calibri" w:cstheme="majorHAnsi"/>
                <w:sz w:val="20"/>
                <w:szCs w:val="20"/>
              </w:rPr>
              <w:t xml:space="preserve"> </w:t>
            </w:r>
            <w:r w:rsidR="00D4178A" w:rsidRPr="00B30D60">
              <w:rPr>
                <w:rFonts w:ascii="Calibri" w:hAnsi="Calibri" w:cstheme="majorHAnsi"/>
                <w:sz w:val="20"/>
                <w:szCs w:val="20"/>
              </w:rPr>
              <w:t>Nevertheless</w:t>
            </w:r>
            <w:r w:rsidR="006E2702">
              <w:rPr>
                <w:rFonts w:ascii="Calibri" w:hAnsi="Calibri" w:cstheme="majorHAnsi"/>
                <w:sz w:val="20"/>
                <w:szCs w:val="20"/>
              </w:rPr>
              <w:t xml:space="preserve"> the Ministry web-site did not include information on services offered and instead </w:t>
            </w:r>
            <w:r w:rsidR="00D4178A" w:rsidRPr="00B30D60">
              <w:rPr>
                <w:rFonts w:ascii="Calibri" w:hAnsi="Calibri" w:cstheme="majorHAnsi"/>
                <w:sz w:val="20"/>
                <w:szCs w:val="20"/>
                <w:lang w:val="en-GB"/>
              </w:rPr>
              <w:t>direct</w:t>
            </w:r>
            <w:r w:rsidR="006E2702">
              <w:rPr>
                <w:rFonts w:ascii="Calibri" w:hAnsi="Calibri" w:cstheme="majorHAnsi"/>
                <w:sz w:val="20"/>
                <w:szCs w:val="20"/>
                <w:lang w:val="en-GB"/>
              </w:rPr>
              <w:t>ed</w:t>
            </w:r>
            <w:r w:rsidR="00D4178A" w:rsidRPr="00B30D60">
              <w:rPr>
                <w:rFonts w:ascii="Calibri" w:hAnsi="Calibri" w:cstheme="majorHAnsi"/>
                <w:sz w:val="20"/>
                <w:szCs w:val="20"/>
                <w:lang w:val="en-GB"/>
              </w:rPr>
              <w:t xml:space="preserve"> visitors to homepages of different LEPLs of the Ministry </w:t>
            </w:r>
            <w:r w:rsidR="00D4178A" w:rsidRPr="00B30D60">
              <w:rPr>
                <w:rFonts w:ascii="Calibri" w:hAnsi="Calibri" w:cstheme="majorHAnsi"/>
                <w:sz w:val="20"/>
                <w:szCs w:val="20"/>
                <w:lang w:val="en-GB"/>
              </w:rPr>
              <w:lastRenderedPageBreak/>
              <w:t xml:space="preserve">providing relevant services. Visitors </w:t>
            </w:r>
            <w:r w:rsidR="003847F7">
              <w:rPr>
                <w:rFonts w:ascii="Calibri" w:hAnsi="Calibri" w:cstheme="majorHAnsi"/>
                <w:sz w:val="20"/>
                <w:szCs w:val="20"/>
                <w:lang w:val="en-GB"/>
              </w:rPr>
              <w:t>were</w:t>
            </w:r>
            <w:r w:rsidR="00D4178A" w:rsidRPr="00B30D60">
              <w:rPr>
                <w:rFonts w:ascii="Calibri" w:hAnsi="Calibri" w:cstheme="majorHAnsi"/>
                <w:sz w:val="20"/>
                <w:szCs w:val="20"/>
                <w:lang w:val="en-GB"/>
              </w:rPr>
              <w:t xml:space="preserve"> not directed to the exact link with the information.  </w:t>
            </w:r>
          </w:p>
        </w:tc>
        <w:tc>
          <w:tcPr>
            <w:tcW w:w="2126" w:type="dxa"/>
          </w:tcPr>
          <w:p w14:paraId="0A20E3FA" w14:textId="60F2B4BB" w:rsidR="001C48CC" w:rsidRPr="00B30D60" w:rsidRDefault="001C48CC" w:rsidP="002D6884">
            <w:pPr>
              <w:rPr>
                <w:rFonts w:ascii="Calibri" w:hAnsi="Calibri" w:cstheme="majorHAnsi"/>
                <w:color w:val="FF0000"/>
                <w:sz w:val="20"/>
                <w:szCs w:val="22"/>
                <w:lang w:val="en-GB"/>
              </w:rPr>
            </w:pPr>
            <w:r w:rsidRPr="00B30D60">
              <w:rPr>
                <w:rFonts w:ascii="Calibri" w:hAnsi="Calibri" w:cstheme="majorHAnsi"/>
                <w:b/>
                <w:bCs/>
                <w:iCs/>
                <w:sz w:val="20"/>
                <w:szCs w:val="20"/>
                <w:lang w:val="en-GB"/>
              </w:rPr>
              <w:lastRenderedPageBreak/>
              <w:t>Partial</w:t>
            </w:r>
            <w:r w:rsidRPr="00B30D60">
              <w:rPr>
                <w:rFonts w:ascii="Calibri" w:hAnsi="Calibri" w:cstheme="majorHAnsi"/>
                <w:sz w:val="20"/>
                <w:szCs w:val="20"/>
                <w:lang w:val="en-GB"/>
              </w:rPr>
              <w:t xml:space="preserve">. The </w:t>
            </w:r>
            <w:r w:rsidR="002D6884" w:rsidRPr="00B30D60">
              <w:rPr>
                <w:rFonts w:ascii="Calibri" w:hAnsi="Calibri" w:cstheme="majorHAnsi"/>
                <w:sz w:val="20"/>
                <w:szCs w:val="20"/>
              </w:rPr>
              <w:t>M</w:t>
            </w:r>
            <w:proofErr w:type="spellStart"/>
            <w:r w:rsidRPr="00B30D60">
              <w:rPr>
                <w:rFonts w:ascii="Calibri" w:hAnsi="Calibri" w:cstheme="majorHAnsi"/>
                <w:sz w:val="20"/>
                <w:szCs w:val="20"/>
                <w:lang w:val="en-GB"/>
              </w:rPr>
              <w:t>inistry</w:t>
            </w:r>
            <w:proofErr w:type="spellEnd"/>
            <w:r w:rsidRPr="00B30D60">
              <w:rPr>
                <w:rFonts w:ascii="Calibri" w:hAnsi="Calibri" w:cstheme="majorHAnsi"/>
                <w:sz w:val="20"/>
                <w:szCs w:val="20"/>
                <w:lang w:val="en-GB"/>
              </w:rPr>
              <w:t xml:space="preserve"> has appointed</w:t>
            </w:r>
            <w:r w:rsidR="002D6884"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E25E10"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 </w:t>
            </w:r>
            <w:r w:rsidR="002D6884" w:rsidRPr="00B30D60">
              <w:rPr>
                <w:rFonts w:ascii="Calibri" w:hAnsi="Calibri" w:cstheme="majorHAnsi"/>
                <w:sz w:val="20"/>
                <w:szCs w:val="20"/>
                <w:lang w:val="en-GB"/>
              </w:rPr>
              <w:t>to</w:t>
            </w:r>
            <w:r w:rsidRPr="00B30D60">
              <w:rPr>
                <w:rFonts w:ascii="Calibri" w:hAnsi="Calibri" w:cstheme="majorHAnsi"/>
                <w:sz w:val="20"/>
                <w:szCs w:val="20"/>
                <w:lang w:val="en-GB"/>
              </w:rPr>
              <w:t xml:space="preserve"> its staff on freedom of information and has not developed any guidelines on responding to FOI requests.</w:t>
            </w:r>
          </w:p>
        </w:tc>
        <w:tc>
          <w:tcPr>
            <w:tcW w:w="2511" w:type="dxa"/>
          </w:tcPr>
          <w:p w14:paraId="2AD6B1C8" w14:textId="2739EA71" w:rsidR="001C48CC" w:rsidRPr="00B30D60" w:rsidRDefault="002C067C" w:rsidP="002D6884">
            <w:pPr>
              <w:rPr>
                <w:rFonts w:ascii="Calibri" w:hAnsi="Calibri" w:cstheme="majorHAnsi"/>
                <w:sz w:val="20"/>
                <w:szCs w:val="22"/>
                <w:lang w:val="en-GB"/>
              </w:rPr>
            </w:pPr>
            <w:r w:rsidRPr="00B30D60">
              <w:rPr>
                <w:rFonts w:ascii="Calibri" w:hAnsi="Calibri" w:cstheme="majorHAnsi"/>
                <w:b/>
                <w:sz w:val="20"/>
                <w:szCs w:val="20"/>
              </w:rPr>
              <w:t>Pass</w:t>
            </w:r>
            <w:r w:rsidR="00975322" w:rsidRPr="00B30D60">
              <w:rPr>
                <w:rFonts w:ascii="Calibri" w:hAnsi="Calibri" w:cstheme="majorHAnsi"/>
                <w:b/>
                <w:sz w:val="20"/>
                <w:szCs w:val="20"/>
              </w:rPr>
              <w:t xml:space="preserve">. </w:t>
            </w:r>
            <w:r w:rsidR="002D6884" w:rsidRPr="00B30D60">
              <w:rPr>
                <w:rFonts w:ascii="Calibri" w:hAnsi="Calibri" w:cstheme="majorHAnsi"/>
                <w:sz w:val="20"/>
                <w:szCs w:val="20"/>
              </w:rPr>
              <w:t xml:space="preserve">The </w:t>
            </w:r>
            <w:r w:rsidR="0038541D" w:rsidRPr="00B30D60">
              <w:rPr>
                <w:rFonts w:ascii="Calibri" w:hAnsi="Calibri" w:cstheme="majorHAnsi"/>
                <w:sz w:val="20"/>
                <w:szCs w:val="20"/>
              </w:rPr>
              <w:t>M</w:t>
            </w:r>
            <w:proofErr w:type="spellStart"/>
            <w:r w:rsidR="0038541D" w:rsidRPr="00B30D60">
              <w:rPr>
                <w:rFonts w:ascii="Calibri" w:hAnsi="Calibri" w:cstheme="majorHAnsi"/>
                <w:sz w:val="20"/>
                <w:szCs w:val="22"/>
                <w:lang w:val="en-GB"/>
              </w:rPr>
              <w:t>inistry</w:t>
            </w:r>
            <w:proofErr w:type="spellEnd"/>
            <w:r w:rsidR="0038541D" w:rsidRPr="00B30D60">
              <w:rPr>
                <w:rFonts w:ascii="Calibri" w:hAnsi="Calibri" w:cstheme="majorHAnsi"/>
                <w:sz w:val="20"/>
                <w:szCs w:val="22"/>
                <w:lang w:val="en-GB"/>
              </w:rPr>
              <w:t xml:space="preserve"> provided us with written refusal on three</w:t>
            </w:r>
            <w:r w:rsidR="002D6884" w:rsidRPr="00B30D60">
              <w:rPr>
                <w:rFonts w:ascii="Calibri" w:hAnsi="Calibri" w:cstheme="majorHAnsi"/>
                <w:sz w:val="20"/>
                <w:szCs w:val="22"/>
                <w:lang w:val="en-GB"/>
              </w:rPr>
              <w:t xml:space="preserve"> out of six</w:t>
            </w:r>
            <w:r w:rsidR="0038541D" w:rsidRPr="00B30D60">
              <w:rPr>
                <w:rFonts w:ascii="Calibri" w:hAnsi="Calibri" w:cstheme="majorHAnsi"/>
                <w:sz w:val="20"/>
                <w:szCs w:val="22"/>
                <w:lang w:val="en-GB"/>
              </w:rPr>
              <w:t xml:space="preserve"> requests. Responses on </w:t>
            </w:r>
            <w:r w:rsidR="002D6884" w:rsidRPr="00B30D60">
              <w:rPr>
                <w:rFonts w:ascii="Calibri" w:hAnsi="Calibri" w:cstheme="majorHAnsi"/>
                <w:sz w:val="20"/>
                <w:szCs w:val="22"/>
                <w:lang w:val="en-GB"/>
              </w:rPr>
              <w:t xml:space="preserve">the </w:t>
            </w:r>
            <w:r w:rsidR="0038541D" w:rsidRPr="00B30D60">
              <w:rPr>
                <w:rFonts w:ascii="Calibri" w:hAnsi="Calibri" w:cstheme="majorHAnsi"/>
                <w:sz w:val="20"/>
                <w:szCs w:val="22"/>
                <w:lang w:val="en-GB"/>
              </w:rPr>
              <w:t>remaining three re</w:t>
            </w:r>
            <w:r w:rsidR="002D6884" w:rsidRPr="00B30D60">
              <w:rPr>
                <w:rFonts w:ascii="Calibri" w:hAnsi="Calibri" w:cstheme="majorHAnsi"/>
                <w:sz w:val="20"/>
                <w:szCs w:val="22"/>
                <w:lang w:val="en-GB"/>
              </w:rPr>
              <w:t>quests</w:t>
            </w:r>
            <w:r w:rsidR="0038541D" w:rsidRPr="00B30D60">
              <w:rPr>
                <w:rFonts w:ascii="Calibri" w:hAnsi="Calibri" w:cstheme="majorHAnsi"/>
                <w:sz w:val="20"/>
                <w:szCs w:val="22"/>
                <w:lang w:val="en-GB"/>
              </w:rPr>
              <w:t xml:space="preserve"> were complete and delivered in </w:t>
            </w:r>
            <w:r w:rsidR="002D6884" w:rsidRPr="00B30D60">
              <w:rPr>
                <w:rFonts w:ascii="Calibri" w:hAnsi="Calibri" w:cstheme="majorHAnsi"/>
                <w:sz w:val="20"/>
                <w:szCs w:val="22"/>
                <w:lang w:val="en-GB"/>
              </w:rPr>
              <w:t xml:space="preserve">a </w:t>
            </w:r>
            <w:r w:rsidR="0038541D" w:rsidRPr="00B30D60">
              <w:rPr>
                <w:rFonts w:ascii="Calibri" w:hAnsi="Calibri" w:cstheme="majorHAnsi"/>
                <w:sz w:val="20"/>
                <w:szCs w:val="22"/>
                <w:lang w:val="en-GB"/>
              </w:rPr>
              <w:t xml:space="preserve">timely manner. </w:t>
            </w:r>
          </w:p>
        </w:tc>
      </w:tr>
      <w:tr w:rsidR="004D168E" w:rsidRPr="00B30D60" w14:paraId="6027AAA5" w14:textId="77777777">
        <w:tc>
          <w:tcPr>
            <w:tcW w:w="1668" w:type="dxa"/>
          </w:tcPr>
          <w:p w14:paraId="05A54D7F" w14:textId="3ACAE7F8"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7) Government Administration</w:t>
            </w:r>
          </w:p>
        </w:tc>
        <w:tc>
          <w:tcPr>
            <w:tcW w:w="2551" w:type="dxa"/>
          </w:tcPr>
          <w:p w14:paraId="319AAEB2" w14:textId="454F0E8D" w:rsidR="001C48CC" w:rsidRPr="00B30D60" w:rsidRDefault="008A6DD0" w:rsidP="00E21204">
            <w:pPr>
              <w:rPr>
                <w:rFonts w:ascii="Calibri" w:hAnsi="Calibri" w:cstheme="majorHAnsi"/>
                <w:color w:val="FF0000"/>
                <w:sz w:val="20"/>
                <w:szCs w:val="22"/>
                <w:lang w:val="en-GB"/>
              </w:rPr>
            </w:pPr>
            <w:r w:rsidRPr="00B30D60">
              <w:rPr>
                <w:rFonts w:ascii="Calibri" w:hAnsi="Calibri" w:cstheme="majorHAnsi"/>
                <w:b/>
                <w:sz w:val="20"/>
                <w:szCs w:val="20"/>
              </w:rPr>
              <w:t>Partial.</w:t>
            </w:r>
            <w:r w:rsidRPr="00B30D60">
              <w:rPr>
                <w:rFonts w:ascii="Calibri" w:hAnsi="Calibri" w:cstheme="majorHAnsi"/>
                <w:sz w:val="20"/>
                <w:szCs w:val="20"/>
              </w:rPr>
              <w:t xml:space="preserve"> </w:t>
            </w:r>
            <w:r w:rsidR="001C48CC" w:rsidRPr="00B30D60">
              <w:rPr>
                <w:rFonts w:ascii="Calibri" w:hAnsi="Calibri" w:cstheme="majorHAnsi"/>
                <w:sz w:val="20"/>
                <w:szCs w:val="20"/>
              </w:rPr>
              <w:t xml:space="preserve">Government Administration showed low performance </w:t>
            </w:r>
            <w:r w:rsidR="00E25E10" w:rsidRPr="00B30D60">
              <w:rPr>
                <w:rFonts w:ascii="Calibri" w:hAnsi="Calibri" w:cstheme="majorHAnsi"/>
                <w:sz w:val="20"/>
                <w:szCs w:val="20"/>
              </w:rPr>
              <w:t>in proactive disclosure of information</w:t>
            </w:r>
            <w:r w:rsidR="00E21204" w:rsidRPr="00B30D60">
              <w:rPr>
                <w:rFonts w:ascii="Calibri" w:hAnsi="Calibri" w:cstheme="majorHAnsi"/>
                <w:sz w:val="20"/>
                <w:szCs w:val="20"/>
              </w:rPr>
              <w:t>,</w:t>
            </w:r>
            <w:r w:rsidR="00E25E10" w:rsidRPr="00B30D60">
              <w:rPr>
                <w:rFonts w:ascii="Calibri" w:hAnsi="Calibri" w:cstheme="majorHAnsi"/>
                <w:sz w:val="20"/>
                <w:szCs w:val="20"/>
              </w:rPr>
              <w:t xml:space="preserve"> </w:t>
            </w:r>
            <w:r w:rsidR="00E21204" w:rsidRPr="00B30D60">
              <w:rPr>
                <w:rFonts w:ascii="Calibri" w:hAnsi="Calibri" w:cstheme="majorHAnsi"/>
                <w:sz w:val="20"/>
                <w:szCs w:val="20"/>
              </w:rPr>
              <w:t>n</w:t>
            </w:r>
            <w:r w:rsidR="001C48CC" w:rsidRPr="00B30D60">
              <w:rPr>
                <w:rFonts w:ascii="Calibri" w:hAnsi="Calibri" w:cstheme="majorHAnsi"/>
                <w:sz w:val="20"/>
                <w:szCs w:val="20"/>
              </w:rPr>
              <w:t>amely</w:t>
            </w:r>
            <w:r w:rsidR="00E21204" w:rsidRPr="00B30D60">
              <w:rPr>
                <w:rFonts w:ascii="Calibri" w:hAnsi="Calibri" w:cstheme="majorHAnsi"/>
                <w:sz w:val="20"/>
                <w:szCs w:val="20"/>
              </w:rPr>
              <w:t>,</w:t>
            </w:r>
            <w:r w:rsidR="001C48CC" w:rsidRPr="00B30D60">
              <w:rPr>
                <w:rFonts w:ascii="Calibri" w:hAnsi="Calibri" w:cstheme="majorHAnsi"/>
                <w:sz w:val="20"/>
                <w:szCs w:val="20"/>
              </w:rPr>
              <w:t xml:space="preserve"> on public procurement as well as on the processes of filing a FOI request. </w:t>
            </w:r>
            <w:r w:rsidR="00D4178A" w:rsidRPr="00B30D60">
              <w:rPr>
                <w:rFonts w:ascii="Calibri" w:hAnsi="Calibri" w:cstheme="majorHAnsi"/>
                <w:sz w:val="20"/>
                <w:szCs w:val="20"/>
              </w:rPr>
              <w:t xml:space="preserve">No recent information </w:t>
            </w:r>
            <w:r w:rsidR="00E25E10" w:rsidRPr="00B30D60">
              <w:rPr>
                <w:rFonts w:ascii="Calibri" w:hAnsi="Calibri" w:cstheme="majorHAnsi"/>
                <w:sz w:val="20"/>
                <w:szCs w:val="20"/>
              </w:rPr>
              <w:t>was available on the web</w:t>
            </w:r>
            <w:r w:rsidR="00E21204" w:rsidRPr="00B30D60">
              <w:rPr>
                <w:rFonts w:ascii="Calibri" w:hAnsi="Calibri" w:cstheme="majorHAnsi"/>
                <w:sz w:val="20"/>
                <w:szCs w:val="20"/>
              </w:rPr>
              <w:t>site</w:t>
            </w:r>
            <w:r w:rsidR="00E25E10" w:rsidRPr="00B30D60">
              <w:rPr>
                <w:rFonts w:ascii="Calibri" w:hAnsi="Calibri" w:cstheme="majorHAnsi"/>
                <w:sz w:val="20"/>
                <w:szCs w:val="20"/>
              </w:rPr>
              <w:t xml:space="preserve"> regarding</w:t>
            </w:r>
            <w:r w:rsidR="00D4178A" w:rsidRPr="00B30D60">
              <w:rPr>
                <w:rFonts w:ascii="Calibri" w:hAnsi="Calibri" w:cstheme="majorHAnsi"/>
                <w:sz w:val="20"/>
                <w:szCs w:val="20"/>
              </w:rPr>
              <w:t xml:space="preserve"> public procurement and budget. </w:t>
            </w:r>
            <w:r w:rsidR="00D4178A" w:rsidRPr="00B30D60">
              <w:rPr>
                <w:rFonts w:ascii="Calibri" w:hAnsi="Calibri" w:cstheme="majorHAnsi"/>
                <w:sz w:val="20"/>
                <w:szCs w:val="20"/>
                <w:lang w:val="en-GB"/>
              </w:rPr>
              <w:t xml:space="preserve">No information </w:t>
            </w:r>
            <w:r w:rsidR="00E25E10" w:rsidRPr="00B30D60">
              <w:rPr>
                <w:rFonts w:ascii="Calibri" w:hAnsi="Calibri" w:cstheme="majorHAnsi"/>
                <w:sz w:val="20"/>
                <w:szCs w:val="20"/>
                <w:lang w:val="en-GB"/>
              </w:rPr>
              <w:t xml:space="preserve">was published </w:t>
            </w:r>
            <w:r w:rsidR="00D4178A" w:rsidRPr="00B30D60">
              <w:rPr>
                <w:rFonts w:ascii="Calibri" w:hAnsi="Calibri" w:cstheme="majorHAnsi"/>
                <w:sz w:val="20"/>
                <w:szCs w:val="20"/>
                <w:lang w:val="en-GB"/>
              </w:rPr>
              <w:t xml:space="preserve">on how to make an RTI request. Laws governing the topic </w:t>
            </w:r>
            <w:r w:rsidR="00E25E10" w:rsidRPr="00B30D60">
              <w:rPr>
                <w:rFonts w:ascii="Calibri" w:hAnsi="Calibri" w:cstheme="majorHAnsi"/>
                <w:sz w:val="20"/>
                <w:szCs w:val="20"/>
                <w:lang w:val="en-GB"/>
              </w:rPr>
              <w:t>were</w:t>
            </w:r>
            <w:r w:rsidR="00D4178A" w:rsidRPr="00B30D60">
              <w:rPr>
                <w:rFonts w:ascii="Calibri" w:hAnsi="Calibri" w:cstheme="majorHAnsi"/>
                <w:sz w:val="20"/>
                <w:szCs w:val="20"/>
                <w:lang w:val="en-GB"/>
              </w:rPr>
              <w:t xml:space="preserve"> published partially.</w:t>
            </w:r>
          </w:p>
        </w:tc>
        <w:tc>
          <w:tcPr>
            <w:tcW w:w="2126" w:type="dxa"/>
          </w:tcPr>
          <w:p w14:paraId="162CA6ED" w14:textId="3B706BBA" w:rsidR="001C48CC" w:rsidRPr="00B30D60" w:rsidRDefault="001C48CC" w:rsidP="00E21204">
            <w:pPr>
              <w:rPr>
                <w:rFonts w:ascii="Calibri" w:hAnsi="Calibri" w:cstheme="majorHAnsi"/>
                <w:color w:val="FF0000"/>
                <w:sz w:val="20"/>
                <w:szCs w:val="22"/>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xml:space="preserve">. The entity has appointed </w:t>
            </w:r>
            <w:r w:rsidR="00E21204"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E25E10"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w:t>
            </w:r>
            <w:r w:rsidR="00241961" w:rsidRPr="00B30D60">
              <w:rPr>
                <w:rFonts w:ascii="Calibri" w:hAnsi="Calibri" w:cstheme="majorHAnsi"/>
                <w:sz w:val="20"/>
                <w:szCs w:val="20"/>
                <w:lang w:val="en-GB"/>
              </w:rPr>
              <w:t xml:space="preserve">IDFI could not find any information suggesting that the entity has conducted trainings on freedom of information for its staff. </w:t>
            </w:r>
            <w:r w:rsidR="00E21204" w:rsidRPr="00B30D60">
              <w:rPr>
                <w:rFonts w:ascii="Calibri" w:hAnsi="Calibri" w:cstheme="majorHAnsi"/>
                <w:sz w:val="20"/>
                <w:szCs w:val="20"/>
                <w:lang w:val="en-GB"/>
              </w:rPr>
              <w:t>Even though</w:t>
            </w:r>
            <w:r w:rsidR="00241961" w:rsidRPr="00B30D60">
              <w:rPr>
                <w:rFonts w:ascii="Calibri" w:hAnsi="Calibri" w:cstheme="majorHAnsi"/>
                <w:sz w:val="20"/>
                <w:szCs w:val="20"/>
                <w:lang w:val="en-GB"/>
              </w:rPr>
              <w:t xml:space="preserve"> we sent a FOI request to </w:t>
            </w:r>
            <w:r w:rsidR="00E21204" w:rsidRPr="00B30D60">
              <w:rPr>
                <w:rFonts w:ascii="Calibri" w:hAnsi="Calibri" w:cstheme="majorHAnsi"/>
                <w:sz w:val="20"/>
                <w:szCs w:val="20"/>
                <w:lang w:val="en-GB"/>
              </w:rPr>
              <w:t xml:space="preserve">the </w:t>
            </w:r>
            <w:r w:rsidR="00241961" w:rsidRPr="00B30D60">
              <w:rPr>
                <w:rFonts w:ascii="Calibri" w:hAnsi="Calibri" w:cstheme="majorHAnsi"/>
                <w:sz w:val="20"/>
                <w:szCs w:val="20"/>
                <w:lang w:val="en-GB"/>
              </w:rPr>
              <w:t>Government Administration on the topic</w:t>
            </w:r>
            <w:r w:rsidR="00E21204" w:rsidRPr="00B30D60">
              <w:rPr>
                <w:rFonts w:ascii="Calibri" w:hAnsi="Calibri" w:cstheme="majorHAnsi"/>
                <w:sz w:val="20"/>
                <w:szCs w:val="20"/>
                <w:lang w:val="en-GB"/>
              </w:rPr>
              <w:t>,</w:t>
            </w:r>
            <w:r w:rsidR="00241961" w:rsidRPr="00B30D60">
              <w:rPr>
                <w:rFonts w:ascii="Calibri" w:hAnsi="Calibri" w:cstheme="majorHAnsi"/>
                <w:sz w:val="20"/>
                <w:szCs w:val="20"/>
                <w:lang w:val="en-GB"/>
              </w:rPr>
              <w:t xml:space="preserve"> </w:t>
            </w:r>
            <w:r w:rsidR="00E21204" w:rsidRPr="00B30D60">
              <w:rPr>
                <w:rFonts w:ascii="Calibri" w:hAnsi="Calibri" w:cstheme="majorHAnsi"/>
                <w:sz w:val="20"/>
                <w:szCs w:val="20"/>
                <w:lang w:val="en-GB"/>
              </w:rPr>
              <w:t>it</w:t>
            </w:r>
            <w:r w:rsidR="00241961" w:rsidRPr="00B30D60">
              <w:rPr>
                <w:rFonts w:ascii="Calibri" w:hAnsi="Calibri" w:cstheme="majorHAnsi"/>
                <w:sz w:val="20"/>
                <w:szCs w:val="20"/>
                <w:lang w:val="en-GB"/>
              </w:rPr>
              <w:t xml:space="preserve"> did not provide us with a response.</w:t>
            </w:r>
          </w:p>
        </w:tc>
        <w:tc>
          <w:tcPr>
            <w:tcW w:w="2511" w:type="dxa"/>
          </w:tcPr>
          <w:p w14:paraId="530D145B" w14:textId="03A68590" w:rsidR="008F23B5" w:rsidRPr="00B30D60" w:rsidRDefault="00975322" w:rsidP="006A3E33">
            <w:pPr>
              <w:rPr>
                <w:rFonts w:ascii="Calibri" w:hAnsi="Calibri" w:cstheme="majorHAnsi"/>
                <w:sz w:val="20"/>
                <w:szCs w:val="22"/>
                <w:lang w:val="en-GB"/>
              </w:rPr>
            </w:pPr>
            <w:r w:rsidRPr="00B30D60">
              <w:rPr>
                <w:rFonts w:ascii="Calibri" w:hAnsi="Calibri" w:cstheme="majorHAnsi"/>
                <w:b/>
                <w:sz w:val="20"/>
                <w:szCs w:val="22"/>
                <w:lang w:val="en-GB"/>
              </w:rPr>
              <w:t>Fail.</w:t>
            </w:r>
            <w:r w:rsidRPr="00B30D60">
              <w:rPr>
                <w:rFonts w:ascii="Calibri" w:hAnsi="Calibri" w:cstheme="majorHAnsi"/>
                <w:sz w:val="20"/>
                <w:szCs w:val="22"/>
                <w:lang w:val="en-GB"/>
              </w:rPr>
              <w:t xml:space="preserve"> </w:t>
            </w:r>
            <w:r w:rsidR="008F23B5" w:rsidRPr="00B30D60">
              <w:rPr>
                <w:rFonts w:ascii="Calibri" w:hAnsi="Calibri" w:cstheme="majorHAnsi"/>
                <w:sz w:val="20"/>
                <w:szCs w:val="22"/>
                <w:lang w:val="en-GB"/>
              </w:rPr>
              <w:t xml:space="preserve">The entity has not responded to FOI request as of </w:t>
            </w:r>
            <w:r w:rsidR="00E25E10" w:rsidRPr="00B30D60">
              <w:rPr>
                <w:rFonts w:ascii="Calibri" w:hAnsi="Calibri" w:cstheme="majorHAnsi"/>
                <w:sz w:val="20"/>
                <w:szCs w:val="22"/>
                <w:lang w:val="en-GB"/>
              </w:rPr>
              <w:t>October 4</w:t>
            </w:r>
            <w:r w:rsidR="00E25E10" w:rsidRPr="00B30D60">
              <w:rPr>
                <w:rFonts w:ascii="Calibri" w:hAnsi="Calibri" w:cstheme="majorHAnsi"/>
                <w:sz w:val="20"/>
                <w:szCs w:val="22"/>
                <w:vertAlign w:val="superscript"/>
                <w:lang w:val="en-GB"/>
              </w:rPr>
              <w:t>th</w:t>
            </w:r>
            <w:r w:rsidR="00E25E10" w:rsidRPr="00B30D60">
              <w:rPr>
                <w:rFonts w:ascii="Calibri" w:hAnsi="Calibri" w:cstheme="majorHAnsi"/>
                <w:sz w:val="20"/>
                <w:szCs w:val="22"/>
                <w:lang w:val="en-GB"/>
              </w:rPr>
              <w:t xml:space="preserve"> </w:t>
            </w:r>
            <w:r w:rsidR="008F23B5" w:rsidRPr="00B30D60">
              <w:rPr>
                <w:rFonts w:ascii="Calibri" w:hAnsi="Calibri" w:cstheme="majorHAnsi"/>
                <w:sz w:val="20"/>
                <w:szCs w:val="22"/>
                <w:lang w:val="en-GB"/>
              </w:rPr>
              <w:t>2017. Th</w:t>
            </w:r>
            <w:r w:rsidR="00E21204" w:rsidRPr="00B30D60">
              <w:rPr>
                <w:rFonts w:ascii="Calibri" w:hAnsi="Calibri" w:cstheme="majorHAnsi"/>
                <w:sz w:val="20"/>
                <w:szCs w:val="22"/>
                <w:lang w:val="en-GB"/>
              </w:rPr>
              <w:t>is</w:t>
            </w:r>
            <w:r w:rsidR="008F23B5" w:rsidRPr="00B30D60">
              <w:rPr>
                <w:rFonts w:ascii="Calibri" w:hAnsi="Calibri" w:cstheme="majorHAnsi"/>
                <w:sz w:val="20"/>
                <w:szCs w:val="22"/>
                <w:lang w:val="en-GB"/>
              </w:rPr>
              <w:t xml:space="preserve"> constitutes </w:t>
            </w:r>
            <w:r w:rsidR="00E21204" w:rsidRPr="00B30D60">
              <w:rPr>
                <w:rFonts w:ascii="Calibri" w:hAnsi="Calibri" w:cstheme="majorHAnsi"/>
                <w:sz w:val="20"/>
                <w:szCs w:val="22"/>
                <w:lang w:val="en-GB"/>
              </w:rPr>
              <w:t xml:space="preserve">a </w:t>
            </w:r>
            <w:r w:rsidR="008F23B5" w:rsidRPr="00B30D60">
              <w:rPr>
                <w:rFonts w:ascii="Calibri" w:hAnsi="Calibri" w:cstheme="majorHAnsi"/>
                <w:sz w:val="20"/>
                <w:szCs w:val="22"/>
                <w:lang w:val="en-GB"/>
              </w:rPr>
              <w:t>violation of existing legislation and is qualified as mute refusal.</w:t>
            </w:r>
          </w:p>
          <w:p w14:paraId="4A0C97C8" w14:textId="432F1614" w:rsidR="001C48CC" w:rsidRPr="00B30D60" w:rsidRDefault="001C48CC" w:rsidP="006A3E33">
            <w:pPr>
              <w:rPr>
                <w:rFonts w:ascii="Calibri" w:hAnsi="Calibri" w:cstheme="majorHAnsi"/>
                <w:color w:val="FF0000"/>
                <w:sz w:val="20"/>
                <w:szCs w:val="22"/>
                <w:lang w:val="en-GB"/>
              </w:rPr>
            </w:pPr>
          </w:p>
        </w:tc>
      </w:tr>
      <w:tr w:rsidR="004D168E" w:rsidRPr="00B30D60" w14:paraId="5FEB5306" w14:textId="77777777">
        <w:tc>
          <w:tcPr>
            <w:tcW w:w="1668" w:type="dxa"/>
          </w:tcPr>
          <w:p w14:paraId="6CCA77B8" w14:textId="3471FD7C"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 xml:space="preserve">8) President of Georgia </w:t>
            </w:r>
          </w:p>
        </w:tc>
        <w:tc>
          <w:tcPr>
            <w:tcW w:w="2551" w:type="dxa"/>
          </w:tcPr>
          <w:p w14:paraId="2E5FD0BF" w14:textId="265E9019" w:rsidR="001C48CC" w:rsidRPr="00B30D60" w:rsidRDefault="008A6DD0" w:rsidP="00312CF5">
            <w:pPr>
              <w:rPr>
                <w:rFonts w:ascii="Calibri" w:hAnsi="Calibri" w:cstheme="majorHAnsi"/>
                <w:color w:val="FF0000"/>
                <w:sz w:val="20"/>
                <w:szCs w:val="22"/>
                <w:lang w:val="en-GB"/>
              </w:rPr>
            </w:pPr>
            <w:r w:rsidRPr="00B30D60">
              <w:rPr>
                <w:rFonts w:ascii="Calibri" w:hAnsi="Calibri" w:cstheme="majorHAnsi"/>
                <w:b/>
                <w:sz w:val="20"/>
                <w:szCs w:val="20"/>
              </w:rPr>
              <w:t xml:space="preserve">Partial. </w:t>
            </w:r>
            <w:r w:rsidR="001C48CC" w:rsidRPr="00B30D60">
              <w:rPr>
                <w:rFonts w:ascii="Calibri" w:hAnsi="Calibri" w:cstheme="majorHAnsi"/>
                <w:sz w:val="20"/>
                <w:szCs w:val="20"/>
              </w:rPr>
              <w:t>Website of the entity had major gaps of publishing information on actual budget as well as informing visitors on the fees related to FOI requests.</w:t>
            </w:r>
          </w:p>
        </w:tc>
        <w:tc>
          <w:tcPr>
            <w:tcW w:w="2126" w:type="dxa"/>
          </w:tcPr>
          <w:p w14:paraId="2CD7EF74" w14:textId="0282C90B" w:rsidR="001C48CC" w:rsidRPr="00B30D60" w:rsidRDefault="001C48CC" w:rsidP="006A3E33">
            <w:pPr>
              <w:rPr>
                <w:rFonts w:ascii="Calibri" w:hAnsi="Calibri" w:cstheme="majorHAnsi"/>
                <w:color w:val="FF0000"/>
                <w:sz w:val="20"/>
                <w:szCs w:val="22"/>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The entity has appointed</w:t>
            </w:r>
            <w:r w:rsidR="004D168E"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EB4535"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and has not developed any guidelines on responding to FOI requests.</w:t>
            </w:r>
          </w:p>
        </w:tc>
        <w:tc>
          <w:tcPr>
            <w:tcW w:w="2511" w:type="dxa"/>
            <w:tcBorders>
              <w:bottom w:val="single" w:sz="4" w:space="0" w:color="auto"/>
            </w:tcBorders>
          </w:tcPr>
          <w:p w14:paraId="7309F43A" w14:textId="14CADE0F" w:rsidR="001C48CC" w:rsidRPr="00B30D60" w:rsidRDefault="00975322" w:rsidP="004D168E">
            <w:pPr>
              <w:rPr>
                <w:rFonts w:ascii="Calibri" w:hAnsi="Calibri" w:cstheme="majorHAnsi"/>
                <w:sz w:val="20"/>
                <w:szCs w:val="22"/>
                <w:lang w:val="en-GB"/>
              </w:rPr>
            </w:pPr>
            <w:r w:rsidRPr="00B30D60">
              <w:rPr>
                <w:rFonts w:ascii="Calibri" w:hAnsi="Calibri" w:cstheme="majorHAnsi"/>
                <w:b/>
                <w:sz w:val="18"/>
                <w:lang w:val="en-GB"/>
              </w:rPr>
              <w:t>Satisfactory</w:t>
            </w:r>
            <w:r w:rsidRPr="00B30D60">
              <w:rPr>
                <w:rFonts w:ascii="Calibri" w:hAnsi="Calibri" w:cstheme="majorHAnsi"/>
                <w:sz w:val="20"/>
                <w:szCs w:val="22"/>
                <w:lang w:val="en-GB"/>
              </w:rPr>
              <w:t xml:space="preserve"> </w:t>
            </w:r>
            <w:r w:rsidRPr="00B30D60">
              <w:rPr>
                <w:rFonts w:ascii="Calibri" w:hAnsi="Calibri" w:cstheme="majorHAnsi"/>
                <w:b/>
                <w:sz w:val="20"/>
                <w:szCs w:val="22"/>
                <w:lang w:val="en-GB"/>
              </w:rPr>
              <w:t xml:space="preserve">to </w:t>
            </w:r>
            <w:r w:rsidRPr="00B30D60">
              <w:rPr>
                <w:rFonts w:ascii="Calibri" w:eastAsia="Times New Roman" w:hAnsi="Calibri" w:cstheme="majorHAnsi"/>
                <w:b/>
                <w:bCs/>
                <w:sz w:val="20"/>
                <w:szCs w:val="20"/>
                <w:lang w:val="en-GB"/>
              </w:rPr>
              <w:t>excellent</w:t>
            </w:r>
            <w:r w:rsidRPr="00B30D60">
              <w:rPr>
                <w:rFonts w:ascii="Calibri" w:hAnsi="Calibri" w:cstheme="majorHAnsi"/>
                <w:sz w:val="20"/>
                <w:szCs w:val="22"/>
                <w:lang w:val="en-GB"/>
              </w:rPr>
              <w:t xml:space="preserve">. </w:t>
            </w:r>
            <w:r w:rsidR="0046480F" w:rsidRPr="00B30D60">
              <w:rPr>
                <w:rFonts w:ascii="Calibri" w:hAnsi="Calibri" w:cstheme="majorHAnsi"/>
                <w:sz w:val="20"/>
                <w:szCs w:val="22"/>
                <w:lang w:val="en-GB"/>
              </w:rPr>
              <w:t xml:space="preserve">Administration of the President of Georgia provided complete response on all requests included in the FOI letter. </w:t>
            </w:r>
            <w:r w:rsidR="004D168E" w:rsidRPr="00B30D60">
              <w:rPr>
                <w:rFonts w:ascii="Calibri" w:hAnsi="Calibri" w:cstheme="majorHAnsi"/>
                <w:sz w:val="20"/>
                <w:szCs w:val="22"/>
                <w:lang w:val="en-GB"/>
              </w:rPr>
              <w:t>However,</w:t>
            </w:r>
            <w:r w:rsidR="0046480F" w:rsidRPr="00B30D60">
              <w:rPr>
                <w:rFonts w:ascii="Calibri" w:hAnsi="Calibri" w:cstheme="majorHAnsi"/>
                <w:sz w:val="20"/>
                <w:szCs w:val="22"/>
                <w:lang w:val="en-GB"/>
              </w:rPr>
              <w:t xml:space="preserve"> the entity did not inform us on the need of applying the 10 day period for gathering information. </w:t>
            </w:r>
            <w:r w:rsidR="001C48CC" w:rsidRPr="00B30D60">
              <w:rPr>
                <w:rFonts w:ascii="Calibri" w:hAnsi="Calibri" w:cstheme="majorHAnsi"/>
                <w:sz w:val="20"/>
                <w:szCs w:val="22"/>
                <w:lang w:val="en-GB"/>
              </w:rPr>
              <w:t xml:space="preserve"> </w:t>
            </w:r>
          </w:p>
        </w:tc>
      </w:tr>
      <w:tr w:rsidR="004D168E" w:rsidRPr="00B30D60" w14:paraId="43152EDB" w14:textId="77777777">
        <w:tc>
          <w:tcPr>
            <w:tcW w:w="1668" w:type="dxa"/>
          </w:tcPr>
          <w:p w14:paraId="61DCF40E" w14:textId="368D0447"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9) Georgian National Energy and Water Supply Regulatory Commission</w:t>
            </w:r>
          </w:p>
        </w:tc>
        <w:tc>
          <w:tcPr>
            <w:tcW w:w="2551" w:type="dxa"/>
          </w:tcPr>
          <w:p w14:paraId="748BA5FC" w14:textId="7066BACE" w:rsidR="001C48CC" w:rsidRPr="00B30D60" w:rsidRDefault="008A6DD0" w:rsidP="004D168E">
            <w:pPr>
              <w:rPr>
                <w:rFonts w:ascii="Calibri" w:hAnsi="Calibri" w:cstheme="majorHAnsi"/>
                <w:color w:val="FF0000"/>
                <w:sz w:val="20"/>
                <w:szCs w:val="22"/>
                <w:lang w:val="en-GB"/>
              </w:rPr>
            </w:pPr>
            <w:r w:rsidRPr="00B30D60">
              <w:rPr>
                <w:rFonts w:ascii="Calibri" w:hAnsi="Calibri" w:cstheme="majorHAnsi"/>
                <w:b/>
                <w:sz w:val="20"/>
                <w:szCs w:val="20"/>
              </w:rPr>
              <w:t xml:space="preserve">Partial to Full. </w:t>
            </w:r>
            <w:r w:rsidR="001C48CC" w:rsidRPr="00B30D60">
              <w:rPr>
                <w:rFonts w:ascii="Calibri" w:hAnsi="Calibri" w:cstheme="majorHAnsi"/>
                <w:sz w:val="20"/>
                <w:szCs w:val="20"/>
              </w:rPr>
              <w:t xml:space="preserve">The Commission performed particularly well </w:t>
            </w:r>
            <w:r w:rsidR="004D168E" w:rsidRPr="00B30D60">
              <w:rPr>
                <w:rFonts w:ascii="Calibri" w:hAnsi="Calibri" w:cstheme="majorHAnsi"/>
                <w:sz w:val="20"/>
                <w:szCs w:val="20"/>
              </w:rPr>
              <w:t>in</w:t>
            </w:r>
            <w:r w:rsidR="001C48CC" w:rsidRPr="00B30D60">
              <w:rPr>
                <w:rFonts w:ascii="Calibri" w:hAnsi="Calibri" w:cstheme="majorHAnsi"/>
                <w:sz w:val="20"/>
                <w:szCs w:val="20"/>
              </w:rPr>
              <w:t xml:space="preserve"> publishing information on RTI requests, </w:t>
            </w:r>
            <w:r w:rsidR="004D168E" w:rsidRPr="00B30D60">
              <w:rPr>
                <w:rFonts w:ascii="Calibri" w:hAnsi="Calibri" w:cstheme="majorHAnsi"/>
                <w:sz w:val="20"/>
                <w:szCs w:val="20"/>
              </w:rPr>
              <w:t>however,</w:t>
            </w:r>
            <w:r w:rsidR="001C48CC" w:rsidRPr="00B30D60">
              <w:rPr>
                <w:rFonts w:ascii="Calibri" w:hAnsi="Calibri" w:cstheme="majorHAnsi"/>
                <w:sz w:val="20"/>
                <w:szCs w:val="20"/>
              </w:rPr>
              <w:t xml:space="preserve"> </w:t>
            </w:r>
            <w:r w:rsidR="004D168E" w:rsidRPr="00B30D60">
              <w:rPr>
                <w:rFonts w:ascii="Calibri" w:hAnsi="Calibri" w:cstheme="majorHAnsi"/>
                <w:sz w:val="20"/>
                <w:szCs w:val="20"/>
              </w:rPr>
              <w:t>it</w:t>
            </w:r>
            <w:r w:rsidR="001C48CC" w:rsidRPr="00B30D60">
              <w:rPr>
                <w:rFonts w:ascii="Calibri" w:hAnsi="Calibri" w:cstheme="majorHAnsi"/>
                <w:sz w:val="20"/>
                <w:szCs w:val="20"/>
              </w:rPr>
              <w:t xml:space="preserve"> failed in the field of public procurement and did not publish detailed information on its plans and strategies. </w:t>
            </w:r>
          </w:p>
        </w:tc>
        <w:tc>
          <w:tcPr>
            <w:tcW w:w="2126" w:type="dxa"/>
          </w:tcPr>
          <w:p w14:paraId="2C6B99C7" w14:textId="4C67ED95" w:rsidR="001C48CC" w:rsidRPr="00B30D60" w:rsidRDefault="001C48CC" w:rsidP="004D168E">
            <w:pPr>
              <w:rPr>
                <w:rFonts w:ascii="Calibri" w:hAnsi="Calibri" w:cstheme="majorHAnsi"/>
                <w:color w:val="FF0000"/>
                <w:sz w:val="20"/>
                <w:szCs w:val="22"/>
                <w:lang w:val="en-GB"/>
              </w:rPr>
            </w:pPr>
            <w:r w:rsidRPr="00B30D60">
              <w:rPr>
                <w:rFonts w:ascii="Calibri" w:hAnsi="Calibri" w:cstheme="majorHAnsi"/>
                <w:b/>
                <w:bCs/>
                <w:iCs/>
                <w:sz w:val="20"/>
                <w:szCs w:val="20"/>
                <w:lang w:val="en-GB"/>
              </w:rPr>
              <w:t>Partial to full</w:t>
            </w:r>
            <w:r w:rsidRPr="00B30D60">
              <w:rPr>
                <w:rFonts w:ascii="Calibri" w:hAnsi="Calibri" w:cstheme="majorHAnsi"/>
                <w:sz w:val="20"/>
                <w:szCs w:val="20"/>
                <w:lang w:val="en-GB"/>
              </w:rPr>
              <w:t xml:space="preserve">. The Commission has appointed </w:t>
            </w:r>
            <w:r w:rsidR="004D168E"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EB4535"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was the only one among the evaluated entities who provided trainings for </w:t>
            </w:r>
            <w:r w:rsidRPr="00B30D60">
              <w:rPr>
                <w:rFonts w:ascii="Calibri" w:hAnsi="Calibri" w:cstheme="majorHAnsi"/>
                <w:sz w:val="20"/>
                <w:szCs w:val="20"/>
                <w:lang w:val="en-GB"/>
              </w:rPr>
              <w:lastRenderedPageBreak/>
              <w:t>its staff on freedom of information.</w:t>
            </w:r>
            <w:r w:rsidR="004D168E" w:rsidRPr="00B30D60">
              <w:rPr>
                <w:rFonts w:ascii="Calibri" w:hAnsi="Calibri" w:cstheme="majorHAnsi"/>
                <w:sz w:val="20"/>
                <w:szCs w:val="20"/>
                <w:lang w:val="en-GB"/>
              </w:rPr>
              <w:t xml:space="preserve"> The C</w:t>
            </w:r>
            <w:r w:rsidRPr="00B30D60">
              <w:rPr>
                <w:rFonts w:ascii="Calibri" w:hAnsi="Calibri" w:cstheme="majorHAnsi"/>
                <w:sz w:val="20"/>
                <w:szCs w:val="20"/>
                <w:lang w:val="en-GB"/>
              </w:rPr>
              <w:t xml:space="preserve">ommission </w:t>
            </w:r>
            <w:r w:rsidR="004D168E" w:rsidRPr="00B30D60">
              <w:rPr>
                <w:rFonts w:ascii="Calibri" w:hAnsi="Calibri" w:cstheme="majorHAnsi"/>
                <w:sz w:val="20"/>
                <w:szCs w:val="20"/>
                <w:lang w:val="en-GB"/>
              </w:rPr>
              <w:t>stated having</w:t>
            </w:r>
            <w:r w:rsidRPr="00B30D60">
              <w:rPr>
                <w:rFonts w:ascii="Calibri" w:hAnsi="Calibri" w:cstheme="majorHAnsi"/>
                <w:sz w:val="20"/>
                <w:szCs w:val="20"/>
                <w:lang w:val="en-GB"/>
              </w:rPr>
              <w:t xml:space="preserve"> adopted a decree N7 on Electronic Request and Proactive Publication of Public Informa</w:t>
            </w:r>
            <w:r w:rsidR="00EB4535" w:rsidRPr="00B30D60">
              <w:rPr>
                <w:rFonts w:ascii="Calibri" w:hAnsi="Calibri" w:cstheme="majorHAnsi"/>
                <w:sz w:val="20"/>
                <w:szCs w:val="20"/>
                <w:lang w:val="en-GB"/>
              </w:rPr>
              <w:t xml:space="preserve">tion. </w:t>
            </w:r>
            <w:r w:rsidR="004D168E" w:rsidRPr="00B30D60">
              <w:rPr>
                <w:rFonts w:ascii="Calibri" w:hAnsi="Calibri" w:cstheme="majorHAnsi"/>
                <w:sz w:val="20"/>
                <w:szCs w:val="20"/>
                <w:lang w:val="en-GB"/>
              </w:rPr>
              <w:t>However, this</w:t>
            </w:r>
            <w:r w:rsidR="00EB4535" w:rsidRPr="00B30D60">
              <w:rPr>
                <w:rFonts w:ascii="Calibri" w:hAnsi="Calibri" w:cstheme="majorHAnsi"/>
                <w:sz w:val="20"/>
                <w:szCs w:val="20"/>
                <w:lang w:val="en-GB"/>
              </w:rPr>
              <w:t xml:space="preserve"> can</w:t>
            </w:r>
            <w:r w:rsidRPr="00B30D60">
              <w:rPr>
                <w:rFonts w:ascii="Calibri" w:hAnsi="Calibri" w:cstheme="majorHAnsi"/>
                <w:sz w:val="20"/>
                <w:szCs w:val="20"/>
                <w:lang w:val="en-GB"/>
              </w:rPr>
              <w:t>not be seen as a guideline.</w:t>
            </w:r>
          </w:p>
        </w:tc>
        <w:tc>
          <w:tcPr>
            <w:tcW w:w="2511" w:type="dxa"/>
            <w:shd w:val="clear" w:color="auto" w:fill="auto"/>
          </w:tcPr>
          <w:p w14:paraId="36F72A0E" w14:textId="534A69DE" w:rsidR="001C48CC" w:rsidRPr="00B30D60" w:rsidRDefault="00975322" w:rsidP="00AA2268">
            <w:pPr>
              <w:rPr>
                <w:rFonts w:ascii="Calibri" w:hAnsi="Calibri" w:cstheme="majorHAnsi"/>
                <w:sz w:val="20"/>
                <w:szCs w:val="22"/>
                <w:lang w:val="en-GB"/>
              </w:rPr>
            </w:pPr>
            <w:r w:rsidRPr="00B30D60">
              <w:rPr>
                <w:rFonts w:ascii="Calibri" w:eastAsia="Times New Roman" w:hAnsi="Calibri" w:cstheme="majorHAnsi"/>
                <w:b/>
                <w:bCs/>
                <w:sz w:val="20"/>
                <w:szCs w:val="20"/>
                <w:lang w:val="en-GB"/>
              </w:rPr>
              <w:lastRenderedPageBreak/>
              <w:t>Excellent.</w:t>
            </w:r>
            <w:r w:rsidRPr="00B30D60">
              <w:rPr>
                <w:rFonts w:ascii="Calibri" w:hAnsi="Calibri" w:cstheme="majorHAnsi"/>
                <w:sz w:val="20"/>
                <w:szCs w:val="22"/>
                <w:lang w:val="en-GB"/>
              </w:rPr>
              <w:t xml:space="preserve"> </w:t>
            </w:r>
            <w:r w:rsidR="008F23B5" w:rsidRPr="00B30D60">
              <w:rPr>
                <w:rFonts w:ascii="Calibri" w:hAnsi="Calibri" w:cstheme="majorHAnsi"/>
                <w:sz w:val="20"/>
                <w:szCs w:val="22"/>
                <w:lang w:val="en-GB"/>
              </w:rPr>
              <w:t xml:space="preserve">The Commission showed excellent performance </w:t>
            </w:r>
            <w:r w:rsidR="004D168E" w:rsidRPr="00B30D60">
              <w:rPr>
                <w:rFonts w:ascii="Calibri" w:hAnsi="Calibri" w:cstheme="majorHAnsi"/>
                <w:sz w:val="20"/>
                <w:szCs w:val="22"/>
                <w:lang w:val="en-GB"/>
              </w:rPr>
              <w:t>in</w:t>
            </w:r>
            <w:r w:rsidR="008F23B5" w:rsidRPr="00B30D60">
              <w:rPr>
                <w:rFonts w:ascii="Calibri" w:hAnsi="Calibri" w:cstheme="majorHAnsi"/>
                <w:sz w:val="20"/>
                <w:szCs w:val="22"/>
                <w:lang w:val="en-GB"/>
              </w:rPr>
              <w:t xml:space="preserve"> responding to FOI request</w:t>
            </w:r>
            <w:r w:rsidR="004D168E" w:rsidRPr="00B30D60">
              <w:rPr>
                <w:rFonts w:ascii="Calibri" w:hAnsi="Calibri" w:cstheme="majorHAnsi"/>
                <w:sz w:val="20"/>
                <w:szCs w:val="22"/>
                <w:lang w:val="en-GB"/>
              </w:rPr>
              <w:t>s</w:t>
            </w:r>
            <w:r w:rsidR="008F23B5" w:rsidRPr="00B30D60">
              <w:rPr>
                <w:rFonts w:ascii="Calibri" w:hAnsi="Calibri" w:cstheme="majorHAnsi"/>
                <w:sz w:val="20"/>
                <w:szCs w:val="22"/>
                <w:lang w:val="en-GB"/>
              </w:rPr>
              <w:t xml:space="preserve">. The entity informed us on the need of using </w:t>
            </w:r>
            <w:r w:rsidR="00AA2268" w:rsidRPr="00B30D60">
              <w:rPr>
                <w:rFonts w:ascii="Calibri" w:hAnsi="Calibri" w:cstheme="majorHAnsi"/>
                <w:sz w:val="20"/>
                <w:szCs w:val="22"/>
                <w:lang w:val="en-GB"/>
              </w:rPr>
              <w:t xml:space="preserve">the </w:t>
            </w:r>
            <w:r w:rsidR="008F23B5" w:rsidRPr="00B30D60">
              <w:rPr>
                <w:rFonts w:ascii="Calibri" w:hAnsi="Calibri" w:cstheme="majorHAnsi"/>
                <w:sz w:val="20"/>
                <w:szCs w:val="22"/>
                <w:lang w:val="en-GB"/>
              </w:rPr>
              <w:t>10 day</w:t>
            </w:r>
            <w:r w:rsidR="00AA2268" w:rsidRPr="00B30D60">
              <w:rPr>
                <w:rFonts w:ascii="Calibri" w:hAnsi="Calibri" w:cstheme="majorHAnsi"/>
                <w:sz w:val="20"/>
                <w:szCs w:val="22"/>
                <w:lang w:val="en-GB"/>
              </w:rPr>
              <w:t xml:space="preserve"> period</w:t>
            </w:r>
            <w:r w:rsidR="008F23B5" w:rsidRPr="00B30D60">
              <w:rPr>
                <w:rFonts w:ascii="Calibri" w:hAnsi="Calibri" w:cstheme="majorHAnsi"/>
                <w:sz w:val="20"/>
                <w:szCs w:val="22"/>
                <w:lang w:val="en-GB"/>
              </w:rPr>
              <w:t xml:space="preserve"> </w:t>
            </w:r>
            <w:r w:rsidR="00AA2268" w:rsidRPr="00B30D60">
              <w:rPr>
                <w:rFonts w:ascii="Calibri" w:hAnsi="Calibri" w:cstheme="majorHAnsi"/>
                <w:sz w:val="20"/>
                <w:szCs w:val="22"/>
                <w:lang w:val="en-GB"/>
              </w:rPr>
              <w:t>for</w:t>
            </w:r>
            <w:r w:rsidR="008F23B5" w:rsidRPr="00B30D60">
              <w:rPr>
                <w:rFonts w:ascii="Calibri" w:hAnsi="Calibri" w:cstheme="majorHAnsi"/>
                <w:sz w:val="20"/>
                <w:szCs w:val="22"/>
                <w:lang w:val="en-GB"/>
              </w:rPr>
              <w:t xml:space="preserve"> gather</w:t>
            </w:r>
            <w:r w:rsidR="00AA2268" w:rsidRPr="00B30D60">
              <w:rPr>
                <w:rFonts w:ascii="Calibri" w:hAnsi="Calibri" w:cstheme="majorHAnsi"/>
                <w:sz w:val="20"/>
                <w:szCs w:val="22"/>
                <w:lang w:val="en-GB"/>
              </w:rPr>
              <w:t>ing</w:t>
            </w:r>
            <w:r w:rsidR="008F23B5" w:rsidRPr="00B30D60">
              <w:rPr>
                <w:rFonts w:ascii="Calibri" w:hAnsi="Calibri" w:cstheme="majorHAnsi"/>
                <w:sz w:val="20"/>
                <w:szCs w:val="22"/>
                <w:lang w:val="en-GB"/>
              </w:rPr>
              <w:t xml:space="preserve"> information and provided response in a timely manner. </w:t>
            </w:r>
          </w:p>
        </w:tc>
      </w:tr>
      <w:tr w:rsidR="004D168E" w:rsidRPr="00B30D60" w14:paraId="4896D4FE" w14:textId="77777777" w:rsidTr="008A0615">
        <w:tc>
          <w:tcPr>
            <w:tcW w:w="1668" w:type="dxa"/>
            <w:shd w:val="clear" w:color="auto" w:fill="auto"/>
          </w:tcPr>
          <w:p w14:paraId="1EB3643F" w14:textId="5B40ED06" w:rsidR="001C48CC" w:rsidRPr="00B30D60" w:rsidRDefault="001C48CC" w:rsidP="006A3E33">
            <w:pPr>
              <w:rPr>
                <w:rFonts w:ascii="Calibri" w:hAnsi="Calibri" w:cstheme="majorHAnsi"/>
                <w:i/>
                <w:color w:val="FF0000"/>
                <w:sz w:val="20"/>
                <w:szCs w:val="22"/>
                <w:lang w:val="en-GB"/>
              </w:rPr>
            </w:pPr>
            <w:r w:rsidRPr="00B30D60">
              <w:rPr>
                <w:rFonts w:ascii="Calibri" w:hAnsi="Calibri" w:cstheme="majorHAnsi"/>
                <w:i/>
                <w:sz w:val="20"/>
                <w:lang w:val="en-GB"/>
              </w:rPr>
              <w:t>10) United Water Supply Company (State LLC)</w:t>
            </w:r>
          </w:p>
        </w:tc>
        <w:tc>
          <w:tcPr>
            <w:tcW w:w="2551" w:type="dxa"/>
            <w:shd w:val="clear" w:color="auto" w:fill="auto"/>
          </w:tcPr>
          <w:p w14:paraId="631992CF" w14:textId="33EB0B8A" w:rsidR="001C48CC" w:rsidRPr="00B30D60" w:rsidRDefault="008A6DD0" w:rsidP="00B92FB6">
            <w:pPr>
              <w:rPr>
                <w:rFonts w:ascii="Calibri" w:hAnsi="Calibri" w:cstheme="majorHAnsi"/>
                <w:color w:val="FF0000"/>
                <w:sz w:val="20"/>
                <w:szCs w:val="22"/>
                <w:lang w:val="en-GB"/>
              </w:rPr>
            </w:pPr>
            <w:r w:rsidRPr="00B30D60">
              <w:rPr>
                <w:rFonts w:ascii="Calibri" w:hAnsi="Calibri" w:cstheme="majorHAnsi"/>
                <w:b/>
                <w:sz w:val="20"/>
                <w:szCs w:val="20"/>
              </w:rPr>
              <w:t>None to partial.</w:t>
            </w:r>
            <w:r w:rsidRPr="00B30D60">
              <w:rPr>
                <w:rFonts w:ascii="Calibri" w:hAnsi="Calibri" w:cstheme="majorHAnsi"/>
                <w:sz w:val="20"/>
                <w:szCs w:val="20"/>
              </w:rPr>
              <w:t xml:space="preserve"> </w:t>
            </w:r>
            <w:r w:rsidR="001C48CC" w:rsidRPr="00B30D60">
              <w:rPr>
                <w:rFonts w:ascii="Calibri" w:hAnsi="Calibri" w:cstheme="majorHAnsi"/>
                <w:sz w:val="20"/>
                <w:szCs w:val="20"/>
              </w:rPr>
              <w:t xml:space="preserve">Company did not have a webpage </w:t>
            </w:r>
            <w:r w:rsidR="00306D72" w:rsidRPr="00B30D60">
              <w:rPr>
                <w:rFonts w:ascii="Calibri" w:hAnsi="Calibri" w:cstheme="majorHAnsi"/>
                <w:sz w:val="20"/>
                <w:szCs w:val="20"/>
              </w:rPr>
              <w:t>for</w:t>
            </w:r>
            <w:r w:rsidR="001C48CC" w:rsidRPr="00B30D60">
              <w:rPr>
                <w:rFonts w:ascii="Calibri" w:hAnsi="Calibri" w:cstheme="majorHAnsi"/>
                <w:sz w:val="20"/>
                <w:szCs w:val="20"/>
              </w:rPr>
              <w:t xml:space="preserve"> public </w:t>
            </w:r>
            <w:r w:rsidR="00306D72" w:rsidRPr="00B30D60">
              <w:rPr>
                <w:rFonts w:ascii="Calibri" w:hAnsi="Calibri" w:cstheme="majorHAnsi"/>
                <w:sz w:val="20"/>
                <w:szCs w:val="20"/>
              </w:rPr>
              <w:t>i</w:t>
            </w:r>
            <w:r w:rsidR="001C48CC" w:rsidRPr="00B30D60">
              <w:rPr>
                <w:rFonts w:ascii="Calibri" w:hAnsi="Calibri" w:cstheme="majorHAnsi"/>
                <w:sz w:val="20"/>
                <w:szCs w:val="20"/>
              </w:rPr>
              <w:t>nformation, th</w:t>
            </w:r>
            <w:r w:rsidR="00306D72" w:rsidRPr="00B30D60">
              <w:rPr>
                <w:rFonts w:ascii="Calibri" w:hAnsi="Calibri" w:cstheme="majorHAnsi"/>
                <w:sz w:val="20"/>
                <w:szCs w:val="20"/>
              </w:rPr>
              <w:t>erefore,</w:t>
            </w:r>
            <w:r w:rsidR="001C48CC" w:rsidRPr="00B30D60">
              <w:rPr>
                <w:rFonts w:ascii="Calibri" w:hAnsi="Calibri" w:cstheme="majorHAnsi"/>
                <w:sz w:val="20"/>
                <w:szCs w:val="20"/>
              </w:rPr>
              <w:t xml:space="preserve"> no </w:t>
            </w:r>
            <w:r w:rsidR="00306D72" w:rsidRPr="00B30D60">
              <w:rPr>
                <w:rFonts w:ascii="Calibri" w:hAnsi="Calibri" w:cstheme="majorHAnsi"/>
                <w:sz w:val="20"/>
                <w:szCs w:val="20"/>
              </w:rPr>
              <w:t xml:space="preserve">RTI </w:t>
            </w:r>
            <w:r w:rsidR="001C48CC" w:rsidRPr="00B30D60">
              <w:rPr>
                <w:rFonts w:ascii="Calibri" w:hAnsi="Calibri" w:cstheme="majorHAnsi"/>
                <w:sz w:val="20"/>
                <w:szCs w:val="20"/>
              </w:rPr>
              <w:t xml:space="preserve">information </w:t>
            </w:r>
            <w:r w:rsidR="00306D72" w:rsidRPr="00B30D60">
              <w:rPr>
                <w:rFonts w:ascii="Calibri" w:hAnsi="Calibri" w:cstheme="majorHAnsi"/>
                <w:sz w:val="20"/>
                <w:szCs w:val="20"/>
              </w:rPr>
              <w:t>was published online.</w:t>
            </w:r>
            <w:r w:rsidR="001C48CC" w:rsidRPr="00B30D60">
              <w:rPr>
                <w:rFonts w:ascii="Calibri" w:hAnsi="Calibri" w:cstheme="majorHAnsi"/>
                <w:sz w:val="20"/>
                <w:szCs w:val="20"/>
              </w:rPr>
              <w:t xml:space="preserve"> Highly limited information was published on planned projects as well as public procurement.  </w:t>
            </w:r>
          </w:p>
        </w:tc>
        <w:tc>
          <w:tcPr>
            <w:tcW w:w="2126" w:type="dxa"/>
            <w:shd w:val="clear" w:color="auto" w:fill="auto"/>
          </w:tcPr>
          <w:p w14:paraId="67220BCE" w14:textId="36B72D68" w:rsidR="001C48CC" w:rsidRPr="00B30D60" w:rsidRDefault="001C48CC" w:rsidP="00306D72">
            <w:pPr>
              <w:rPr>
                <w:rFonts w:ascii="Calibri" w:hAnsi="Calibri" w:cstheme="majorHAnsi"/>
                <w:color w:val="FF0000"/>
                <w:sz w:val="20"/>
                <w:szCs w:val="22"/>
                <w:lang w:val="en-GB"/>
              </w:rPr>
            </w:pPr>
            <w:r w:rsidRPr="00B30D60">
              <w:rPr>
                <w:rFonts w:ascii="Calibri" w:hAnsi="Calibri" w:cstheme="majorHAnsi"/>
                <w:b/>
                <w:sz w:val="20"/>
                <w:szCs w:val="20"/>
                <w:lang w:val="en-GB"/>
              </w:rPr>
              <w:t>No.</w:t>
            </w:r>
            <w:r w:rsidRPr="00B30D60">
              <w:rPr>
                <w:rFonts w:ascii="Calibri" w:hAnsi="Calibri" w:cstheme="majorHAnsi"/>
                <w:sz w:val="20"/>
                <w:szCs w:val="20"/>
                <w:lang w:val="en-GB"/>
              </w:rPr>
              <w:t xml:space="preserve"> </w:t>
            </w:r>
            <w:r w:rsidR="005E3D08" w:rsidRPr="00B30D60">
              <w:rPr>
                <w:rFonts w:ascii="Calibri" w:hAnsi="Calibri" w:cstheme="majorHAnsi"/>
                <w:sz w:val="20"/>
                <w:szCs w:val="20"/>
                <w:lang w:val="en-GB"/>
              </w:rPr>
              <w:t>The Company does not have any institutional measures for implementing RTI legislation. According to the Company</w:t>
            </w:r>
            <w:r w:rsidR="00306D72" w:rsidRPr="00B30D60">
              <w:rPr>
                <w:rFonts w:ascii="Calibri" w:hAnsi="Calibri" w:cstheme="majorHAnsi"/>
                <w:sz w:val="20"/>
                <w:szCs w:val="20"/>
                <w:lang w:val="en-GB"/>
              </w:rPr>
              <w:t>, its</w:t>
            </w:r>
            <w:r w:rsidR="005E3D08" w:rsidRPr="00B30D60">
              <w:rPr>
                <w:rFonts w:ascii="Calibri" w:hAnsi="Calibri" w:cstheme="majorHAnsi"/>
                <w:sz w:val="20"/>
                <w:szCs w:val="20"/>
                <w:lang w:val="en-GB"/>
              </w:rPr>
              <w:t xml:space="preserve"> Legal Department performs functions of an Information Officer, </w:t>
            </w:r>
            <w:r w:rsidR="00306D72" w:rsidRPr="00B30D60">
              <w:rPr>
                <w:rFonts w:ascii="Calibri" w:hAnsi="Calibri" w:cstheme="majorHAnsi"/>
                <w:sz w:val="20"/>
                <w:szCs w:val="20"/>
                <w:lang w:val="en-GB"/>
              </w:rPr>
              <w:t>in other words,</w:t>
            </w:r>
            <w:r w:rsidR="005E3D08" w:rsidRPr="00B30D60">
              <w:rPr>
                <w:rFonts w:ascii="Calibri" w:hAnsi="Calibri" w:cstheme="majorHAnsi"/>
                <w:sz w:val="20"/>
                <w:szCs w:val="20"/>
                <w:lang w:val="en-GB"/>
              </w:rPr>
              <w:t xml:space="preserve"> </w:t>
            </w:r>
            <w:r w:rsidR="00306D72" w:rsidRPr="00B30D60">
              <w:rPr>
                <w:rFonts w:ascii="Calibri" w:hAnsi="Calibri" w:cstheme="majorHAnsi"/>
                <w:sz w:val="20"/>
                <w:szCs w:val="20"/>
                <w:lang w:val="en-GB"/>
              </w:rPr>
              <w:t xml:space="preserve">the </w:t>
            </w:r>
            <w:r w:rsidR="005E3D08" w:rsidRPr="00B30D60">
              <w:rPr>
                <w:rFonts w:ascii="Calibri" w:hAnsi="Calibri" w:cstheme="majorHAnsi"/>
                <w:sz w:val="20"/>
                <w:szCs w:val="20"/>
                <w:lang w:val="en-GB"/>
              </w:rPr>
              <w:t xml:space="preserve">position of an Information Officer is not created. It has not appointed an Information Officer and does not publish annual reports on the statistics of FOI requests. The authority has not provided any trainings for its staff on freedom of information and has not developed any guidelines on responding to FOI requests.  </w:t>
            </w:r>
          </w:p>
        </w:tc>
        <w:tc>
          <w:tcPr>
            <w:tcW w:w="2511" w:type="dxa"/>
            <w:shd w:val="clear" w:color="auto" w:fill="auto"/>
          </w:tcPr>
          <w:p w14:paraId="202BBA4D" w14:textId="18ACB010" w:rsidR="001C48CC" w:rsidRPr="00B30D60" w:rsidRDefault="008A0615" w:rsidP="00B92FB6">
            <w:pPr>
              <w:rPr>
                <w:rFonts w:ascii="Calibri" w:hAnsi="Calibri" w:cstheme="majorHAnsi"/>
                <w:color w:val="FF0000"/>
                <w:sz w:val="20"/>
                <w:szCs w:val="22"/>
                <w:lang w:val="en-GB"/>
              </w:rPr>
            </w:pPr>
            <w:r w:rsidRPr="00B30D60">
              <w:rPr>
                <w:rFonts w:ascii="Calibri" w:hAnsi="Calibri" w:cstheme="majorHAnsi"/>
                <w:b/>
                <w:sz w:val="18"/>
                <w:lang w:val="en-GB"/>
              </w:rPr>
              <w:t>Satisfactory</w:t>
            </w:r>
            <w:r w:rsidRPr="00B30D60">
              <w:rPr>
                <w:rFonts w:ascii="Calibri" w:hAnsi="Calibri" w:cstheme="majorHAnsi"/>
                <w:sz w:val="20"/>
                <w:szCs w:val="22"/>
                <w:lang w:val="en-GB"/>
              </w:rPr>
              <w:t xml:space="preserve"> </w:t>
            </w:r>
            <w:r w:rsidRPr="00B30D60">
              <w:rPr>
                <w:rFonts w:ascii="Calibri" w:hAnsi="Calibri" w:cstheme="majorHAnsi"/>
                <w:b/>
                <w:sz w:val="20"/>
                <w:szCs w:val="22"/>
                <w:lang w:val="en-GB"/>
              </w:rPr>
              <w:t xml:space="preserve">to </w:t>
            </w:r>
            <w:r w:rsidRPr="00B30D60">
              <w:rPr>
                <w:rFonts w:ascii="Calibri" w:eastAsia="Times New Roman" w:hAnsi="Calibri" w:cstheme="majorHAnsi"/>
                <w:b/>
                <w:bCs/>
                <w:sz w:val="20"/>
                <w:szCs w:val="20"/>
                <w:lang w:val="en-GB"/>
              </w:rPr>
              <w:t>excellent</w:t>
            </w:r>
            <w:r w:rsidR="00EE4986" w:rsidRPr="00B30D60">
              <w:rPr>
                <w:rFonts w:ascii="Calibri" w:hAnsi="Calibri" w:cstheme="majorHAnsi"/>
                <w:b/>
                <w:sz w:val="18"/>
                <w:lang w:val="en-GB"/>
              </w:rPr>
              <w:t xml:space="preserve">. </w:t>
            </w:r>
            <w:r w:rsidR="00EE4986" w:rsidRPr="00B30D60">
              <w:rPr>
                <w:rFonts w:ascii="Calibri" w:hAnsi="Calibri" w:cstheme="majorHAnsi"/>
                <w:sz w:val="18"/>
                <w:lang w:val="en-GB"/>
              </w:rPr>
              <w:t xml:space="preserve">The Company </w:t>
            </w:r>
            <w:r w:rsidR="00EE4986" w:rsidRPr="00B30D60">
              <w:rPr>
                <w:rFonts w:ascii="Calibri" w:hAnsi="Calibri" w:cstheme="majorHAnsi"/>
                <w:sz w:val="20"/>
                <w:szCs w:val="22"/>
                <w:lang w:val="en-GB"/>
              </w:rPr>
              <w:t xml:space="preserve">provided complete response on all requests included in the FOI letter. </w:t>
            </w:r>
            <w:r w:rsidR="00821766" w:rsidRPr="00B30D60">
              <w:rPr>
                <w:rFonts w:ascii="Calibri" w:hAnsi="Calibri" w:cstheme="majorHAnsi"/>
                <w:sz w:val="20"/>
                <w:szCs w:val="22"/>
                <w:lang w:val="en-GB"/>
              </w:rPr>
              <w:t>However,</w:t>
            </w:r>
            <w:r w:rsidR="00EE4986" w:rsidRPr="00B30D60">
              <w:rPr>
                <w:rFonts w:ascii="Calibri" w:hAnsi="Calibri" w:cstheme="majorHAnsi"/>
                <w:sz w:val="20"/>
                <w:szCs w:val="22"/>
                <w:lang w:val="en-GB"/>
              </w:rPr>
              <w:t xml:space="preserve"> it did not inform us on the need of applying the 10 day period and provided information with considerable delay.  </w:t>
            </w:r>
          </w:p>
        </w:tc>
      </w:tr>
    </w:tbl>
    <w:p w14:paraId="5D75F6E1" w14:textId="77777777" w:rsidR="00BB7F8F" w:rsidRPr="00B30D60" w:rsidRDefault="00BB7F8F" w:rsidP="006A3E33">
      <w:pPr>
        <w:rPr>
          <w:rFonts w:ascii="Calibri" w:hAnsi="Calibri" w:cstheme="majorHAnsi"/>
          <w:lang w:val="en-GB"/>
        </w:rPr>
      </w:pPr>
    </w:p>
    <w:p w14:paraId="118CF114" w14:textId="77777777" w:rsidR="008A297F" w:rsidRPr="00B30D60" w:rsidRDefault="00BB7F8F" w:rsidP="006A3E33">
      <w:pPr>
        <w:pStyle w:val="Heading1"/>
        <w:rPr>
          <w:rFonts w:ascii="Calibri" w:hAnsi="Calibri" w:cstheme="majorHAnsi"/>
          <w:lang w:val="en-GB"/>
        </w:rPr>
      </w:pPr>
      <w:bookmarkStart w:id="8" w:name="_Toc495920910"/>
      <w:r w:rsidRPr="00B30D60">
        <w:rPr>
          <w:rFonts w:ascii="Calibri" w:hAnsi="Calibri" w:cstheme="majorHAnsi"/>
          <w:lang w:val="en-GB"/>
        </w:rPr>
        <w:t>Specific Analysis</w:t>
      </w:r>
      <w:bookmarkEnd w:id="8"/>
    </w:p>
    <w:p w14:paraId="67094FD9" w14:textId="77777777" w:rsidR="00733E89" w:rsidRPr="00B30D60" w:rsidRDefault="00733E89" w:rsidP="006A3E33">
      <w:pPr>
        <w:pStyle w:val="Heading2"/>
        <w:rPr>
          <w:rFonts w:ascii="Calibri" w:hAnsi="Calibri" w:cstheme="majorHAnsi"/>
        </w:rPr>
      </w:pPr>
      <w:bookmarkStart w:id="9" w:name="_Toc495920911"/>
      <w:r w:rsidRPr="00B30D60">
        <w:rPr>
          <w:rFonts w:ascii="Calibri" w:hAnsi="Calibri" w:cstheme="majorHAnsi"/>
        </w:rPr>
        <w:t>Proactive Disclosure</w:t>
      </w:r>
      <w:bookmarkEnd w:id="9"/>
    </w:p>
    <w:p w14:paraId="6B4931E3" w14:textId="77777777" w:rsidR="00BC25DA" w:rsidRPr="00B30D60" w:rsidRDefault="00BC25DA" w:rsidP="006A3E33">
      <w:pPr>
        <w:rPr>
          <w:rFonts w:ascii="Calibri" w:hAnsi="Calibri" w:cstheme="majorHAnsi"/>
          <w:lang w:val="en-GB"/>
        </w:rPr>
      </w:pPr>
    </w:p>
    <w:p w14:paraId="0BEF16E2" w14:textId="593250FD" w:rsidR="003C54B6" w:rsidRPr="00B30D60" w:rsidRDefault="00821766" w:rsidP="006A3E33">
      <w:pPr>
        <w:rPr>
          <w:rFonts w:ascii="Calibri" w:hAnsi="Calibri" w:cstheme="majorHAnsi"/>
          <w:bCs/>
          <w:sz w:val="22"/>
          <w:szCs w:val="22"/>
          <w:lang w:val="en-GB"/>
        </w:rPr>
      </w:pPr>
      <w:r w:rsidRPr="00B30D60">
        <w:rPr>
          <w:rFonts w:ascii="Calibri" w:hAnsi="Calibri" w:cstheme="majorHAnsi"/>
          <w:bCs/>
          <w:sz w:val="22"/>
          <w:szCs w:val="22"/>
          <w:lang w:val="en-GB"/>
        </w:rPr>
        <w:t>‘</w:t>
      </w:r>
      <w:r w:rsidR="003C54B6" w:rsidRPr="00B30D60">
        <w:rPr>
          <w:rFonts w:ascii="Calibri" w:hAnsi="Calibri" w:cstheme="majorHAnsi"/>
          <w:bCs/>
          <w:sz w:val="22"/>
          <w:szCs w:val="22"/>
          <w:lang w:val="en-GB"/>
        </w:rPr>
        <w:t>Proactive disclosure</w:t>
      </w:r>
      <w:r w:rsidRPr="00B30D60">
        <w:rPr>
          <w:rFonts w:ascii="Calibri" w:hAnsi="Calibri" w:cstheme="majorHAnsi"/>
          <w:bCs/>
          <w:sz w:val="22"/>
          <w:szCs w:val="22"/>
          <w:lang w:val="en-GB"/>
        </w:rPr>
        <w:t>’</w:t>
      </w:r>
      <w:r w:rsidR="003C54B6" w:rsidRPr="00B30D60">
        <w:rPr>
          <w:rFonts w:ascii="Calibri" w:hAnsi="Calibri" w:cstheme="majorHAnsi"/>
          <w:bCs/>
          <w:sz w:val="22"/>
          <w:szCs w:val="22"/>
          <w:lang w:val="en-GB"/>
        </w:rPr>
        <w:t xml:space="preserve"> refers to the extent to which a public authority automatically and pre-emptively discloses information to the public. This circumvents the need for members of the public to make requests for this information, which emphasises and reinforces the idea that the public has a right to access information held by public authorities. </w:t>
      </w:r>
    </w:p>
    <w:p w14:paraId="32899B6B" w14:textId="77777777" w:rsidR="003C54B6" w:rsidRPr="00B30D60" w:rsidRDefault="003C54B6" w:rsidP="006A3E33">
      <w:pPr>
        <w:rPr>
          <w:rFonts w:ascii="Calibri" w:hAnsi="Calibri" w:cstheme="majorHAnsi"/>
          <w:bCs/>
          <w:sz w:val="22"/>
          <w:szCs w:val="22"/>
          <w:lang w:val="en-GB"/>
        </w:rPr>
      </w:pPr>
    </w:p>
    <w:p w14:paraId="3F8F1BCB" w14:textId="5FEC162A" w:rsidR="002C067C" w:rsidRPr="00B30D60" w:rsidRDefault="008D3CE2" w:rsidP="006A3E33">
      <w:pPr>
        <w:rPr>
          <w:rFonts w:ascii="Calibri" w:hAnsi="Calibri" w:cstheme="majorHAnsi"/>
          <w:bCs/>
          <w:sz w:val="22"/>
          <w:szCs w:val="22"/>
        </w:rPr>
      </w:pPr>
      <w:r w:rsidRPr="00B30D60">
        <w:rPr>
          <w:rFonts w:ascii="Calibri" w:hAnsi="Calibri" w:cstheme="majorHAnsi"/>
          <w:bCs/>
          <w:sz w:val="22"/>
          <w:szCs w:val="22"/>
          <w:lang w:val="en-GB"/>
        </w:rPr>
        <w:lastRenderedPageBreak/>
        <w:t>General Administrative Code of Georgia oblig</w:t>
      </w:r>
      <w:r w:rsidR="00821766" w:rsidRPr="00B30D60">
        <w:rPr>
          <w:rFonts w:ascii="Calibri" w:hAnsi="Calibri" w:cstheme="majorHAnsi"/>
          <w:bCs/>
          <w:sz w:val="22"/>
          <w:szCs w:val="22"/>
          <w:lang w:val="en-GB"/>
        </w:rPr>
        <w:t>at</w:t>
      </w:r>
      <w:r w:rsidRPr="00B30D60">
        <w:rPr>
          <w:rFonts w:ascii="Calibri" w:hAnsi="Calibri" w:cstheme="majorHAnsi"/>
          <w:bCs/>
          <w:sz w:val="22"/>
          <w:szCs w:val="22"/>
          <w:lang w:val="en-GB"/>
        </w:rPr>
        <w:t xml:space="preserve">es public </w:t>
      </w:r>
      <w:r w:rsidR="00821766" w:rsidRPr="00B30D60">
        <w:rPr>
          <w:rFonts w:ascii="Calibri" w:hAnsi="Calibri" w:cstheme="majorHAnsi"/>
          <w:bCs/>
          <w:sz w:val="22"/>
          <w:szCs w:val="22"/>
          <w:lang w:val="en-GB"/>
        </w:rPr>
        <w:t>institutions</w:t>
      </w:r>
      <w:r w:rsidRPr="00B30D60">
        <w:rPr>
          <w:rFonts w:ascii="Calibri" w:hAnsi="Calibri" w:cstheme="majorHAnsi"/>
          <w:bCs/>
          <w:sz w:val="22"/>
          <w:szCs w:val="22"/>
          <w:lang w:val="en-GB"/>
        </w:rPr>
        <w:t xml:space="preserve"> to proactively disclose information. </w:t>
      </w:r>
      <w:r w:rsidR="00C40911" w:rsidRPr="00B30D60">
        <w:rPr>
          <w:rFonts w:ascii="Calibri" w:hAnsi="Calibri" w:cstheme="majorHAnsi"/>
          <w:bCs/>
          <w:sz w:val="22"/>
          <w:szCs w:val="22"/>
          <w:lang w:val="en-GB"/>
        </w:rPr>
        <w:t xml:space="preserve">However, </w:t>
      </w:r>
      <w:r w:rsidRPr="00B30D60">
        <w:rPr>
          <w:rFonts w:ascii="Calibri" w:hAnsi="Calibri" w:cstheme="majorHAnsi"/>
          <w:bCs/>
          <w:sz w:val="22"/>
          <w:szCs w:val="22"/>
          <w:lang w:val="en-GB"/>
        </w:rPr>
        <w:t xml:space="preserve">the law does not contain </w:t>
      </w:r>
      <w:r w:rsidR="00C40911" w:rsidRPr="00B30D60">
        <w:rPr>
          <w:rFonts w:ascii="Calibri" w:hAnsi="Calibri" w:cstheme="majorHAnsi"/>
          <w:bCs/>
          <w:sz w:val="22"/>
          <w:szCs w:val="22"/>
          <w:lang w:val="en-GB"/>
        </w:rPr>
        <w:t xml:space="preserve">a </w:t>
      </w:r>
      <w:r w:rsidRPr="00B30D60">
        <w:rPr>
          <w:rFonts w:ascii="Calibri" w:hAnsi="Calibri" w:cstheme="majorHAnsi"/>
          <w:bCs/>
          <w:sz w:val="22"/>
          <w:szCs w:val="22"/>
          <w:lang w:val="en-GB"/>
        </w:rPr>
        <w:t xml:space="preserve">list of information to be published proactively. Public </w:t>
      </w:r>
      <w:r w:rsidR="00C40911" w:rsidRPr="00B30D60">
        <w:rPr>
          <w:rFonts w:ascii="Calibri" w:hAnsi="Calibri" w:cstheme="majorHAnsi"/>
          <w:bCs/>
          <w:sz w:val="22"/>
          <w:szCs w:val="22"/>
          <w:lang w:val="en-GB"/>
        </w:rPr>
        <w:t>institutions</w:t>
      </w:r>
      <w:r w:rsidRPr="00B30D60">
        <w:rPr>
          <w:rFonts w:ascii="Calibri" w:hAnsi="Calibri" w:cstheme="majorHAnsi"/>
          <w:bCs/>
          <w:sz w:val="22"/>
          <w:szCs w:val="22"/>
          <w:lang w:val="en-GB"/>
        </w:rPr>
        <w:t xml:space="preserve"> are given discretion to determine what type of information should be published on their websites on </w:t>
      </w:r>
      <w:r w:rsidR="00D41FBB" w:rsidRPr="00B30D60">
        <w:rPr>
          <w:rFonts w:ascii="Calibri" w:hAnsi="Calibri" w:cstheme="majorHAnsi"/>
          <w:bCs/>
          <w:sz w:val="22"/>
          <w:szCs w:val="22"/>
          <w:lang w:val="en-GB"/>
        </w:rPr>
        <w:t xml:space="preserve">a </w:t>
      </w:r>
      <w:r w:rsidRPr="00B30D60">
        <w:rPr>
          <w:rFonts w:ascii="Calibri" w:hAnsi="Calibri" w:cstheme="majorHAnsi"/>
          <w:bCs/>
          <w:sz w:val="22"/>
          <w:szCs w:val="22"/>
          <w:lang w:val="en-GB"/>
        </w:rPr>
        <w:t>regular basis. However</w:t>
      </w:r>
      <w:r w:rsidR="00D41FBB" w:rsidRPr="00B30D60">
        <w:rPr>
          <w:rFonts w:ascii="Calibri" w:hAnsi="Calibri" w:cstheme="majorHAnsi"/>
          <w:bCs/>
          <w:sz w:val="22"/>
          <w:szCs w:val="22"/>
          <w:lang w:val="en-GB"/>
        </w:rPr>
        <w:t>,</w:t>
      </w:r>
      <w:r w:rsidRPr="00B30D60">
        <w:rPr>
          <w:rFonts w:ascii="Calibri" w:hAnsi="Calibri" w:cstheme="majorHAnsi"/>
          <w:bCs/>
          <w:sz w:val="22"/>
          <w:szCs w:val="22"/>
          <w:lang w:val="en-GB"/>
        </w:rPr>
        <w:t xml:space="preserve"> they are oblig</w:t>
      </w:r>
      <w:r w:rsidR="00D41FBB" w:rsidRPr="00B30D60">
        <w:rPr>
          <w:rFonts w:ascii="Calibri" w:hAnsi="Calibri" w:cstheme="majorHAnsi"/>
          <w:bCs/>
          <w:sz w:val="22"/>
          <w:szCs w:val="22"/>
          <w:lang w:val="en-GB"/>
        </w:rPr>
        <w:t>at</w:t>
      </w:r>
      <w:r w:rsidRPr="00B30D60">
        <w:rPr>
          <w:rFonts w:ascii="Calibri" w:hAnsi="Calibri" w:cstheme="majorHAnsi"/>
          <w:bCs/>
          <w:sz w:val="22"/>
          <w:szCs w:val="22"/>
          <w:lang w:val="en-GB"/>
        </w:rPr>
        <w:t xml:space="preserve">ed to adopt a legal act </w:t>
      </w:r>
      <w:r w:rsidR="00D41FBB" w:rsidRPr="00B30D60">
        <w:rPr>
          <w:rFonts w:ascii="Calibri" w:hAnsi="Calibri" w:cstheme="majorHAnsi"/>
          <w:bCs/>
          <w:sz w:val="22"/>
          <w:szCs w:val="22"/>
          <w:lang w:val="en-GB"/>
        </w:rPr>
        <w:t xml:space="preserve">that </w:t>
      </w:r>
      <w:r w:rsidRPr="00B30D60">
        <w:rPr>
          <w:rFonts w:ascii="Calibri" w:hAnsi="Calibri" w:cstheme="majorHAnsi"/>
          <w:bCs/>
          <w:sz w:val="22"/>
          <w:szCs w:val="22"/>
          <w:lang w:val="en-GB"/>
        </w:rPr>
        <w:t xml:space="preserve">would determine information that should be published proactively. </w:t>
      </w:r>
      <w:r w:rsidR="003C54B6" w:rsidRPr="00B30D60">
        <w:rPr>
          <w:rFonts w:ascii="Calibri" w:hAnsi="Calibri" w:cstheme="majorHAnsi"/>
          <w:bCs/>
          <w:sz w:val="22"/>
          <w:szCs w:val="22"/>
          <w:lang w:val="en-GB"/>
        </w:rPr>
        <w:t xml:space="preserve">All of the evaluated entities have adopted/are bound by a peace of secondary legislation listing information to be published proactively, except the United Water Supply Company (State LLC). </w:t>
      </w:r>
    </w:p>
    <w:p w14:paraId="1A7883C0" w14:textId="77777777" w:rsidR="002C067C" w:rsidRPr="00B30D60" w:rsidRDefault="002C067C" w:rsidP="006A3E33">
      <w:pPr>
        <w:rPr>
          <w:rFonts w:ascii="Calibri" w:hAnsi="Calibri" w:cstheme="majorHAnsi"/>
          <w:bCs/>
          <w:sz w:val="22"/>
          <w:szCs w:val="22"/>
        </w:rPr>
      </w:pPr>
    </w:p>
    <w:p w14:paraId="720BCD8B" w14:textId="1CDA8E60" w:rsidR="00887FD2" w:rsidRPr="00B30D60" w:rsidRDefault="00D41FBB" w:rsidP="006A3E33">
      <w:pPr>
        <w:rPr>
          <w:rFonts w:ascii="Calibri" w:hAnsi="Calibri" w:cstheme="majorHAnsi"/>
          <w:bCs/>
          <w:sz w:val="22"/>
          <w:szCs w:val="22"/>
          <w:lang w:val="en-GB"/>
        </w:rPr>
      </w:pPr>
      <w:r w:rsidRPr="00C202C6">
        <w:rPr>
          <w:rFonts w:ascii="Calibri" w:hAnsi="Calibri" w:cstheme="majorHAnsi"/>
          <w:bCs/>
          <w:sz w:val="22"/>
          <w:szCs w:val="22"/>
        </w:rPr>
        <w:t xml:space="preserve">The </w:t>
      </w:r>
      <w:r w:rsidR="002C067C" w:rsidRPr="00C202C6">
        <w:rPr>
          <w:rFonts w:ascii="Calibri" w:hAnsi="Calibri" w:cstheme="majorHAnsi"/>
          <w:bCs/>
          <w:sz w:val="22"/>
          <w:szCs w:val="22"/>
        </w:rPr>
        <w:t xml:space="preserve">Georgian legislation </w:t>
      </w:r>
      <w:r w:rsidR="003761B1" w:rsidRPr="00C202C6">
        <w:rPr>
          <w:rFonts w:ascii="Calibri" w:hAnsi="Calibri" w:cstheme="majorHAnsi"/>
          <w:bCs/>
          <w:sz w:val="22"/>
          <w:szCs w:val="22"/>
        </w:rPr>
        <w:t>includes</w:t>
      </w:r>
      <w:r w:rsidR="002C067C" w:rsidRPr="00C202C6">
        <w:rPr>
          <w:rFonts w:ascii="Calibri" w:hAnsi="Calibri" w:cstheme="majorHAnsi"/>
          <w:bCs/>
          <w:sz w:val="22"/>
          <w:szCs w:val="22"/>
        </w:rPr>
        <w:t xml:space="preserve"> </w:t>
      </w:r>
      <w:r w:rsidRPr="00C202C6">
        <w:rPr>
          <w:rFonts w:ascii="Calibri" w:hAnsi="Calibri" w:cstheme="majorHAnsi"/>
          <w:bCs/>
          <w:sz w:val="22"/>
          <w:szCs w:val="22"/>
        </w:rPr>
        <w:t xml:space="preserve">a </w:t>
      </w:r>
      <w:r w:rsidR="002C067C" w:rsidRPr="00C202C6">
        <w:rPr>
          <w:rFonts w:ascii="Calibri" w:hAnsi="Calibri" w:cstheme="majorHAnsi"/>
          <w:bCs/>
          <w:sz w:val="22"/>
          <w:szCs w:val="22"/>
        </w:rPr>
        <w:t xml:space="preserve">wide definition of public </w:t>
      </w:r>
      <w:r w:rsidRPr="00C202C6">
        <w:rPr>
          <w:rFonts w:ascii="Calibri" w:hAnsi="Calibri" w:cstheme="majorHAnsi"/>
          <w:bCs/>
          <w:sz w:val="22"/>
          <w:szCs w:val="22"/>
        </w:rPr>
        <w:t>institutions</w:t>
      </w:r>
      <w:r w:rsidR="002C067C" w:rsidRPr="00C202C6">
        <w:rPr>
          <w:rFonts w:ascii="Calibri" w:hAnsi="Calibri" w:cstheme="majorHAnsi"/>
          <w:bCs/>
          <w:sz w:val="22"/>
          <w:szCs w:val="22"/>
        </w:rPr>
        <w:t xml:space="preserve"> and stresses that private </w:t>
      </w:r>
      <w:r w:rsidR="003761B1" w:rsidRPr="00C202C6">
        <w:rPr>
          <w:rFonts w:ascii="Calibri" w:hAnsi="Calibri" w:cstheme="majorHAnsi"/>
          <w:bCs/>
          <w:sz w:val="22"/>
          <w:szCs w:val="22"/>
        </w:rPr>
        <w:t>legal entities</w:t>
      </w:r>
      <w:r w:rsidR="002C067C" w:rsidRPr="00C202C6">
        <w:rPr>
          <w:rFonts w:ascii="Calibri" w:hAnsi="Calibri" w:cstheme="majorHAnsi"/>
          <w:bCs/>
          <w:sz w:val="22"/>
          <w:szCs w:val="22"/>
        </w:rPr>
        <w:t xml:space="preserve"> constitute public </w:t>
      </w:r>
      <w:r w:rsidRPr="00C202C6">
        <w:rPr>
          <w:rFonts w:ascii="Calibri" w:hAnsi="Calibri" w:cstheme="majorHAnsi"/>
          <w:bCs/>
          <w:sz w:val="22"/>
          <w:szCs w:val="22"/>
        </w:rPr>
        <w:t>institutions</w:t>
      </w:r>
      <w:r w:rsidR="002C067C" w:rsidRPr="00C202C6">
        <w:rPr>
          <w:rFonts w:ascii="Calibri" w:hAnsi="Calibri" w:cstheme="majorHAnsi"/>
          <w:bCs/>
          <w:sz w:val="22"/>
          <w:szCs w:val="22"/>
        </w:rPr>
        <w:t xml:space="preserve"> if </w:t>
      </w:r>
      <w:r w:rsidR="003761B1" w:rsidRPr="00C202C6">
        <w:rPr>
          <w:rFonts w:ascii="Calibri" w:hAnsi="Calibri" w:cstheme="majorHAnsi"/>
          <w:bCs/>
          <w:sz w:val="22"/>
          <w:szCs w:val="22"/>
        </w:rPr>
        <w:t>they</w:t>
      </w:r>
      <w:r w:rsidR="002C067C" w:rsidRPr="00C202C6">
        <w:rPr>
          <w:rFonts w:ascii="Calibri" w:hAnsi="Calibri" w:cstheme="majorHAnsi"/>
          <w:bCs/>
          <w:sz w:val="22"/>
          <w:szCs w:val="22"/>
        </w:rPr>
        <w:t xml:space="preserve"> fulfill public functions</w:t>
      </w:r>
      <w:r w:rsidR="003761B1" w:rsidRPr="00C202C6">
        <w:rPr>
          <w:rFonts w:ascii="Calibri" w:hAnsi="Calibri" w:cstheme="majorHAnsi"/>
          <w:bCs/>
          <w:sz w:val="22"/>
          <w:szCs w:val="22"/>
        </w:rPr>
        <w:t xml:space="preserve"> or are financed from state budget</w:t>
      </w:r>
      <w:r w:rsidR="002C067C" w:rsidRPr="00C202C6">
        <w:rPr>
          <w:rFonts w:ascii="Calibri" w:hAnsi="Calibri" w:cstheme="majorHAnsi"/>
          <w:bCs/>
          <w:sz w:val="22"/>
          <w:szCs w:val="22"/>
        </w:rPr>
        <w:t xml:space="preserve">. </w:t>
      </w:r>
      <w:r w:rsidR="003761B1" w:rsidRPr="00C202C6">
        <w:rPr>
          <w:rFonts w:ascii="Calibri" w:hAnsi="Calibri" w:cstheme="majorHAnsi"/>
          <w:bCs/>
          <w:sz w:val="22"/>
          <w:szCs w:val="22"/>
        </w:rPr>
        <w:t xml:space="preserve"> </w:t>
      </w:r>
      <w:r w:rsidRPr="00C202C6">
        <w:rPr>
          <w:rFonts w:ascii="Calibri" w:hAnsi="Calibri" w:cstheme="majorHAnsi"/>
          <w:bCs/>
          <w:sz w:val="22"/>
          <w:szCs w:val="22"/>
        </w:rPr>
        <w:t xml:space="preserve">The </w:t>
      </w:r>
      <w:r w:rsidR="003761B1" w:rsidRPr="00C202C6">
        <w:rPr>
          <w:rFonts w:ascii="Calibri" w:hAnsi="Calibri" w:cstheme="majorHAnsi"/>
          <w:bCs/>
          <w:sz w:val="22"/>
          <w:szCs w:val="22"/>
        </w:rPr>
        <w:t>United Water Supply Company of Georgia provides water supply and sanitation services to urban-type settlements throughout the country. It is a state-owned limited liability entity with 100% of its shares owned by the state. Th</w:t>
      </w:r>
      <w:r w:rsidRPr="00C202C6">
        <w:rPr>
          <w:rFonts w:ascii="Calibri" w:hAnsi="Calibri" w:cstheme="majorHAnsi"/>
          <w:bCs/>
          <w:sz w:val="22"/>
          <w:szCs w:val="22"/>
        </w:rPr>
        <w:t>erefore,</w:t>
      </w:r>
      <w:r w:rsidR="003761B1" w:rsidRPr="00C202C6">
        <w:rPr>
          <w:rFonts w:ascii="Calibri" w:hAnsi="Calibri" w:cstheme="majorHAnsi"/>
          <w:bCs/>
          <w:sz w:val="22"/>
          <w:szCs w:val="22"/>
        </w:rPr>
        <w:t xml:space="preserve"> </w:t>
      </w:r>
      <w:r w:rsidR="00BB48E3" w:rsidRPr="00C202C6">
        <w:rPr>
          <w:rFonts w:ascii="Calibri" w:hAnsi="Calibri" w:cstheme="majorHAnsi"/>
          <w:bCs/>
          <w:sz w:val="22"/>
          <w:szCs w:val="22"/>
        </w:rPr>
        <w:t>based on Georgian legislation</w:t>
      </w:r>
      <w:r w:rsidRPr="00C202C6">
        <w:rPr>
          <w:rFonts w:ascii="Calibri" w:hAnsi="Calibri" w:cstheme="majorHAnsi"/>
          <w:bCs/>
          <w:sz w:val="22"/>
          <w:szCs w:val="22"/>
        </w:rPr>
        <w:t>,</w:t>
      </w:r>
      <w:r w:rsidR="00BB48E3" w:rsidRPr="00C202C6">
        <w:rPr>
          <w:rFonts w:ascii="Calibri" w:hAnsi="Calibri" w:cstheme="majorHAnsi"/>
          <w:bCs/>
          <w:sz w:val="22"/>
          <w:szCs w:val="22"/>
        </w:rPr>
        <w:t xml:space="preserve"> it can be argued that </w:t>
      </w:r>
      <w:r w:rsidR="003761B1" w:rsidRPr="00C202C6">
        <w:rPr>
          <w:rFonts w:ascii="Calibri" w:hAnsi="Calibri" w:cstheme="majorHAnsi"/>
          <w:bCs/>
          <w:sz w:val="22"/>
          <w:szCs w:val="22"/>
          <w:lang w:val="en-GB"/>
        </w:rPr>
        <w:t xml:space="preserve">the Company is a public </w:t>
      </w:r>
      <w:r w:rsidRPr="00C202C6">
        <w:rPr>
          <w:rFonts w:ascii="Calibri" w:hAnsi="Calibri" w:cstheme="majorHAnsi"/>
          <w:bCs/>
          <w:sz w:val="22"/>
          <w:szCs w:val="22"/>
          <w:lang w:val="en-GB"/>
        </w:rPr>
        <w:t>institution</w:t>
      </w:r>
      <w:r w:rsidR="003761B1" w:rsidRPr="00C202C6">
        <w:rPr>
          <w:rFonts w:ascii="Calibri" w:hAnsi="Calibri" w:cstheme="majorHAnsi"/>
          <w:bCs/>
          <w:sz w:val="22"/>
          <w:szCs w:val="22"/>
          <w:lang w:val="en-GB"/>
        </w:rPr>
        <w:t xml:space="preserve"> and is bound by the requirements of </w:t>
      </w:r>
      <w:r w:rsidRPr="00C202C6">
        <w:rPr>
          <w:rFonts w:ascii="Calibri" w:hAnsi="Calibri" w:cstheme="majorHAnsi"/>
          <w:bCs/>
          <w:sz w:val="22"/>
          <w:szCs w:val="22"/>
          <w:lang w:val="en-GB"/>
        </w:rPr>
        <w:t xml:space="preserve">the </w:t>
      </w:r>
      <w:r w:rsidR="00BB48E3" w:rsidRPr="00C202C6">
        <w:rPr>
          <w:rFonts w:ascii="Calibri" w:hAnsi="Calibri" w:cstheme="majorHAnsi"/>
          <w:bCs/>
          <w:sz w:val="22"/>
          <w:szCs w:val="22"/>
          <w:lang w:val="en-GB"/>
        </w:rPr>
        <w:t xml:space="preserve">law. </w:t>
      </w:r>
      <w:r w:rsidR="003761B1" w:rsidRPr="00B30D60">
        <w:rPr>
          <w:rFonts w:ascii="Calibri" w:hAnsi="Calibri" w:cstheme="majorHAnsi"/>
          <w:bCs/>
          <w:sz w:val="22"/>
          <w:szCs w:val="22"/>
          <w:lang w:val="en-GB"/>
        </w:rPr>
        <w:t xml:space="preserve"> </w:t>
      </w:r>
    </w:p>
    <w:p w14:paraId="49D945E8" w14:textId="77777777" w:rsidR="007B1B4A" w:rsidRPr="00B30D60" w:rsidRDefault="007B1B4A" w:rsidP="006A3E33">
      <w:pPr>
        <w:rPr>
          <w:rFonts w:ascii="Calibri" w:hAnsi="Calibri" w:cstheme="majorHAnsi"/>
          <w:bCs/>
          <w:sz w:val="22"/>
          <w:szCs w:val="22"/>
          <w:lang w:val="en-GB"/>
        </w:rPr>
      </w:pPr>
    </w:p>
    <w:p w14:paraId="2F5BAB3A" w14:textId="5F65D999" w:rsidR="00424298" w:rsidRPr="00B30D60" w:rsidRDefault="00A1146F" w:rsidP="006A3E33">
      <w:pPr>
        <w:rPr>
          <w:rFonts w:ascii="Calibri" w:hAnsi="Calibri" w:cstheme="majorHAnsi"/>
          <w:bCs/>
          <w:sz w:val="22"/>
          <w:szCs w:val="22"/>
          <w:lang w:val="en-GB"/>
        </w:rPr>
      </w:pPr>
      <w:r w:rsidRPr="00B30D60">
        <w:rPr>
          <w:rFonts w:ascii="Calibri" w:hAnsi="Calibri" w:cstheme="majorHAnsi"/>
          <w:sz w:val="22"/>
          <w:szCs w:val="22"/>
          <w:lang w:val="en-GB"/>
        </w:rPr>
        <w:t>This</w:t>
      </w:r>
      <w:r w:rsidR="00535620" w:rsidRPr="00B30D60">
        <w:rPr>
          <w:rFonts w:ascii="Calibri" w:hAnsi="Calibri" w:cstheme="majorHAnsi"/>
          <w:sz w:val="22"/>
          <w:szCs w:val="22"/>
          <w:lang w:val="en-GB"/>
        </w:rPr>
        <w:t xml:space="preserve"> section looks</w:t>
      </w:r>
      <w:r w:rsidR="00C13FFE" w:rsidRPr="00B30D60">
        <w:rPr>
          <w:rFonts w:ascii="Calibri" w:hAnsi="Calibri" w:cstheme="majorHAnsi"/>
          <w:sz w:val="22"/>
          <w:szCs w:val="22"/>
          <w:lang w:val="en-GB"/>
        </w:rPr>
        <w:t xml:space="preserve"> at the </w:t>
      </w:r>
      <w:r w:rsidR="00960414" w:rsidRPr="00B30D60">
        <w:rPr>
          <w:rFonts w:ascii="Calibri" w:hAnsi="Calibri" w:cstheme="majorHAnsi"/>
          <w:sz w:val="22"/>
          <w:szCs w:val="22"/>
          <w:lang w:val="en-GB"/>
        </w:rPr>
        <w:t xml:space="preserve">extent to which </w:t>
      </w:r>
      <w:r w:rsidR="00887FD2" w:rsidRPr="00B30D60">
        <w:rPr>
          <w:rFonts w:ascii="Calibri" w:hAnsi="Calibri" w:cstheme="majorHAnsi"/>
          <w:sz w:val="22"/>
          <w:szCs w:val="22"/>
          <w:lang w:val="en-GB"/>
        </w:rPr>
        <w:t xml:space="preserve">the </w:t>
      </w:r>
      <w:r w:rsidR="00D41FBB" w:rsidRPr="00B30D60">
        <w:rPr>
          <w:rFonts w:ascii="Calibri" w:hAnsi="Calibri" w:cstheme="majorHAnsi"/>
          <w:sz w:val="22"/>
          <w:szCs w:val="22"/>
          <w:lang w:val="en-GB"/>
        </w:rPr>
        <w:t>selected 10</w:t>
      </w:r>
      <w:r w:rsidR="00887FD2" w:rsidRPr="00B30D60">
        <w:rPr>
          <w:rFonts w:ascii="Calibri" w:hAnsi="Calibri" w:cstheme="majorHAnsi"/>
          <w:sz w:val="22"/>
          <w:szCs w:val="22"/>
          <w:lang w:val="en-GB"/>
        </w:rPr>
        <w:t xml:space="preserve"> public </w:t>
      </w:r>
      <w:r w:rsidR="00D41FBB" w:rsidRPr="00B30D60">
        <w:rPr>
          <w:rFonts w:ascii="Calibri" w:hAnsi="Calibri" w:cstheme="majorHAnsi"/>
          <w:sz w:val="22"/>
          <w:szCs w:val="22"/>
          <w:lang w:val="en-GB"/>
        </w:rPr>
        <w:t>institutions</w:t>
      </w:r>
      <w:r w:rsidR="00887FD2" w:rsidRPr="00B30D60">
        <w:rPr>
          <w:rFonts w:ascii="Calibri" w:hAnsi="Calibri" w:cstheme="majorHAnsi"/>
          <w:sz w:val="22"/>
          <w:szCs w:val="22"/>
          <w:lang w:val="en-GB"/>
        </w:rPr>
        <w:t xml:space="preserve"> proactively disclose</w:t>
      </w:r>
      <w:r w:rsidR="00635A17" w:rsidRPr="00B30D60">
        <w:rPr>
          <w:rFonts w:ascii="Calibri" w:hAnsi="Calibri" w:cstheme="majorHAnsi"/>
          <w:sz w:val="22"/>
          <w:szCs w:val="22"/>
          <w:lang w:val="en-GB"/>
        </w:rPr>
        <w:t xml:space="preserve"> </w:t>
      </w:r>
      <w:r w:rsidR="00887FD2" w:rsidRPr="00B30D60">
        <w:rPr>
          <w:rFonts w:ascii="Calibri" w:hAnsi="Calibri" w:cstheme="majorHAnsi"/>
          <w:sz w:val="22"/>
          <w:szCs w:val="22"/>
          <w:lang w:val="en-GB"/>
        </w:rPr>
        <w:t xml:space="preserve">key </w:t>
      </w:r>
      <w:r w:rsidR="0072749C" w:rsidRPr="00B30D60">
        <w:rPr>
          <w:rFonts w:ascii="Calibri" w:hAnsi="Calibri" w:cstheme="majorHAnsi"/>
          <w:bCs/>
          <w:sz w:val="22"/>
          <w:szCs w:val="22"/>
          <w:lang w:val="en-GB"/>
        </w:rPr>
        <w:t>institutional, organisationa</w:t>
      </w:r>
      <w:r w:rsidR="00887FD2" w:rsidRPr="00B30D60">
        <w:rPr>
          <w:rFonts w:ascii="Calibri" w:hAnsi="Calibri" w:cstheme="majorHAnsi"/>
          <w:bCs/>
          <w:sz w:val="22"/>
          <w:szCs w:val="22"/>
          <w:lang w:val="en-GB"/>
        </w:rPr>
        <w:t>l and operational</w:t>
      </w:r>
      <w:r w:rsidR="001035EF" w:rsidRPr="00B30D60">
        <w:rPr>
          <w:rFonts w:ascii="Calibri" w:hAnsi="Calibri" w:cstheme="majorHAnsi"/>
          <w:bCs/>
          <w:sz w:val="22"/>
          <w:szCs w:val="22"/>
          <w:lang w:val="en-GB"/>
        </w:rPr>
        <w:t xml:space="preserve"> information</w:t>
      </w:r>
      <w:r w:rsidR="00887FD2" w:rsidRPr="00B30D60">
        <w:rPr>
          <w:rFonts w:ascii="Calibri" w:hAnsi="Calibri" w:cstheme="majorHAnsi"/>
          <w:bCs/>
          <w:sz w:val="22"/>
          <w:szCs w:val="22"/>
          <w:lang w:val="en-GB"/>
        </w:rPr>
        <w:t>, as well as</w:t>
      </w:r>
      <w:r w:rsidR="00C13FFE" w:rsidRPr="00B30D60">
        <w:rPr>
          <w:rFonts w:ascii="Calibri" w:hAnsi="Calibri" w:cstheme="majorHAnsi"/>
          <w:bCs/>
          <w:sz w:val="22"/>
          <w:szCs w:val="22"/>
          <w:lang w:val="en-GB"/>
        </w:rPr>
        <w:t xml:space="preserve"> </w:t>
      </w:r>
      <w:r w:rsidR="00476FF3" w:rsidRPr="00B30D60">
        <w:rPr>
          <w:rFonts w:ascii="Calibri" w:hAnsi="Calibri" w:cstheme="majorHAnsi"/>
          <w:bCs/>
          <w:sz w:val="22"/>
          <w:szCs w:val="22"/>
          <w:lang w:val="en-GB"/>
        </w:rPr>
        <w:t>information about the right to i</w:t>
      </w:r>
      <w:r w:rsidR="00C13FFE" w:rsidRPr="00B30D60">
        <w:rPr>
          <w:rFonts w:ascii="Calibri" w:hAnsi="Calibri" w:cstheme="majorHAnsi"/>
          <w:bCs/>
          <w:sz w:val="22"/>
          <w:szCs w:val="22"/>
          <w:lang w:val="en-GB"/>
        </w:rPr>
        <w:t xml:space="preserve">nformation. </w:t>
      </w:r>
      <w:r w:rsidR="001035EF" w:rsidRPr="00B30D60">
        <w:rPr>
          <w:rFonts w:ascii="Calibri" w:hAnsi="Calibri" w:cstheme="majorHAnsi"/>
          <w:bCs/>
          <w:sz w:val="22"/>
          <w:szCs w:val="22"/>
          <w:lang w:val="en-GB"/>
        </w:rPr>
        <w:t xml:space="preserve">In line with the </w:t>
      </w:r>
      <w:proofErr w:type="spellStart"/>
      <w:r w:rsidR="001035EF" w:rsidRPr="00B30D60">
        <w:rPr>
          <w:rFonts w:ascii="Calibri" w:hAnsi="Calibri" w:cstheme="majorHAnsi"/>
          <w:bCs/>
          <w:sz w:val="22"/>
          <w:szCs w:val="22"/>
          <w:lang w:val="en-GB"/>
        </w:rPr>
        <w:t>FOIAnet</w:t>
      </w:r>
      <w:proofErr w:type="spellEnd"/>
      <w:r w:rsidR="001035EF" w:rsidRPr="00B30D60">
        <w:rPr>
          <w:rFonts w:ascii="Calibri" w:hAnsi="Calibri" w:cstheme="majorHAnsi"/>
          <w:bCs/>
          <w:sz w:val="22"/>
          <w:szCs w:val="22"/>
          <w:lang w:val="en-GB"/>
        </w:rPr>
        <w:t xml:space="preserve"> methodology, t</w:t>
      </w:r>
      <w:r w:rsidR="00424298" w:rsidRPr="00B30D60">
        <w:rPr>
          <w:rFonts w:ascii="Calibri" w:hAnsi="Calibri" w:cstheme="majorHAnsi"/>
          <w:bCs/>
          <w:sz w:val="22"/>
          <w:szCs w:val="22"/>
          <w:lang w:val="en-GB"/>
        </w:rPr>
        <w:t xml:space="preserve">he </w:t>
      </w:r>
      <w:r w:rsidR="001035EF" w:rsidRPr="00B30D60">
        <w:rPr>
          <w:rFonts w:ascii="Calibri" w:hAnsi="Calibri" w:cstheme="majorHAnsi"/>
          <w:bCs/>
          <w:sz w:val="22"/>
          <w:szCs w:val="22"/>
          <w:lang w:val="en-GB"/>
        </w:rPr>
        <w:t xml:space="preserve">report focused on disclosure of the </w:t>
      </w:r>
      <w:r w:rsidR="00424298" w:rsidRPr="00B30D60">
        <w:rPr>
          <w:rFonts w:ascii="Calibri" w:hAnsi="Calibri" w:cstheme="majorHAnsi"/>
          <w:bCs/>
          <w:sz w:val="22"/>
          <w:szCs w:val="22"/>
          <w:lang w:val="en-GB"/>
        </w:rPr>
        <w:t xml:space="preserve">following </w:t>
      </w:r>
      <w:r w:rsidR="001035EF" w:rsidRPr="00B30D60">
        <w:rPr>
          <w:rFonts w:ascii="Calibri" w:hAnsi="Calibri" w:cstheme="majorHAnsi"/>
          <w:bCs/>
          <w:sz w:val="22"/>
          <w:szCs w:val="22"/>
          <w:lang w:val="en-GB"/>
        </w:rPr>
        <w:t>types of information</w:t>
      </w:r>
      <w:r w:rsidR="00424298" w:rsidRPr="00B30D60">
        <w:rPr>
          <w:rFonts w:ascii="Calibri" w:hAnsi="Calibri" w:cstheme="majorHAnsi"/>
          <w:bCs/>
          <w:sz w:val="22"/>
          <w:szCs w:val="22"/>
          <w:lang w:val="en-GB"/>
        </w:rPr>
        <w:t>:</w:t>
      </w:r>
    </w:p>
    <w:p w14:paraId="5673A0BE" w14:textId="77777777" w:rsidR="00D41FBB" w:rsidRPr="00B30D60" w:rsidRDefault="00D41FBB" w:rsidP="006A3E33">
      <w:pPr>
        <w:rPr>
          <w:rFonts w:ascii="Calibri" w:hAnsi="Calibri" w:cstheme="majorHAnsi"/>
          <w:bCs/>
          <w:sz w:val="22"/>
          <w:szCs w:val="22"/>
          <w:lang w:val="en-GB"/>
        </w:rPr>
      </w:pPr>
    </w:p>
    <w:p w14:paraId="6AC490A8" w14:textId="77777777" w:rsidR="00424298" w:rsidRPr="00B30D60" w:rsidRDefault="00424298"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Information regarding the organisation itself</w:t>
      </w:r>
    </w:p>
    <w:p w14:paraId="11EE6CE7" w14:textId="77777777" w:rsidR="008017BE" w:rsidRPr="00B30D60" w:rsidRDefault="008017BE"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Operational details</w:t>
      </w:r>
    </w:p>
    <w:p w14:paraId="02D494BE" w14:textId="77777777" w:rsidR="000C47BD" w:rsidRPr="00B30D60" w:rsidRDefault="000C47BD"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Links to relevant legislation</w:t>
      </w:r>
    </w:p>
    <w:p w14:paraId="305AE0B1" w14:textId="77777777" w:rsidR="000C47BD" w:rsidRPr="00B30D60" w:rsidRDefault="000C47BD"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Info</w:t>
      </w:r>
      <w:r w:rsidR="00887FD2" w:rsidRPr="00B30D60">
        <w:rPr>
          <w:rFonts w:ascii="Calibri" w:hAnsi="Calibri" w:cstheme="majorHAnsi"/>
          <w:bCs/>
          <w:sz w:val="22"/>
          <w:szCs w:val="22"/>
        </w:rPr>
        <w:t>rmation</w:t>
      </w:r>
      <w:r w:rsidRPr="00B30D60">
        <w:rPr>
          <w:rFonts w:ascii="Calibri" w:hAnsi="Calibri" w:cstheme="majorHAnsi"/>
          <w:bCs/>
          <w:sz w:val="22"/>
          <w:szCs w:val="22"/>
        </w:rPr>
        <w:t xml:space="preserve"> on service delivery</w:t>
      </w:r>
    </w:p>
    <w:p w14:paraId="296AAB77" w14:textId="77777777" w:rsidR="000C47BD" w:rsidRPr="00B30D60" w:rsidRDefault="000C47BD"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Budget details</w:t>
      </w:r>
    </w:p>
    <w:p w14:paraId="7C40B172" w14:textId="61599FB7" w:rsidR="000C47BD" w:rsidRPr="00B30D60" w:rsidRDefault="000C47BD"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 xml:space="preserve">Public </w:t>
      </w:r>
      <w:r w:rsidR="00D41FBB" w:rsidRPr="00B30D60">
        <w:rPr>
          <w:rFonts w:ascii="Calibri" w:hAnsi="Calibri" w:cstheme="majorHAnsi"/>
          <w:bCs/>
          <w:sz w:val="22"/>
          <w:szCs w:val="22"/>
        </w:rPr>
        <w:t>p</w:t>
      </w:r>
      <w:r w:rsidRPr="00B30D60">
        <w:rPr>
          <w:rFonts w:ascii="Calibri" w:hAnsi="Calibri" w:cstheme="majorHAnsi"/>
          <w:bCs/>
          <w:sz w:val="22"/>
          <w:szCs w:val="22"/>
        </w:rPr>
        <w:t>rocurement and contracts</w:t>
      </w:r>
    </w:p>
    <w:p w14:paraId="58E44B9D" w14:textId="77777777" w:rsidR="000C47BD" w:rsidRPr="00B30D60" w:rsidRDefault="000C47BD"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Registers</w:t>
      </w:r>
    </w:p>
    <w:p w14:paraId="4935A0C6" w14:textId="77777777" w:rsidR="00CF5362" w:rsidRPr="00B30D60" w:rsidRDefault="000C47BD"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Information regarding access to information generally</w:t>
      </w:r>
    </w:p>
    <w:p w14:paraId="2965A47F" w14:textId="77777777" w:rsidR="00CF5362" w:rsidRPr="00B30D60" w:rsidRDefault="00CF5362"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Guidance on how to make access to information requests</w:t>
      </w:r>
    </w:p>
    <w:p w14:paraId="3B646A70" w14:textId="77777777" w:rsidR="00CF5362" w:rsidRPr="00B30D60" w:rsidRDefault="00CF5362"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Costs of publications</w:t>
      </w:r>
    </w:p>
    <w:p w14:paraId="16541D69" w14:textId="77777777" w:rsidR="00CF5362" w:rsidRPr="00B30D60" w:rsidRDefault="00CF5362" w:rsidP="006A3E33">
      <w:pPr>
        <w:pStyle w:val="ListParagraph"/>
        <w:numPr>
          <w:ilvl w:val="0"/>
          <w:numId w:val="12"/>
        </w:numPr>
        <w:rPr>
          <w:rFonts w:ascii="Calibri" w:hAnsi="Calibri" w:cstheme="majorHAnsi"/>
          <w:bCs/>
          <w:sz w:val="22"/>
          <w:szCs w:val="22"/>
        </w:rPr>
      </w:pPr>
      <w:r w:rsidRPr="00B30D60">
        <w:rPr>
          <w:rFonts w:ascii="Calibri" w:hAnsi="Calibri" w:cstheme="majorHAnsi"/>
          <w:bCs/>
          <w:sz w:val="22"/>
          <w:szCs w:val="22"/>
        </w:rPr>
        <w:t>Lists of previously fulfilled access to information requests</w:t>
      </w:r>
    </w:p>
    <w:p w14:paraId="33F90D00" w14:textId="77777777" w:rsidR="008975B0" w:rsidRPr="00B30D60" w:rsidRDefault="008975B0" w:rsidP="006A3E33">
      <w:pPr>
        <w:rPr>
          <w:rFonts w:ascii="Calibri" w:hAnsi="Calibri" w:cstheme="majorHAnsi"/>
          <w:bCs/>
          <w:sz w:val="22"/>
          <w:szCs w:val="22"/>
          <w:lang w:val="en-GB"/>
        </w:rPr>
      </w:pPr>
    </w:p>
    <w:p w14:paraId="74749A41" w14:textId="46512737" w:rsidR="002F3573" w:rsidRPr="00B30D60" w:rsidRDefault="002F3573" w:rsidP="006A3E33">
      <w:pPr>
        <w:rPr>
          <w:rFonts w:ascii="Calibri" w:hAnsi="Calibri" w:cstheme="majorHAnsi"/>
          <w:bCs/>
          <w:sz w:val="22"/>
          <w:szCs w:val="22"/>
          <w:lang w:val="en-GB"/>
        </w:rPr>
      </w:pPr>
      <w:r w:rsidRPr="00B30D60">
        <w:rPr>
          <w:rFonts w:ascii="Calibri" w:hAnsi="Calibri" w:cstheme="majorHAnsi"/>
          <w:bCs/>
          <w:sz w:val="22"/>
          <w:szCs w:val="22"/>
          <w:lang w:val="en-GB"/>
        </w:rPr>
        <w:t>T</w:t>
      </w:r>
      <w:r w:rsidR="008975B0" w:rsidRPr="00B30D60">
        <w:rPr>
          <w:rFonts w:ascii="Calibri" w:hAnsi="Calibri" w:cstheme="majorHAnsi"/>
          <w:bCs/>
          <w:sz w:val="22"/>
          <w:szCs w:val="22"/>
          <w:lang w:val="en-GB"/>
        </w:rPr>
        <w:t xml:space="preserve">able </w:t>
      </w:r>
      <w:r w:rsidRPr="00B30D60">
        <w:rPr>
          <w:rFonts w:ascii="Calibri" w:hAnsi="Calibri" w:cstheme="majorHAnsi"/>
          <w:bCs/>
          <w:sz w:val="22"/>
          <w:szCs w:val="22"/>
          <w:lang w:val="en-GB"/>
        </w:rPr>
        <w:t>2</w:t>
      </w:r>
      <w:r w:rsidR="008975B0" w:rsidRPr="00B30D60">
        <w:rPr>
          <w:rFonts w:ascii="Calibri" w:hAnsi="Calibri" w:cstheme="majorHAnsi"/>
          <w:bCs/>
          <w:sz w:val="22"/>
          <w:szCs w:val="22"/>
          <w:lang w:val="en-GB"/>
        </w:rPr>
        <w:t xml:space="preserve"> provides a sum</w:t>
      </w:r>
      <w:r w:rsidR="00960414" w:rsidRPr="00B30D60">
        <w:rPr>
          <w:rFonts w:ascii="Calibri" w:hAnsi="Calibri" w:cstheme="majorHAnsi"/>
          <w:bCs/>
          <w:sz w:val="22"/>
          <w:szCs w:val="22"/>
          <w:lang w:val="en-GB"/>
        </w:rPr>
        <w:t xml:space="preserve">mary of </w:t>
      </w:r>
      <w:r w:rsidRPr="00B30D60">
        <w:rPr>
          <w:rFonts w:ascii="Calibri" w:hAnsi="Calibri" w:cstheme="majorHAnsi"/>
          <w:bCs/>
          <w:sz w:val="22"/>
          <w:szCs w:val="22"/>
          <w:lang w:val="en-GB"/>
        </w:rPr>
        <w:t xml:space="preserve">the </w:t>
      </w:r>
      <w:r w:rsidR="008975B0" w:rsidRPr="00B30D60">
        <w:rPr>
          <w:rFonts w:ascii="Calibri" w:hAnsi="Calibri" w:cstheme="majorHAnsi"/>
          <w:bCs/>
          <w:sz w:val="22"/>
          <w:szCs w:val="22"/>
          <w:lang w:val="en-GB"/>
        </w:rPr>
        <w:t>proactive disclosure</w:t>
      </w:r>
      <w:r w:rsidR="00CF5362" w:rsidRPr="00B30D60">
        <w:rPr>
          <w:rFonts w:ascii="Calibri" w:hAnsi="Calibri" w:cstheme="majorHAnsi"/>
          <w:bCs/>
          <w:sz w:val="22"/>
          <w:szCs w:val="22"/>
          <w:lang w:val="en-GB"/>
        </w:rPr>
        <w:t xml:space="preserve"> </w:t>
      </w:r>
      <w:r w:rsidRPr="00B30D60">
        <w:rPr>
          <w:rFonts w:ascii="Calibri" w:hAnsi="Calibri" w:cstheme="majorHAnsi"/>
          <w:bCs/>
          <w:sz w:val="22"/>
          <w:szCs w:val="22"/>
          <w:lang w:val="en-GB"/>
        </w:rPr>
        <w:t xml:space="preserve">performance of each public </w:t>
      </w:r>
      <w:r w:rsidR="00D41FBB" w:rsidRPr="00B30D60">
        <w:rPr>
          <w:rFonts w:ascii="Calibri" w:hAnsi="Calibri" w:cstheme="majorHAnsi"/>
          <w:bCs/>
          <w:sz w:val="22"/>
          <w:szCs w:val="22"/>
          <w:lang w:val="en-GB"/>
        </w:rPr>
        <w:t>institution</w:t>
      </w:r>
      <w:r w:rsidR="00A1146F" w:rsidRPr="00B30D60">
        <w:rPr>
          <w:rFonts w:ascii="Calibri" w:hAnsi="Calibri" w:cstheme="majorHAnsi"/>
          <w:bCs/>
          <w:sz w:val="22"/>
          <w:szCs w:val="22"/>
          <w:lang w:val="en-GB"/>
        </w:rPr>
        <w:t>. Detailed results can be found in Appendix A.</w:t>
      </w:r>
    </w:p>
    <w:p w14:paraId="384EA6FA" w14:textId="77777777" w:rsidR="008975B0" w:rsidRPr="00B30D60" w:rsidRDefault="008975B0" w:rsidP="006A3E33">
      <w:pPr>
        <w:rPr>
          <w:rFonts w:ascii="Calibri" w:hAnsi="Calibri" w:cstheme="majorHAnsi"/>
          <w:bCs/>
          <w:sz w:val="22"/>
          <w:szCs w:val="22"/>
          <w:lang w:val="en-GB"/>
        </w:rPr>
      </w:pPr>
    </w:p>
    <w:p w14:paraId="3C6885EF" w14:textId="77777777" w:rsidR="0072749C" w:rsidRPr="00B30D60" w:rsidRDefault="00E00365" w:rsidP="006A3E33">
      <w:pPr>
        <w:pStyle w:val="Heading6"/>
        <w:rPr>
          <w:rFonts w:ascii="Calibri" w:hAnsi="Calibri" w:cstheme="majorHAnsi"/>
          <w:lang w:val="en-GB"/>
        </w:rPr>
      </w:pPr>
      <w:r w:rsidRPr="00B30D60">
        <w:rPr>
          <w:rFonts w:ascii="Calibri" w:hAnsi="Calibri" w:cstheme="majorHAnsi"/>
          <w:lang w:val="en-GB"/>
        </w:rPr>
        <w:t xml:space="preserve">Table 2: </w:t>
      </w:r>
      <w:r w:rsidR="001D21E0" w:rsidRPr="00B30D60">
        <w:rPr>
          <w:rFonts w:ascii="Calibri" w:hAnsi="Calibri" w:cstheme="majorHAnsi"/>
          <w:lang w:val="en-GB"/>
        </w:rPr>
        <w:t>Overall Results for Proactive Disclosure</w:t>
      </w:r>
    </w:p>
    <w:p w14:paraId="10E6F5BF" w14:textId="77777777" w:rsidR="001D21E0" w:rsidRPr="00B30D60" w:rsidRDefault="001D21E0" w:rsidP="006A3E33">
      <w:pPr>
        <w:rPr>
          <w:rFonts w:ascii="Calibri" w:hAnsi="Calibri" w:cstheme="majorHAnsi"/>
          <w:lang w:val="en-GB"/>
        </w:rPr>
      </w:pPr>
    </w:p>
    <w:tbl>
      <w:tblPr>
        <w:tblStyle w:val="TableGrid"/>
        <w:tblW w:w="9747" w:type="dxa"/>
        <w:tblLayout w:type="fixed"/>
        <w:tblLook w:val="04A0" w:firstRow="1" w:lastRow="0" w:firstColumn="1" w:lastColumn="0" w:noHBand="0" w:noVBand="1"/>
      </w:tblPr>
      <w:tblGrid>
        <w:gridCol w:w="1384"/>
        <w:gridCol w:w="2835"/>
        <w:gridCol w:w="2807"/>
        <w:gridCol w:w="2721"/>
      </w:tblGrid>
      <w:tr w:rsidR="00A95E40" w:rsidRPr="00B30D60" w14:paraId="040123C8" w14:textId="77777777" w:rsidTr="005734E7">
        <w:trPr>
          <w:trHeight w:val="900"/>
        </w:trPr>
        <w:tc>
          <w:tcPr>
            <w:tcW w:w="1384" w:type="dxa"/>
          </w:tcPr>
          <w:p w14:paraId="076E64A6" w14:textId="2F917B1B" w:rsidR="00A95E40" w:rsidRPr="00B30D60" w:rsidRDefault="009F0FFD" w:rsidP="006A3E33">
            <w:pPr>
              <w:rPr>
                <w:rFonts w:ascii="Calibri" w:hAnsi="Calibri" w:cstheme="majorHAnsi"/>
                <w:b/>
                <w:bCs/>
                <w:sz w:val="20"/>
                <w:szCs w:val="20"/>
                <w:lang w:val="en-GB"/>
              </w:rPr>
            </w:pPr>
            <w:r w:rsidRPr="00B30D60">
              <w:rPr>
                <w:rFonts w:ascii="Calibri" w:hAnsi="Calibri" w:cstheme="majorHAnsi"/>
                <w:b/>
                <w:bCs/>
                <w:sz w:val="20"/>
                <w:szCs w:val="20"/>
                <w:lang w:val="en-GB"/>
              </w:rPr>
              <w:t xml:space="preserve"> Institution</w:t>
            </w:r>
          </w:p>
        </w:tc>
        <w:tc>
          <w:tcPr>
            <w:tcW w:w="2835" w:type="dxa"/>
          </w:tcPr>
          <w:p w14:paraId="3117F9FD" w14:textId="77777777" w:rsidR="00A95E40" w:rsidRPr="00B30D60" w:rsidRDefault="00A95E40" w:rsidP="006A3E33">
            <w:pPr>
              <w:rPr>
                <w:rFonts w:ascii="Calibri" w:hAnsi="Calibri" w:cstheme="majorHAnsi"/>
                <w:b/>
                <w:bCs/>
                <w:sz w:val="20"/>
                <w:szCs w:val="20"/>
                <w:lang w:val="en-GB"/>
              </w:rPr>
            </w:pPr>
            <w:r w:rsidRPr="00B30D60">
              <w:rPr>
                <w:rFonts w:ascii="Calibri" w:hAnsi="Calibri" w:cstheme="majorHAnsi"/>
                <w:b/>
                <w:bCs/>
                <w:sz w:val="20"/>
                <w:szCs w:val="20"/>
                <w:lang w:val="en-GB"/>
              </w:rPr>
              <w:t>Availability of institut</w:t>
            </w:r>
            <w:r w:rsidR="002F3573" w:rsidRPr="00B30D60">
              <w:rPr>
                <w:rFonts w:ascii="Calibri" w:hAnsi="Calibri" w:cstheme="majorHAnsi"/>
                <w:b/>
                <w:bCs/>
                <w:sz w:val="20"/>
                <w:szCs w:val="20"/>
                <w:lang w:val="en-GB"/>
              </w:rPr>
              <w:t>ional, organisational, operational</w:t>
            </w:r>
            <w:r w:rsidRPr="00B30D60">
              <w:rPr>
                <w:rFonts w:ascii="Calibri" w:hAnsi="Calibri" w:cstheme="majorHAnsi"/>
                <w:b/>
                <w:bCs/>
                <w:sz w:val="20"/>
                <w:szCs w:val="20"/>
                <w:lang w:val="en-GB"/>
              </w:rPr>
              <w:t xml:space="preserve"> and contact information (None/Partial/Full)</w:t>
            </w:r>
          </w:p>
        </w:tc>
        <w:tc>
          <w:tcPr>
            <w:tcW w:w="2807" w:type="dxa"/>
          </w:tcPr>
          <w:p w14:paraId="7FDE35E6" w14:textId="1D6C68B1" w:rsidR="00A95E40" w:rsidRPr="00B30D60" w:rsidRDefault="00A95E40" w:rsidP="006A3E33">
            <w:pPr>
              <w:rPr>
                <w:rFonts w:ascii="Calibri" w:hAnsi="Calibri" w:cstheme="majorHAnsi"/>
                <w:b/>
                <w:bCs/>
                <w:sz w:val="20"/>
                <w:szCs w:val="20"/>
                <w:lang w:val="en-GB"/>
              </w:rPr>
            </w:pPr>
            <w:r w:rsidRPr="00B30D60">
              <w:rPr>
                <w:rFonts w:ascii="Calibri" w:hAnsi="Calibri" w:cstheme="majorHAnsi"/>
                <w:b/>
                <w:bCs/>
                <w:sz w:val="20"/>
                <w:szCs w:val="20"/>
                <w:lang w:val="en-GB"/>
              </w:rPr>
              <w:t>Availab</w:t>
            </w:r>
            <w:r w:rsidR="002F3573" w:rsidRPr="00B30D60">
              <w:rPr>
                <w:rFonts w:ascii="Calibri" w:hAnsi="Calibri" w:cstheme="majorHAnsi"/>
                <w:b/>
                <w:bCs/>
                <w:sz w:val="20"/>
                <w:szCs w:val="20"/>
                <w:lang w:val="en-GB"/>
              </w:rPr>
              <w:t>ility of inf</w:t>
            </w:r>
            <w:r w:rsidR="00FB1FA3" w:rsidRPr="00B30D60">
              <w:rPr>
                <w:rFonts w:ascii="Calibri" w:hAnsi="Calibri" w:cstheme="majorHAnsi"/>
                <w:b/>
                <w:bCs/>
                <w:sz w:val="20"/>
                <w:szCs w:val="20"/>
                <w:lang w:val="en-GB"/>
              </w:rPr>
              <w:t>ormation about the</w:t>
            </w:r>
            <w:r w:rsidR="000C5A92">
              <w:rPr>
                <w:rFonts w:ascii="Calibri" w:hAnsi="Calibri" w:cstheme="majorHAnsi"/>
                <w:b/>
                <w:bCs/>
                <w:sz w:val="20"/>
                <w:szCs w:val="20"/>
                <w:lang w:val="en-GB"/>
              </w:rPr>
              <w:t xml:space="preserve"> Right to Information</w:t>
            </w:r>
            <w:r w:rsidR="00FB1FA3" w:rsidRPr="00B30D60">
              <w:rPr>
                <w:rFonts w:ascii="Calibri" w:hAnsi="Calibri" w:cstheme="majorHAnsi"/>
                <w:b/>
                <w:bCs/>
                <w:sz w:val="20"/>
                <w:szCs w:val="20"/>
                <w:lang w:val="en-GB"/>
              </w:rPr>
              <w:t xml:space="preserve"> </w:t>
            </w:r>
            <w:r w:rsidRPr="00B30D60">
              <w:rPr>
                <w:rFonts w:ascii="Calibri" w:hAnsi="Calibri" w:cstheme="majorHAnsi"/>
                <w:b/>
                <w:bCs/>
                <w:sz w:val="20"/>
                <w:szCs w:val="20"/>
                <w:lang w:val="en-GB"/>
              </w:rPr>
              <w:t>(None/Partial/Full)</w:t>
            </w:r>
          </w:p>
        </w:tc>
        <w:tc>
          <w:tcPr>
            <w:tcW w:w="2721" w:type="dxa"/>
          </w:tcPr>
          <w:p w14:paraId="0AC6B457" w14:textId="77777777" w:rsidR="00A95E40" w:rsidRPr="00B30D60" w:rsidRDefault="00A95E40" w:rsidP="006A3E33">
            <w:pPr>
              <w:rPr>
                <w:rFonts w:ascii="Calibri" w:hAnsi="Calibri" w:cstheme="majorHAnsi"/>
                <w:b/>
                <w:bCs/>
                <w:sz w:val="20"/>
                <w:szCs w:val="20"/>
                <w:lang w:val="en-GB"/>
              </w:rPr>
            </w:pPr>
            <w:r w:rsidRPr="00B30D60">
              <w:rPr>
                <w:rFonts w:ascii="Calibri" w:hAnsi="Calibri" w:cstheme="majorHAnsi"/>
                <w:b/>
                <w:bCs/>
                <w:sz w:val="20"/>
                <w:szCs w:val="20"/>
                <w:lang w:val="en-GB"/>
              </w:rPr>
              <w:t>Overal</w:t>
            </w:r>
            <w:r w:rsidR="00582EB8" w:rsidRPr="00B30D60">
              <w:rPr>
                <w:rFonts w:ascii="Calibri" w:hAnsi="Calibri" w:cstheme="majorHAnsi"/>
                <w:b/>
                <w:bCs/>
                <w:sz w:val="20"/>
                <w:szCs w:val="20"/>
                <w:lang w:val="en-GB"/>
              </w:rPr>
              <w:t>l</w:t>
            </w:r>
            <w:r w:rsidR="002F3573" w:rsidRPr="00B30D60">
              <w:rPr>
                <w:rFonts w:ascii="Calibri" w:hAnsi="Calibri" w:cstheme="majorHAnsi"/>
                <w:b/>
                <w:bCs/>
                <w:sz w:val="20"/>
                <w:szCs w:val="20"/>
                <w:lang w:val="en-GB"/>
              </w:rPr>
              <w:t xml:space="preserve"> Assessment</w:t>
            </w:r>
          </w:p>
        </w:tc>
      </w:tr>
      <w:tr w:rsidR="005734E7" w:rsidRPr="00B30D60" w14:paraId="21FA5427" w14:textId="77777777" w:rsidTr="005734E7">
        <w:trPr>
          <w:trHeight w:val="600"/>
        </w:trPr>
        <w:tc>
          <w:tcPr>
            <w:tcW w:w="1384" w:type="dxa"/>
          </w:tcPr>
          <w:p w14:paraId="3AC66FA5" w14:textId="5474D72C" w:rsidR="005734E7" w:rsidRPr="00B30D60" w:rsidRDefault="005734E7" w:rsidP="006A3E33">
            <w:pPr>
              <w:rPr>
                <w:rFonts w:ascii="Calibri" w:hAnsi="Calibri" w:cstheme="majorHAnsi"/>
                <w:bCs/>
                <w:i/>
                <w:sz w:val="20"/>
                <w:szCs w:val="20"/>
                <w:lang w:val="en-GB"/>
              </w:rPr>
            </w:pPr>
            <w:r w:rsidRPr="00B30D60">
              <w:rPr>
                <w:rFonts w:ascii="Calibri" w:hAnsi="Calibri" w:cstheme="majorHAnsi"/>
                <w:i/>
                <w:sz w:val="20"/>
                <w:lang w:val="en-GB"/>
              </w:rPr>
              <w:t>1) Ministry of Internal Affairs</w:t>
            </w:r>
          </w:p>
        </w:tc>
        <w:tc>
          <w:tcPr>
            <w:tcW w:w="2835" w:type="dxa"/>
            <w:noWrap/>
          </w:tcPr>
          <w:p w14:paraId="665A6A14" w14:textId="3F6D9CC6"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N/A</w:t>
            </w:r>
          </w:p>
          <w:p w14:paraId="6B24276D" w14:textId="7F6641B3" w:rsidR="005734E7" w:rsidRPr="00B30D60" w:rsidRDefault="005734E7" w:rsidP="006A3E33">
            <w:pPr>
              <w:rPr>
                <w:rFonts w:ascii="Calibri" w:hAnsi="Calibri" w:cstheme="majorHAnsi"/>
                <w:sz w:val="20"/>
                <w:szCs w:val="20"/>
                <w:lang w:val="en-GB"/>
              </w:rPr>
            </w:pPr>
            <w:r w:rsidRPr="00B30D60">
              <w:rPr>
                <w:rFonts w:ascii="Calibri" w:hAnsi="Calibri" w:cstheme="majorHAnsi"/>
                <w:sz w:val="20"/>
                <w:szCs w:val="20"/>
                <w:lang w:val="en-GB"/>
              </w:rPr>
              <w:t xml:space="preserve">IDFI was not able to conduct comprehensive monitoring of Public Information web-page as </w:t>
            </w:r>
            <w:r w:rsidRPr="00B30D60">
              <w:rPr>
                <w:rFonts w:ascii="Calibri" w:hAnsi="Calibri" w:cstheme="majorHAnsi"/>
                <w:sz w:val="20"/>
                <w:szCs w:val="20"/>
                <w:lang w:val="en-GB"/>
              </w:rPr>
              <w:lastRenderedPageBreak/>
              <w:t xml:space="preserve">it was under reconstruction during the monitoring period. </w:t>
            </w:r>
          </w:p>
          <w:p w14:paraId="35A46FF0" w14:textId="77777777" w:rsidR="005734E7" w:rsidRPr="00B30D60" w:rsidRDefault="005734E7" w:rsidP="006A3E33">
            <w:pPr>
              <w:rPr>
                <w:rFonts w:ascii="Calibri" w:hAnsi="Calibri" w:cstheme="majorHAnsi"/>
                <w:sz w:val="20"/>
                <w:szCs w:val="20"/>
                <w:lang w:val="en-GB"/>
              </w:rPr>
            </w:pPr>
          </w:p>
        </w:tc>
        <w:tc>
          <w:tcPr>
            <w:tcW w:w="2807" w:type="dxa"/>
          </w:tcPr>
          <w:p w14:paraId="1E9D4CD9" w14:textId="77777777"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lastRenderedPageBreak/>
              <w:t>N/A</w:t>
            </w:r>
          </w:p>
          <w:p w14:paraId="1399DC8E" w14:textId="77777777" w:rsidR="005734E7" w:rsidRPr="00B30D60" w:rsidRDefault="005734E7" w:rsidP="006A3E33">
            <w:pPr>
              <w:rPr>
                <w:rFonts w:ascii="Calibri" w:hAnsi="Calibri" w:cstheme="majorHAnsi"/>
                <w:sz w:val="20"/>
                <w:szCs w:val="20"/>
                <w:lang w:val="en-GB"/>
              </w:rPr>
            </w:pPr>
            <w:r w:rsidRPr="00B30D60">
              <w:rPr>
                <w:rFonts w:ascii="Calibri" w:hAnsi="Calibri" w:cstheme="majorHAnsi"/>
                <w:sz w:val="20"/>
                <w:szCs w:val="20"/>
                <w:lang w:val="en-GB"/>
              </w:rPr>
              <w:t xml:space="preserve">IDFI was not able to conduct comprehensive monitoring of Public Information web-page as </w:t>
            </w:r>
            <w:r w:rsidRPr="00B30D60">
              <w:rPr>
                <w:rFonts w:ascii="Calibri" w:hAnsi="Calibri" w:cstheme="majorHAnsi"/>
                <w:sz w:val="20"/>
                <w:szCs w:val="20"/>
                <w:lang w:val="en-GB"/>
              </w:rPr>
              <w:lastRenderedPageBreak/>
              <w:t xml:space="preserve">it was under reconstruction during the monitoring period. </w:t>
            </w:r>
          </w:p>
          <w:p w14:paraId="0BBF01AE" w14:textId="751E1876" w:rsidR="005734E7" w:rsidRPr="00B30D60" w:rsidRDefault="005734E7" w:rsidP="006A3E33">
            <w:pPr>
              <w:rPr>
                <w:rFonts w:ascii="Calibri" w:hAnsi="Calibri" w:cstheme="majorHAnsi"/>
                <w:sz w:val="20"/>
                <w:szCs w:val="20"/>
                <w:u w:val="single"/>
                <w:lang w:val="en-GB"/>
              </w:rPr>
            </w:pPr>
          </w:p>
        </w:tc>
        <w:tc>
          <w:tcPr>
            <w:tcW w:w="2721" w:type="dxa"/>
          </w:tcPr>
          <w:p w14:paraId="4C49F29F" w14:textId="77777777"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lastRenderedPageBreak/>
              <w:t>N/A</w:t>
            </w:r>
          </w:p>
          <w:p w14:paraId="4BED998C" w14:textId="77777777" w:rsidR="005734E7" w:rsidRPr="00B30D60" w:rsidRDefault="005734E7" w:rsidP="006A3E33">
            <w:pPr>
              <w:rPr>
                <w:rFonts w:ascii="Calibri" w:hAnsi="Calibri" w:cstheme="majorHAnsi"/>
                <w:sz w:val="20"/>
                <w:szCs w:val="20"/>
                <w:lang w:val="en-GB"/>
              </w:rPr>
            </w:pPr>
            <w:r w:rsidRPr="00B30D60">
              <w:rPr>
                <w:rFonts w:ascii="Calibri" w:hAnsi="Calibri" w:cstheme="majorHAnsi"/>
                <w:sz w:val="20"/>
                <w:szCs w:val="20"/>
                <w:lang w:val="en-GB"/>
              </w:rPr>
              <w:t xml:space="preserve">IDFI was not able to conduct comprehensive monitoring of Public Information web-page </w:t>
            </w:r>
            <w:r w:rsidRPr="00B30D60">
              <w:rPr>
                <w:rFonts w:ascii="Calibri" w:hAnsi="Calibri" w:cstheme="majorHAnsi"/>
                <w:sz w:val="20"/>
                <w:szCs w:val="20"/>
                <w:lang w:val="en-GB"/>
              </w:rPr>
              <w:lastRenderedPageBreak/>
              <w:t xml:space="preserve">as it was under reconstruction during the monitoring period. </w:t>
            </w:r>
          </w:p>
          <w:p w14:paraId="37B47BB3" w14:textId="1207F611" w:rsidR="005734E7" w:rsidRPr="00B30D60" w:rsidRDefault="005734E7" w:rsidP="006A3E33">
            <w:pPr>
              <w:rPr>
                <w:rFonts w:ascii="Calibri" w:hAnsi="Calibri" w:cstheme="majorHAnsi"/>
                <w:sz w:val="20"/>
                <w:szCs w:val="20"/>
              </w:rPr>
            </w:pPr>
            <w:r w:rsidRPr="00B30D60">
              <w:rPr>
                <w:rFonts w:ascii="Calibri" w:hAnsi="Calibri" w:cstheme="majorHAnsi"/>
                <w:sz w:val="20"/>
                <w:szCs w:val="20"/>
              </w:rPr>
              <w:t xml:space="preserve"> </w:t>
            </w:r>
          </w:p>
        </w:tc>
      </w:tr>
      <w:tr w:rsidR="005734E7" w:rsidRPr="00B30D60" w14:paraId="0ACBB9E5" w14:textId="77777777" w:rsidTr="005734E7">
        <w:trPr>
          <w:trHeight w:val="2211"/>
        </w:trPr>
        <w:tc>
          <w:tcPr>
            <w:tcW w:w="1384" w:type="dxa"/>
            <w:noWrap/>
          </w:tcPr>
          <w:p w14:paraId="1B7B12A5" w14:textId="65097615" w:rsidR="005734E7" w:rsidRPr="00B30D60" w:rsidRDefault="005734E7" w:rsidP="006A3E33">
            <w:pPr>
              <w:rPr>
                <w:rFonts w:ascii="Calibri" w:hAnsi="Calibri" w:cstheme="majorHAnsi"/>
                <w:bCs/>
                <w:i/>
                <w:sz w:val="20"/>
                <w:szCs w:val="20"/>
                <w:lang w:val="en-GB"/>
              </w:rPr>
            </w:pPr>
            <w:r w:rsidRPr="00B30D60">
              <w:rPr>
                <w:rFonts w:ascii="Calibri" w:hAnsi="Calibri" w:cstheme="majorHAnsi"/>
                <w:i/>
                <w:sz w:val="20"/>
                <w:lang w:val="en-GB"/>
              </w:rPr>
              <w:lastRenderedPageBreak/>
              <w:t>2) Ministry of Economy and Sustainable Development</w:t>
            </w:r>
          </w:p>
        </w:tc>
        <w:tc>
          <w:tcPr>
            <w:tcW w:w="2835" w:type="dxa"/>
            <w:noWrap/>
          </w:tcPr>
          <w:p w14:paraId="5B86F970" w14:textId="77777777"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 xml:space="preserve">Partial </w:t>
            </w:r>
          </w:p>
          <w:p w14:paraId="374A5935" w14:textId="4859808A" w:rsidR="005734E7" w:rsidRPr="00B30D60" w:rsidRDefault="00FB1FA3" w:rsidP="006A3E33">
            <w:pPr>
              <w:rPr>
                <w:rFonts w:ascii="Calibri" w:hAnsi="Calibri" w:cstheme="majorHAnsi"/>
                <w:sz w:val="20"/>
                <w:szCs w:val="20"/>
                <w:lang w:val="en-GB"/>
              </w:rPr>
            </w:pPr>
            <w:r w:rsidRPr="00B30D60">
              <w:rPr>
                <w:rFonts w:ascii="Calibri" w:hAnsi="Calibri" w:cstheme="majorHAnsi"/>
                <w:sz w:val="20"/>
                <w:szCs w:val="20"/>
                <w:lang w:val="en-GB"/>
              </w:rPr>
              <w:t xml:space="preserve">- No information </w:t>
            </w:r>
            <w:r w:rsidRPr="00B30D60">
              <w:rPr>
                <w:rFonts w:ascii="Calibri" w:hAnsi="Calibri" w:cstheme="majorHAnsi"/>
                <w:sz w:val="18"/>
                <w:lang w:val="en-GB"/>
              </w:rPr>
              <w:t xml:space="preserve">on the mechanisms and procedures for consultation and public participation </w:t>
            </w:r>
            <w:r w:rsidR="009F0FFD" w:rsidRPr="00B30D60">
              <w:rPr>
                <w:rFonts w:ascii="Calibri" w:hAnsi="Calibri" w:cstheme="majorHAnsi"/>
                <w:sz w:val="18"/>
              </w:rPr>
              <w:t xml:space="preserve">were </w:t>
            </w:r>
            <w:r w:rsidRPr="00B30D60">
              <w:rPr>
                <w:rFonts w:ascii="Calibri" w:hAnsi="Calibri" w:cstheme="majorHAnsi"/>
                <w:sz w:val="18"/>
                <w:lang w:val="en-GB"/>
              </w:rPr>
              <w:t>published</w:t>
            </w:r>
            <w:r w:rsidRPr="00B30D60">
              <w:rPr>
                <w:rFonts w:ascii="Calibri" w:hAnsi="Calibri" w:cstheme="majorHAnsi"/>
                <w:sz w:val="20"/>
                <w:szCs w:val="20"/>
                <w:lang w:val="en-GB"/>
              </w:rPr>
              <w:t>.</w:t>
            </w:r>
          </w:p>
          <w:p w14:paraId="04E71105" w14:textId="2ACD7589" w:rsidR="00FB1FA3" w:rsidRPr="00B30D60" w:rsidRDefault="00FB1FA3" w:rsidP="006A3E33">
            <w:pPr>
              <w:rPr>
                <w:rFonts w:ascii="Calibri" w:hAnsi="Calibri" w:cstheme="majorHAnsi"/>
                <w:sz w:val="20"/>
                <w:szCs w:val="20"/>
                <w:lang w:val="en-GB"/>
              </w:rPr>
            </w:pPr>
            <w:r w:rsidRPr="00B30D60">
              <w:rPr>
                <w:rFonts w:ascii="Calibri" w:hAnsi="Calibri" w:cstheme="majorHAnsi"/>
                <w:sz w:val="20"/>
                <w:szCs w:val="20"/>
                <w:lang w:val="en-GB"/>
              </w:rPr>
              <w:t xml:space="preserve">Most of other information was published in full. </w:t>
            </w:r>
          </w:p>
        </w:tc>
        <w:tc>
          <w:tcPr>
            <w:tcW w:w="2807" w:type="dxa"/>
          </w:tcPr>
          <w:p w14:paraId="2F84A58A" w14:textId="7BFFAA25"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Full</w:t>
            </w:r>
          </w:p>
          <w:p w14:paraId="0ECF65DE" w14:textId="529FC816"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lang w:val="en-GB"/>
              </w:rPr>
              <w:t>-</w:t>
            </w:r>
            <w:r w:rsidR="009F0FFD" w:rsidRPr="00B30D60">
              <w:rPr>
                <w:rFonts w:ascii="Calibri" w:hAnsi="Calibri" w:cstheme="majorHAnsi"/>
                <w:sz w:val="20"/>
                <w:szCs w:val="20"/>
                <w:lang w:val="en-GB"/>
              </w:rPr>
              <w:t xml:space="preserve"> </w:t>
            </w:r>
            <w:r w:rsidR="00FB1FA3" w:rsidRPr="00B30D60">
              <w:rPr>
                <w:rFonts w:ascii="Calibri" w:hAnsi="Calibri" w:cstheme="majorHAnsi"/>
                <w:sz w:val="20"/>
                <w:szCs w:val="20"/>
                <w:lang w:val="en-GB"/>
              </w:rPr>
              <w:t xml:space="preserve">No information on the time taken to respond to FOI requests (is not a requirement by Georgia legislation). All other data was published in full. </w:t>
            </w:r>
          </w:p>
        </w:tc>
        <w:tc>
          <w:tcPr>
            <w:tcW w:w="2721" w:type="dxa"/>
          </w:tcPr>
          <w:p w14:paraId="237AA800" w14:textId="77777777" w:rsidR="005734E7" w:rsidRPr="00B30D60" w:rsidRDefault="00FB1FA3" w:rsidP="006A3E33">
            <w:pPr>
              <w:rPr>
                <w:rFonts w:ascii="Calibri" w:hAnsi="Calibri" w:cstheme="majorHAnsi"/>
                <w:sz w:val="20"/>
                <w:szCs w:val="20"/>
                <w:u w:val="single"/>
              </w:rPr>
            </w:pPr>
            <w:r w:rsidRPr="00B30D60">
              <w:rPr>
                <w:rFonts w:ascii="Calibri" w:hAnsi="Calibri" w:cstheme="majorHAnsi"/>
                <w:sz w:val="20"/>
                <w:szCs w:val="20"/>
                <w:u w:val="single"/>
              </w:rPr>
              <w:t>Partial to Full</w:t>
            </w:r>
          </w:p>
          <w:p w14:paraId="4EF43CC2" w14:textId="7D6651C6" w:rsidR="00FB1FA3" w:rsidRPr="00B30D60" w:rsidRDefault="00FB1FA3" w:rsidP="006A3E33">
            <w:pPr>
              <w:rPr>
                <w:rFonts w:ascii="Calibri" w:hAnsi="Calibri" w:cstheme="majorHAnsi"/>
                <w:sz w:val="20"/>
                <w:szCs w:val="20"/>
              </w:rPr>
            </w:pPr>
            <w:r w:rsidRPr="00B30D60">
              <w:rPr>
                <w:rFonts w:ascii="Calibri" w:hAnsi="Calibri" w:cstheme="majorHAnsi"/>
                <w:sz w:val="20"/>
                <w:szCs w:val="20"/>
              </w:rPr>
              <w:t>Overall the Ministry showed good performance regarding proactive disclosure of information. The entity has not published on its web-</w:t>
            </w:r>
            <w:r w:rsidR="009C6C9F" w:rsidRPr="00B30D60">
              <w:rPr>
                <w:rFonts w:ascii="Calibri" w:hAnsi="Calibri" w:cstheme="majorHAnsi"/>
                <w:sz w:val="20"/>
                <w:szCs w:val="20"/>
              </w:rPr>
              <w:t>site only that data</w:t>
            </w:r>
            <w:r w:rsidRPr="00B30D60">
              <w:rPr>
                <w:rFonts w:ascii="Calibri" w:hAnsi="Calibri" w:cstheme="majorHAnsi"/>
                <w:sz w:val="20"/>
                <w:szCs w:val="20"/>
              </w:rPr>
              <w:t xml:space="preserve"> which </w:t>
            </w:r>
            <w:r w:rsidR="009C6C9F" w:rsidRPr="00B30D60">
              <w:rPr>
                <w:rFonts w:ascii="Calibri" w:hAnsi="Calibri" w:cstheme="majorHAnsi"/>
                <w:sz w:val="20"/>
                <w:szCs w:val="20"/>
              </w:rPr>
              <w:t>is not obligatory by</w:t>
            </w:r>
            <w:r w:rsidRPr="00B30D60">
              <w:rPr>
                <w:rFonts w:ascii="Calibri" w:hAnsi="Calibri" w:cstheme="majorHAnsi"/>
                <w:sz w:val="20"/>
                <w:szCs w:val="20"/>
              </w:rPr>
              <w:t xml:space="preserve"> Georgian legislation. </w:t>
            </w:r>
          </w:p>
        </w:tc>
      </w:tr>
      <w:tr w:rsidR="005734E7" w:rsidRPr="00B30D60" w14:paraId="38751444" w14:textId="77777777" w:rsidTr="005734E7">
        <w:trPr>
          <w:trHeight w:val="300"/>
        </w:trPr>
        <w:tc>
          <w:tcPr>
            <w:tcW w:w="1384" w:type="dxa"/>
            <w:noWrap/>
          </w:tcPr>
          <w:p w14:paraId="44A72A62" w14:textId="3A4D2AA9" w:rsidR="005734E7" w:rsidRPr="00B30D60" w:rsidRDefault="005734E7" w:rsidP="006A3E33">
            <w:pPr>
              <w:rPr>
                <w:rFonts w:ascii="Calibri" w:hAnsi="Calibri" w:cstheme="majorHAnsi"/>
                <w:bCs/>
                <w:i/>
                <w:sz w:val="20"/>
                <w:szCs w:val="20"/>
                <w:lang w:val="en-GB"/>
              </w:rPr>
            </w:pPr>
            <w:r w:rsidRPr="00B30D60">
              <w:rPr>
                <w:rFonts w:ascii="Calibri" w:hAnsi="Calibri" w:cstheme="majorHAnsi"/>
                <w:i/>
                <w:sz w:val="20"/>
                <w:lang w:val="en-GB"/>
              </w:rPr>
              <w:t>3) Ministry of Justice</w:t>
            </w:r>
          </w:p>
        </w:tc>
        <w:tc>
          <w:tcPr>
            <w:tcW w:w="2835" w:type="dxa"/>
            <w:noWrap/>
          </w:tcPr>
          <w:p w14:paraId="5C11C12D" w14:textId="254B4D9F" w:rsidR="005734E7" w:rsidRPr="00B30D60" w:rsidRDefault="00ED76FC"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None to p</w:t>
            </w:r>
            <w:r w:rsidR="006F45B8" w:rsidRPr="00B30D60">
              <w:rPr>
                <w:rFonts w:ascii="Calibri" w:hAnsi="Calibri" w:cstheme="majorHAnsi"/>
                <w:sz w:val="20"/>
                <w:szCs w:val="20"/>
                <w:u w:val="single"/>
                <w:lang w:val="en-GB"/>
              </w:rPr>
              <w:t>artial</w:t>
            </w:r>
          </w:p>
          <w:p w14:paraId="302CB171" w14:textId="7B2C94DE" w:rsidR="005734E7" w:rsidRPr="00B30D60" w:rsidRDefault="005734E7" w:rsidP="006A3E33">
            <w:pPr>
              <w:rPr>
                <w:rFonts w:ascii="Calibri" w:hAnsi="Calibri" w:cstheme="majorHAnsi"/>
                <w:sz w:val="20"/>
                <w:szCs w:val="20"/>
                <w:lang w:val="en-GB"/>
              </w:rPr>
            </w:pPr>
            <w:r w:rsidRPr="00B30D60">
              <w:rPr>
                <w:rFonts w:ascii="Calibri" w:hAnsi="Calibri" w:cstheme="majorHAnsi"/>
                <w:sz w:val="20"/>
                <w:szCs w:val="20"/>
                <w:lang w:val="en-GB"/>
              </w:rPr>
              <w:t>-</w:t>
            </w:r>
            <w:r w:rsidR="009F0FFD" w:rsidRPr="00B30D60">
              <w:rPr>
                <w:rFonts w:ascii="Calibri" w:hAnsi="Calibri" w:cstheme="majorHAnsi"/>
                <w:sz w:val="20"/>
                <w:szCs w:val="20"/>
                <w:lang w:val="en-GB"/>
              </w:rPr>
              <w:t xml:space="preserve"> </w:t>
            </w:r>
            <w:r w:rsidR="006F45B8" w:rsidRPr="00B30D60">
              <w:rPr>
                <w:rFonts w:ascii="Calibri" w:hAnsi="Calibri" w:cstheme="majorHAnsi"/>
                <w:sz w:val="20"/>
                <w:szCs w:val="20"/>
                <w:lang w:val="en-GB"/>
              </w:rPr>
              <w:t>Information on the budget and state procurement was not up-to date. No description of services</w:t>
            </w:r>
            <w:r w:rsidR="009F0FFD" w:rsidRPr="00B30D60">
              <w:rPr>
                <w:rFonts w:ascii="Calibri" w:hAnsi="Calibri" w:cstheme="majorHAnsi"/>
                <w:sz w:val="20"/>
                <w:szCs w:val="20"/>
                <w:lang w:val="en-GB"/>
              </w:rPr>
              <w:t>;</w:t>
            </w:r>
            <w:r w:rsidR="006F45B8" w:rsidRPr="00B30D60">
              <w:rPr>
                <w:rFonts w:ascii="Calibri" w:hAnsi="Calibri" w:cstheme="majorHAnsi"/>
                <w:sz w:val="20"/>
                <w:szCs w:val="20"/>
                <w:lang w:val="en-GB"/>
              </w:rPr>
              <w:t xml:space="preserve"> visitors are </w:t>
            </w:r>
            <w:r w:rsidR="009F0FFD" w:rsidRPr="00B30D60">
              <w:rPr>
                <w:rFonts w:ascii="Calibri" w:hAnsi="Calibri" w:cstheme="majorHAnsi"/>
                <w:sz w:val="20"/>
                <w:szCs w:val="20"/>
                <w:lang w:val="en-GB"/>
              </w:rPr>
              <w:t xml:space="preserve">instead </w:t>
            </w:r>
            <w:r w:rsidR="006F45B8" w:rsidRPr="00B30D60">
              <w:rPr>
                <w:rFonts w:ascii="Calibri" w:hAnsi="Calibri" w:cstheme="majorHAnsi"/>
                <w:sz w:val="20"/>
                <w:szCs w:val="20"/>
                <w:lang w:val="en-GB"/>
              </w:rPr>
              <w:t xml:space="preserve">directed to the web-pages of special agencies. No information on public participation or registries. </w:t>
            </w:r>
          </w:p>
          <w:p w14:paraId="3DA00A93" w14:textId="77777777" w:rsidR="005734E7" w:rsidRPr="00B30D60" w:rsidRDefault="005734E7" w:rsidP="006A3E33">
            <w:pPr>
              <w:rPr>
                <w:rFonts w:ascii="Calibri" w:hAnsi="Calibri" w:cstheme="majorHAnsi"/>
                <w:sz w:val="20"/>
                <w:szCs w:val="20"/>
                <w:lang w:val="en-GB"/>
              </w:rPr>
            </w:pPr>
          </w:p>
        </w:tc>
        <w:tc>
          <w:tcPr>
            <w:tcW w:w="2807" w:type="dxa"/>
          </w:tcPr>
          <w:p w14:paraId="3FC29107" w14:textId="77777777" w:rsidR="005734E7"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lang w:val="en-GB"/>
              </w:rPr>
              <w:t> </w:t>
            </w:r>
            <w:r w:rsidRPr="00B30D60">
              <w:rPr>
                <w:rFonts w:ascii="Calibri" w:hAnsi="Calibri" w:cstheme="majorHAnsi"/>
                <w:sz w:val="20"/>
                <w:szCs w:val="20"/>
                <w:u w:val="single"/>
                <w:lang w:val="en-GB"/>
              </w:rPr>
              <w:t>Full</w:t>
            </w:r>
          </w:p>
          <w:p w14:paraId="64507A6F" w14:textId="54C87BCC" w:rsidR="005734E7" w:rsidRPr="00B30D60" w:rsidRDefault="00ED76FC" w:rsidP="006A3E33">
            <w:pPr>
              <w:rPr>
                <w:rFonts w:ascii="Calibri" w:hAnsi="Calibri" w:cstheme="majorHAnsi"/>
                <w:sz w:val="20"/>
                <w:szCs w:val="20"/>
                <w:lang w:val="en-GB"/>
              </w:rPr>
            </w:pPr>
            <w:r w:rsidRPr="00B30D60">
              <w:rPr>
                <w:rFonts w:ascii="Calibri" w:hAnsi="Calibri" w:cstheme="majorHAnsi"/>
                <w:sz w:val="20"/>
                <w:szCs w:val="20"/>
                <w:lang w:val="en-GB"/>
              </w:rPr>
              <w:t xml:space="preserve">- No information on the time taken to respond to FOI requests (is not a requirement by Georgia legislation). All other data was published in full. </w:t>
            </w:r>
          </w:p>
        </w:tc>
        <w:tc>
          <w:tcPr>
            <w:tcW w:w="2721" w:type="dxa"/>
          </w:tcPr>
          <w:p w14:paraId="495DC8F1" w14:textId="77777777" w:rsidR="004101D8" w:rsidRPr="00B30D60" w:rsidRDefault="004101D8" w:rsidP="006A3E33">
            <w:pPr>
              <w:rPr>
                <w:rFonts w:ascii="Calibri" w:hAnsi="Calibri" w:cstheme="majorHAnsi"/>
                <w:sz w:val="20"/>
                <w:szCs w:val="20"/>
                <w:u w:val="single"/>
              </w:rPr>
            </w:pPr>
            <w:r w:rsidRPr="00B30D60">
              <w:rPr>
                <w:rFonts w:ascii="Calibri" w:hAnsi="Calibri" w:cstheme="majorHAnsi"/>
                <w:sz w:val="20"/>
                <w:szCs w:val="20"/>
                <w:u w:val="single"/>
              </w:rPr>
              <w:t>Partial to Full</w:t>
            </w:r>
          </w:p>
          <w:p w14:paraId="0B4A3237" w14:textId="6BB0E2B1" w:rsidR="005734E7" w:rsidRPr="00B30D60" w:rsidRDefault="004101D8" w:rsidP="006A3E33">
            <w:pPr>
              <w:rPr>
                <w:rFonts w:ascii="Calibri" w:hAnsi="Calibri" w:cstheme="majorHAnsi"/>
                <w:sz w:val="20"/>
                <w:szCs w:val="20"/>
              </w:rPr>
            </w:pPr>
            <w:r w:rsidRPr="00B30D60">
              <w:rPr>
                <w:rFonts w:ascii="Calibri" w:hAnsi="Calibri" w:cstheme="majorHAnsi"/>
                <w:sz w:val="20"/>
                <w:szCs w:val="20"/>
              </w:rPr>
              <w:t xml:space="preserve">Performance of the Ministry is satisfactory. The entity performed high in proactive disclosure of </w:t>
            </w:r>
            <w:r w:rsidR="00C4370D" w:rsidRPr="00B30D60">
              <w:rPr>
                <w:rFonts w:ascii="Calibri" w:hAnsi="Calibri" w:cstheme="majorHAnsi"/>
                <w:bCs/>
                <w:sz w:val="20"/>
                <w:szCs w:val="20"/>
                <w:lang w:val="en-GB"/>
              </w:rPr>
              <w:t>RTI</w:t>
            </w:r>
            <w:r w:rsidRPr="00B30D60">
              <w:rPr>
                <w:rFonts w:ascii="Calibri" w:hAnsi="Calibri" w:cstheme="majorHAnsi"/>
                <w:bCs/>
                <w:sz w:val="20"/>
                <w:szCs w:val="20"/>
                <w:lang w:val="en-GB"/>
              </w:rPr>
              <w:t xml:space="preserve"> data. </w:t>
            </w:r>
            <w:r w:rsidR="00C4370D" w:rsidRPr="00B30D60">
              <w:rPr>
                <w:rFonts w:ascii="Calibri" w:hAnsi="Calibri" w:cstheme="majorHAnsi"/>
                <w:bCs/>
                <w:sz w:val="20"/>
                <w:szCs w:val="20"/>
                <w:lang w:val="en-GB"/>
              </w:rPr>
              <w:t xml:space="preserve">Although </w:t>
            </w:r>
            <w:r w:rsidR="009F0FFD" w:rsidRPr="00B30D60">
              <w:rPr>
                <w:rFonts w:ascii="Calibri" w:hAnsi="Calibri" w:cstheme="majorHAnsi"/>
                <w:bCs/>
                <w:sz w:val="20"/>
                <w:szCs w:val="20"/>
                <w:lang w:val="en-GB"/>
              </w:rPr>
              <w:t xml:space="preserve">it </w:t>
            </w:r>
            <w:r w:rsidR="00C4370D" w:rsidRPr="00B30D60">
              <w:rPr>
                <w:rFonts w:ascii="Calibri" w:hAnsi="Calibri" w:cstheme="majorHAnsi"/>
                <w:bCs/>
                <w:sz w:val="20"/>
                <w:szCs w:val="20"/>
                <w:lang w:val="en-GB"/>
              </w:rPr>
              <w:t>sho</w:t>
            </w:r>
            <w:r w:rsidR="00E31EA7" w:rsidRPr="00B30D60">
              <w:rPr>
                <w:rFonts w:ascii="Calibri" w:hAnsi="Calibri" w:cstheme="majorHAnsi"/>
                <w:bCs/>
                <w:sz w:val="20"/>
                <w:szCs w:val="20"/>
                <w:lang w:val="en-GB"/>
              </w:rPr>
              <w:t>w</w:t>
            </w:r>
            <w:r w:rsidR="00C4370D" w:rsidRPr="00B30D60">
              <w:rPr>
                <w:rFonts w:ascii="Calibri" w:hAnsi="Calibri" w:cstheme="majorHAnsi"/>
                <w:bCs/>
                <w:sz w:val="20"/>
                <w:szCs w:val="20"/>
                <w:lang w:val="en-GB"/>
              </w:rPr>
              <w:t xml:space="preserve">ed relatively low level of transparency </w:t>
            </w:r>
            <w:r w:rsidR="009F0FFD" w:rsidRPr="00B30D60">
              <w:rPr>
                <w:rFonts w:ascii="Calibri" w:hAnsi="Calibri" w:cstheme="majorHAnsi"/>
                <w:bCs/>
                <w:sz w:val="20"/>
                <w:szCs w:val="20"/>
                <w:lang w:val="en-GB"/>
              </w:rPr>
              <w:t>with</w:t>
            </w:r>
            <w:r w:rsidR="00B92FB6">
              <w:rPr>
                <w:rFonts w:ascii="Calibri" w:hAnsi="Calibri" w:cstheme="majorHAnsi"/>
                <w:bCs/>
                <w:sz w:val="20"/>
                <w:szCs w:val="20"/>
                <w:lang w:val="en-GB"/>
              </w:rPr>
              <w:t xml:space="preserve"> institutional, organisational, </w:t>
            </w:r>
            <w:proofErr w:type="gramStart"/>
            <w:r w:rsidR="00C4370D" w:rsidRPr="00B30D60">
              <w:rPr>
                <w:rFonts w:ascii="Calibri" w:hAnsi="Calibri" w:cstheme="majorHAnsi"/>
                <w:bCs/>
                <w:sz w:val="20"/>
                <w:szCs w:val="20"/>
                <w:lang w:val="en-GB"/>
              </w:rPr>
              <w:t>operational</w:t>
            </w:r>
            <w:proofErr w:type="gramEnd"/>
            <w:r w:rsidR="00C4370D" w:rsidRPr="00B30D60">
              <w:rPr>
                <w:rFonts w:ascii="Calibri" w:hAnsi="Calibri" w:cstheme="majorHAnsi"/>
                <w:bCs/>
                <w:sz w:val="20"/>
                <w:szCs w:val="20"/>
                <w:lang w:val="en-GB"/>
              </w:rPr>
              <w:t xml:space="preserve"> and contact information.</w:t>
            </w:r>
          </w:p>
        </w:tc>
      </w:tr>
      <w:tr w:rsidR="005734E7" w:rsidRPr="00B30D60" w14:paraId="3870A5E8" w14:textId="77777777" w:rsidTr="005734E7">
        <w:trPr>
          <w:trHeight w:val="560"/>
        </w:trPr>
        <w:tc>
          <w:tcPr>
            <w:tcW w:w="1384" w:type="dxa"/>
          </w:tcPr>
          <w:p w14:paraId="7E973596" w14:textId="276B30DD" w:rsidR="005734E7" w:rsidRPr="00B30D60" w:rsidRDefault="005734E7" w:rsidP="006A3E33">
            <w:pPr>
              <w:rPr>
                <w:rFonts w:ascii="Calibri" w:hAnsi="Calibri" w:cstheme="majorHAnsi"/>
                <w:bCs/>
                <w:i/>
                <w:sz w:val="20"/>
                <w:szCs w:val="20"/>
                <w:lang w:val="en-GB"/>
              </w:rPr>
            </w:pPr>
            <w:r w:rsidRPr="00B30D60">
              <w:rPr>
                <w:rFonts w:ascii="Calibri" w:hAnsi="Calibri" w:cstheme="majorHAnsi"/>
                <w:i/>
                <w:sz w:val="20"/>
                <w:lang w:val="en-GB"/>
              </w:rPr>
              <w:t>4) Ministry of Environment and Nature Protection</w:t>
            </w:r>
          </w:p>
        </w:tc>
        <w:tc>
          <w:tcPr>
            <w:tcW w:w="2835" w:type="dxa"/>
            <w:noWrap/>
          </w:tcPr>
          <w:p w14:paraId="7AF0D44E" w14:textId="1BF68DEA" w:rsidR="00C4370D" w:rsidRPr="00B30D60" w:rsidRDefault="00C4370D" w:rsidP="006A3E33">
            <w:pPr>
              <w:rPr>
                <w:rFonts w:ascii="Calibri" w:hAnsi="Calibri" w:cstheme="majorHAnsi"/>
                <w:sz w:val="20"/>
                <w:szCs w:val="20"/>
                <w:u w:val="single"/>
              </w:rPr>
            </w:pPr>
            <w:r w:rsidRPr="00B30D60">
              <w:rPr>
                <w:rFonts w:ascii="Calibri" w:hAnsi="Calibri" w:cstheme="majorHAnsi"/>
                <w:sz w:val="20"/>
                <w:szCs w:val="20"/>
                <w:lang w:val="en-GB"/>
              </w:rPr>
              <w:t> </w:t>
            </w:r>
            <w:r w:rsidRPr="00B30D60">
              <w:rPr>
                <w:rFonts w:ascii="Calibri" w:hAnsi="Calibri" w:cstheme="majorHAnsi"/>
                <w:sz w:val="20"/>
                <w:szCs w:val="20"/>
                <w:u w:val="single"/>
              </w:rPr>
              <w:t>Partial to Full</w:t>
            </w:r>
          </w:p>
          <w:p w14:paraId="2B390FF5" w14:textId="77777777" w:rsidR="00C4370D" w:rsidRPr="00B30D60" w:rsidRDefault="005734E7" w:rsidP="006A3E33">
            <w:pPr>
              <w:rPr>
                <w:rFonts w:ascii="Calibri" w:hAnsi="Calibri" w:cstheme="majorHAnsi"/>
                <w:sz w:val="20"/>
                <w:szCs w:val="20"/>
                <w:lang w:val="en-GB"/>
              </w:rPr>
            </w:pPr>
            <w:r w:rsidRPr="00B30D60">
              <w:rPr>
                <w:rFonts w:ascii="Calibri" w:hAnsi="Calibri" w:cstheme="majorHAnsi"/>
                <w:sz w:val="20"/>
                <w:szCs w:val="20"/>
                <w:lang w:val="en-GB"/>
              </w:rPr>
              <w:t>-</w:t>
            </w:r>
            <w:r w:rsidR="00C4370D" w:rsidRPr="00B30D60">
              <w:rPr>
                <w:rFonts w:ascii="Calibri" w:hAnsi="Calibri" w:cstheme="majorHAnsi"/>
                <w:sz w:val="20"/>
                <w:szCs w:val="20"/>
                <w:lang w:val="en-GB"/>
              </w:rPr>
              <w:t xml:space="preserve"> Information on projected budget as well as procurement was not up to date. </w:t>
            </w:r>
          </w:p>
          <w:p w14:paraId="4EBB197E" w14:textId="68E7A365" w:rsidR="00FF25A3" w:rsidRPr="00B30D60" w:rsidRDefault="00C4370D" w:rsidP="006A3E33">
            <w:pPr>
              <w:rPr>
                <w:rFonts w:ascii="Calibri" w:hAnsi="Calibri" w:cstheme="majorHAnsi"/>
                <w:sz w:val="20"/>
                <w:szCs w:val="20"/>
                <w:lang w:val="en-GB"/>
              </w:rPr>
            </w:pPr>
            <w:r w:rsidRPr="00B30D60">
              <w:rPr>
                <w:rFonts w:ascii="Calibri" w:hAnsi="Calibri" w:cstheme="majorHAnsi"/>
                <w:sz w:val="20"/>
                <w:szCs w:val="20"/>
                <w:lang w:val="en-GB"/>
              </w:rPr>
              <w:t>Nevertheless</w:t>
            </w:r>
            <w:r w:rsidR="009F0FFD" w:rsidRPr="00B30D60">
              <w:rPr>
                <w:rFonts w:ascii="Calibri" w:hAnsi="Calibri" w:cstheme="majorHAnsi"/>
                <w:sz w:val="20"/>
                <w:szCs w:val="20"/>
                <w:lang w:val="en-GB"/>
              </w:rPr>
              <w:t>,</w:t>
            </w:r>
            <w:r w:rsidRPr="00B30D60">
              <w:rPr>
                <w:rFonts w:ascii="Calibri" w:hAnsi="Calibri" w:cstheme="majorHAnsi"/>
                <w:sz w:val="20"/>
                <w:szCs w:val="20"/>
                <w:lang w:val="en-GB"/>
              </w:rPr>
              <w:t xml:space="preserve"> the </w:t>
            </w:r>
            <w:r w:rsidR="009F0FFD" w:rsidRPr="00B30D60">
              <w:rPr>
                <w:rFonts w:ascii="Calibri" w:hAnsi="Calibri" w:cstheme="majorHAnsi"/>
                <w:sz w:val="20"/>
                <w:szCs w:val="20"/>
                <w:lang w:val="en-GB"/>
              </w:rPr>
              <w:t>M</w:t>
            </w:r>
            <w:r w:rsidRPr="00B30D60">
              <w:rPr>
                <w:rFonts w:ascii="Calibri" w:hAnsi="Calibri" w:cstheme="majorHAnsi"/>
                <w:sz w:val="20"/>
                <w:szCs w:val="20"/>
                <w:lang w:val="en-GB"/>
              </w:rPr>
              <w:t xml:space="preserve">inistry distinguished itself from the rest of the </w:t>
            </w:r>
            <w:r w:rsidR="009F0FFD" w:rsidRPr="00B30D60">
              <w:rPr>
                <w:rFonts w:ascii="Calibri" w:hAnsi="Calibri" w:cstheme="majorHAnsi"/>
                <w:sz w:val="20"/>
                <w:szCs w:val="20"/>
                <w:lang w:val="en-GB"/>
              </w:rPr>
              <w:t xml:space="preserve">evaluated </w:t>
            </w:r>
            <w:r w:rsidRPr="00B30D60">
              <w:rPr>
                <w:rFonts w:ascii="Calibri" w:hAnsi="Calibri" w:cstheme="majorHAnsi"/>
                <w:sz w:val="20"/>
                <w:szCs w:val="20"/>
                <w:lang w:val="en-GB"/>
              </w:rPr>
              <w:t xml:space="preserve">entities, as </w:t>
            </w:r>
            <w:r w:rsidR="009F0FFD" w:rsidRPr="00B30D60">
              <w:rPr>
                <w:rFonts w:ascii="Calibri" w:hAnsi="Calibri" w:cstheme="majorHAnsi"/>
                <w:sz w:val="20"/>
                <w:szCs w:val="20"/>
                <w:lang w:val="en-GB"/>
              </w:rPr>
              <w:t>it</w:t>
            </w:r>
            <w:r w:rsidRPr="00B30D60">
              <w:rPr>
                <w:rFonts w:ascii="Calibri" w:hAnsi="Calibri" w:cstheme="majorHAnsi"/>
                <w:sz w:val="20"/>
                <w:szCs w:val="20"/>
                <w:lang w:val="en-GB"/>
              </w:rPr>
              <w:t xml:space="preserve"> </w:t>
            </w:r>
            <w:r w:rsidR="00FF25A3" w:rsidRPr="00B30D60">
              <w:rPr>
                <w:rFonts w:ascii="Calibri" w:hAnsi="Calibri" w:cstheme="majorHAnsi"/>
                <w:sz w:val="20"/>
                <w:szCs w:val="20"/>
                <w:lang w:val="en-GB"/>
              </w:rPr>
              <w:t>was the only one publishing information on public participation and planned public discussion</w:t>
            </w:r>
            <w:r w:rsidR="009D477E" w:rsidRPr="00B30D60">
              <w:rPr>
                <w:rFonts w:ascii="Calibri" w:hAnsi="Calibri" w:cstheme="majorHAnsi"/>
                <w:sz w:val="20"/>
                <w:szCs w:val="20"/>
                <w:lang w:val="en-GB"/>
              </w:rPr>
              <w:t>s</w:t>
            </w:r>
            <w:r w:rsidR="00FF25A3" w:rsidRPr="00B30D60">
              <w:rPr>
                <w:rFonts w:ascii="Calibri" w:hAnsi="Calibri" w:cstheme="majorHAnsi"/>
                <w:sz w:val="20"/>
                <w:szCs w:val="20"/>
                <w:lang w:val="en-GB"/>
              </w:rPr>
              <w:t xml:space="preserve">. The latter can partially be explained by the requirements of Aarhus Convention as well as the Law of Georgia on Environmental Impact Assessment. </w:t>
            </w:r>
          </w:p>
          <w:p w14:paraId="30DF081F" w14:textId="3BA11D05" w:rsidR="005734E7" w:rsidRPr="00B30D60" w:rsidRDefault="005734E7" w:rsidP="006A3E33">
            <w:pPr>
              <w:rPr>
                <w:rFonts w:ascii="Calibri" w:hAnsi="Calibri" w:cstheme="majorHAnsi"/>
                <w:sz w:val="20"/>
                <w:szCs w:val="20"/>
                <w:lang w:val="en-GB"/>
              </w:rPr>
            </w:pPr>
          </w:p>
        </w:tc>
        <w:tc>
          <w:tcPr>
            <w:tcW w:w="2807" w:type="dxa"/>
          </w:tcPr>
          <w:p w14:paraId="66EB3145" w14:textId="77777777" w:rsidR="009D477E" w:rsidRPr="00B30D60" w:rsidRDefault="005734E7" w:rsidP="006A3E33">
            <w:pPr>
              <w:rPr>
                <w:rFonts w:ascii="Calibri" w:hAnsi="Calibri" w:cstheme="majorHAnsi"/>
                <w:sz w:val="20"/>
                <w:szCs w:val="20"/>
                <w:u w:val="single"/>
                <w:lang w:val="en-GB"/>
              </w:rPr>
            </w:pPr>
            <w:r w:rsidRPr="00B30D60">
              <w:rPr>
                <w:rFonts w:ascii="Calibri" w:hAnsi="Calibri" w:cstheme="majorHAnsi"/>
                <w:sz w:val="20"/>
                <w:szCs w:val="20"/>
                <w:lang w:val="en-GB"/>
              </w:rPr>
              <w:t> </w:t>
            </w:r>
            <w:r w:rsidR="009D477E" w:rsidRPr="00B30D60">
              <w:rPr>
                <w:rFonts w:ascii="Calibri" w:hAnsi="Calibri" w:cstheme="majorHAnsi"/>
                <w:sz w:val="20"/>
                <w:szCs w:val="20"/>
                <w:u w:val="single"/>
                <w:lang w:val="en-GB"/>
              </w:rPr>
              <w:t>Full</w:t>
            </w:r>
          </w:p>
          <w:p w14:paraId="3CA5A066" w14:textId="67CE21CB" w:rsidR="005734E7" w:rsidRPr="00B30D60" w:rsidRDefault="009D477E" w:rsidP="006A3E33">
            <w:pPr>
              <w:rPr>
                <w:rFonts w:ascii="Calibri" w:hAnsi="Calibri" w:cstheme="majorHAnsi"/>
                <w:sz w:val="20"/>
                <w:szCs w:val="20"/>
                <w:lang w:val="en-GB"/>
              </w:rPr>
            </w:pPr>
            <w:r w:rsidRPr="00B30D60">
              <w:rPr>
                <w:rFonts w:ascii="Calibri" w:hAnsi="Calibri" w:cstheme="majorHAnsi"/>
                <w:sz w:val="20"/>
                <w:szCs w:val="20"/>
                <w:lang w:val="en-GB"/>
              </w:rPr>
              <w:t xml:space="preserve">- No information on the time taken to respond to FOI requests (is not a requirement by Georgia legislation). All other data was published in full. </w:t>
            </w:r>
          </w:p>
          <w:p w14:paraId="39073E66" w14:textId="77777777" w:rsidR="005734E7" w:rsidRPr="00B30D60" w:rsidRDefault="005734E7" w:rsidP="006A3E33">
            <w:pPr>
              <w:rPr>
                <w:rFonts w:ascii="Calibri" w:hAnsi="Calibri" w:cstheme="majorHAnsi"/>
                <w:sz w:val="20"/>
                <w:szCs w:val="20"/>
                <w:lang w:val="en-GB"/>
              </w:rPr>
            </w:pPr>
          </w:p>
        </w:tc>
        <w:tc>
          <w:tcPr>
            <w:tcW w:w="2721" w:type="dxa"/>
          </w:tcPr>
          <w:p w14:paraId="02365D9D" w14:textId="77777777" w:rsidR="009D477E" w:rsidRPr="00B30D60" w:rsidRDefault="009D477E" w:rsidP="006A3E33">
            <w:pPr>
              <w:rPr>
                <w:rFonts w:ascii="Calibri" w:hAnsi="Calibri" w:cstheme="majorHAnsi"/>
                <w:sz w:val="20"/>
                <w:szCs w:val="20"/>
                <w:u w:val="single"/>
              </w:rPr>
            </w:pPr>
            <w:r w:rsidRPr="00B30D60">
              <w:rPr>
                <w:rFonts w:ascii="Calibri" w:hAnsi="Calibri" w:cstheme="majorHAnsi"/>
                <w:sz w:val="20"/>
                <w:szCs w:val="20"/>
                <w:u w:val="single"/>
              </w:rPr>
              <w:t>Partial to Full</w:t>
            </w:r>
          </w:p>
          <w:p w14:paraId="0245523D" w14:textId="2F11585D" w:rsidR="005734E7" w:rsidRPr="00B30D60" w:rsidRDefault="009D477E" w:rsidP="006A3E33">
            <w:pPr>
              <w:rPr>
                <w:rFonts w:ascii="Calibri" w:hAnsi="Calibri" w:cstheme="majorHAnsi"/>
                <w:sz w:val="20"/>
                <w:szCs w:val="20"/>
              </w:rPr>
            </w:pPr>
            <w:r w:rsidRPr="00B30D60">
              <w:rPr>
                <w:rFonts w:ascii="Calibri" w:hAnsi="Calibri" w:cstheme="majorHAnsi"/>
                <w:sz w:val="20"/>
                <w:szCs w:val="20"/>
              </w:rPr>
              <w:t xml:space="preserve">The Ministry showed higher standards of proactive disclosure in comparison with the other entities monitored.  </w:t>
            </w:r>
            <w:r w:rsidRPr="00B30D60">
              <w:rPr>
                <w:rFonts w:ascii="Calibri" w:hAnsi="Calibri" w:cstheme="majorHAnsi"/>
                <w:sz w:val="20"/>
                <w:lang w:val="en-GB"/>
              </w:rPr>
              <w:t>Ministry of Environment and Nature Protection</w:t>
            </w:r>
            <w:r w:rsidRPr="00B30D60">
              <w:rPr>
                <w:rFonts w:ascii="Calibri" w:hAnsi="Calibri" w:cstheme="majorHAnsi"/>
                <w:sz w:val="20"/>
                <w:szCs w:val="20"/>
              </w:rPr>
              <w:t xml:space="preserve"> was the only entity publishing information on scheduled public discussion. Ministry </w:t>
            </w:r>
            <w:r w:rsidR="00865E61" w:rsidRPr="00B30D60">
              <w:rPr>
                <w:rFonts w:ascii="Calibri" w:hAnsi="Calibri" w:cstheme="majorHAnsi"/>
                <w:sz w:val="20"/>
                <w:szCs w:val="20"/>
              </w:rPr>
              <w:t>performed</w:t>
            </w:r>
            <w:r w:rsidRPr="00B30D60">
              <w:rPr>
                <w:rFonts w:ascii="Calibri" w:hAnsi="Calibri" w:cstheme="majorHAnsi"/>
                <w:sz w:val="20"/>
                <w:szCs w:val="20"/>
              </w:rPr>
              <w:t xml:space="preserve"> well in disclosure of RTI information on its web-site. </w:t>
            </w:r>
          </w:p>
        </w:tc>
      </w:tr>
      <w:tr w:rsidR="00D01E30" w:rsidRPr="00B30D60" w14:paraId="6A7E8DD4" w14:textId="77777777" w:rsidTr="005734E7">
        <w:trPr>
          <w:trHeight w:val="300"/>
        </w:trPr>
        <w:tc>
          <w:tcPr>
            <w:tcW w:w="1384" w:type="dxa"/>
            <w:noWrap/>
          </w:tcPr>
          <w:p w14:paraId="54999484" w14:textId="2DF1E190" w:rsidR="00D01E30" w:rsidRPr="00B30D60" w:rsidRDefault="00D01E30" w:rsidP="006A3E33">
            <w:pPr>
              <w:rPr>
                <w:rFonts w:ascii="Calibri" w:hAnsi="Calibri" w:cstheme="majorHAnsi"/>
                <w:bCs/>
                <w:i/>
                <w:sz w:val="20"/>
                <w:szCs w:val="20"/>
                <w:lang w:val="en-GB"/>
              </w:rPr>
            </w:pPr>
            <w:r w:rsidRPr="00B30D60">
              <w:rPr>
                <w:rFonts w:ascii="Calibri" w:hAnsi="Calibri" w:cstheme="majorHAnsi"/>
                <w:i/>
                <w:sz w:val="20"/>
                <w:lang w:val="en-GB"/>
              </w:rPr>
              <w:t xml:space="preserve">5) Ministry of </w:t>
            </w:r>
            <w:proofErr w:type="spellStart"/>
            <w:r w:rsidRPr="00B30D60">
              <w:rPr>
                <w:rFonts w:ascii="Calibri" w:hAnsi="Calibri" w:cstheme="majorHAnsi"/>
                <w:i/>
                <w:sz w:val="20"/>
                <w:lang w:val="en-GB"/>
              </w:rPr>
              <w:t>Labor</w:t>
            </w:r>
            <w:proofErr w:type="spellEnd"/>
            <w:r w:rsidRPr="00B30D60">
              <w:rPr>
                <w:rFonts w:ascii="Calibri" w:hAnsi="Calibri" w:cstheme="majorHAnsi"/>
                <w:i/>
                <w:sz w:val="20"/>
                <w:lang w:val="en-GB"/>
              </w:rPr>
              <w:t>, Health and Social Affairs</w:t>
            </w:r>
          </w:p>
        </w:tc>
        <w:tc>
          <w:tcPr>
            <w:tcW w:w="2835" w:type="dxa"/>
            <w:noWrap/>
          </w:tcPr>
          <w:p w14:paraId="22E377A1" w14:textId="01353066" w:rsidR="00D01E30" w:rsidRPr="00B30D60" w:rsidRDefault="00D01E30" w:rsidP="006A3E33">
            <w:pPr>
              <w:rPr>
                <w:rFonts w:ascii="Calibri" w:hAnsi="Calibri" w:cstheme="majorHAnsi"/>
                <w:sz w:val="20"/>
                <w:szCs w:val="20"/>
                <w:lang w:val="en-GB"/>
              </w:rPr>
            </w:pPr>
            <w:r w:rsidRPr="00B30D60">
              <w:rPr>
                <w:rFonts w:ascii="Calibri" w:hAnsi="Calibri" w:cstheme="majorHAnsi"/>
                <w:sz w:val="20"/>
                <w:szCs w:val="20"/>
                <w:u w:val="single"/>
                <w:lang w:val="en-GB"/>
              </w:rPr>
              <w:t>Partial to Full</w:t>
            </w:r>
            <w:r w:rsidRPr="00B30D60">
              <w:rPr>
                <w:rFonts w:ascii="Calibri" w:hAnsi="Calibri" w:cstheme="majorHAnsi"/>
                <w:sz w:val="20"/>
                <w:szCs w:val="20"/>
                <w:lang w:val="en-GB"/>
              </w:rPr>
              <w:t xml:space="preserve"> </w:t>
            </w:r>
          </w:p>
          <w:p w14:paraId="0B710FA4" w14:textId="62F918ED" w:rsidR="00D01E30" w:rsidRPr="00B30D60" w:rsidRDefault="00D01E30" w:rsidP="000C5A92">
            <w:pPr>
              <w:rPr>
                <w:rFonts w:ascii="Calibri" w:hAnsi="Calibri" w:cstheme="majorHAnsi"/>
                <w:sz w:val="20"/>
                <w:szCs w:val="20"/>
                <w:lang w:val="en-GB"/>
              </w:rPr>
            </w:pPr>
            <w:r w:rsidRPr="00B30D60">
              <w:rPr>
                <w:rFonts w:ascii="Calibri" w:hAnsi="Calibri" w:cstheme="majorHAnsi"/>
                <w:sz w:val="20"/>
                <w:szCs w:val="20"/>
                <w:lang w:val="en-GB"/>
              </w:rPr>
              <w:t>-</w:t>
            </w:r>
            <w:r w:rsidR="009F0FFD" w:rsidRPr="00B30D60">
              <w:rPr>
                <w:rFonts w:ascii="Calibri" w:hAnsi="Calibri" w:cstheme="majorHAnsi"/>
                <w:sz w:val="20"/>
                <w:szCs w:val="20"/>
                <w:lang w:val="en-GB"/>
              </w:rPr>
              <w:t xml:space="preserve"> </w:t>
            </w:r>
            <w:r w:rsidRPr="00B30D60">
              <w:rPr>
                <w:rFonts w:ascii="Calibri" w:hAnsi="Calibri" w:cstheme="majorHAnsi"/>
                <w:sz w:val="20"/>
                <w:szCs w:val="20"/>
                <w:lang w:val="en-GB"/>
              </w:rPr>
              <w:t xml:space="preserve">No description of services. </w:t>
            </w:r>
            <w:r w:rsidRPr="00C202C6">
              <w:rPr>
                <w:rFonts w:ascii="Calibri" w:hAnsi="Calibri" w:cstheme="majorHAnsi"/>
                <w:sz w:val="20"/>
                <w:szCs w:val="20"/>
                <w:lang w:val="en-GB"/>
              </w:rPr>
              <w:t>Instead</w:t>
            </w:r>
            <w:r w:rsidR="009F0FFD" w:rsidRPr="00B30D60">
              <w:rPr>
                <w:rFonts w:ascii="Calibri" w:hAnsi="Calibri" w:cstheme="majorHAnsi"/>
                <w:sz w:val="20"/>
                <w:szCs w:val="20"/>
                <w:lang w:val="en-GB"/>
              </w:rPr>
              <w:t>,</w:t>
            </w:r>
            <w:r w:rsidRPr="00C202C6">
              <w:rPr>
                <w:rFonts w:ascii="Calibri" w:hAnsi="Calibri" w:cstheme="majorHAnsi"/>
                <w:sz w:val="20"/>
                <w:szCs w:val="20"/>
                <w:lang w:val="en-GB"/>
              </w:rPr>
              <w:t xml:space="preserve"> </w:t>
            </w:r>
            <w:r w:rsidR="009F0FFD" w:rsidRPr="00B30D60">
              <w:rPr>
                <w:rFonts w:ascii="Calibri" w:hAnsi="Calibri" w:cstheme="majorHAnsi"/>
                <w:sz w:val="20"/>
                <w:szCs w:val="20"/>
                <w:lang w:val="en-GB"/>
              </w:rPr>
              <w:t xml:space="preserve">visitors are directed </w:t>
            </w:r>
            <w:r w:rsidRPr="00B30D60">
              <w:rPr>
                <w:rFonts w:ascii="Calibri" w:hAnsi="Calibri" w:cstheme="majorHAnsi"/>
                <w:sz w:val="20"/>
                <w:lang w:val="en-GB"/>
              </w:rPr>
              <w:t xml:space="preserve">to homepages of different LEPLs providing relevant services. </w:t>
            </w:r>
          </w:p>
        </w:tc>
        <w:tc>
          <w:tcPr>
            <w:tcW w:w="2807" w:type="dxa"/>
          </w:tcPr>
          <w:p w14:paraId="0B71CA3E" w14:textId="6B2A2316"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Partial</w:t>
            </w:r>
          </w:p>
          <w:p w14:paraId="276860D3" w14:textId="1C64FD80" w:rsidR="00D01E30" w:rsidRPr="00B30D60" w:rsidRDefault="00D01E30" w:rsidP="006A3E33">
            <w:pPr>
              <w:rPr>
                <w:rFonts w:ascii="Calibri" w:hAnsi="Calibri" w:cstheme="majorHAnsi"/>
                <w:sz w:val="20"/>
                <w:szCs w:val="18"/>
                <w:lang w:val="en-GB"/>
              </w:rPr>
            </w:pPr>
            <w:r w:rsidRPr="00B30D60">
              <w:rPr>
                <w:rFonts w:ascii="Calibri" w:hAnsi="Calibri" w:cstheme="majorHAnsi"/>
                <w:sz w:val="20"/>
                <w:szCs w:val="20"/>
                <w:lang w:val="en-GB"/>
              </w:rPr>
              <w:t>-</w:t>
            </w:r>
            <w:r w:rsidRPr="00B30D60">
              <w:rPr>
                <w:rFonts w:ascii="Calibri" w:hAnsi="Calibri" w:cstheme="majorHAnsi"/>
                <w:sz w:val="18"/>
                <w:szCs w:val="18"/>
                <w:lang w:val="en-GB"/>
              </w:rPr>
              <w:t xml:space="preserve"> </w:t>
            </w:r>
            <w:r w:rsidRPr="00B30D60">
              <w:rPr>
                <w:rFonts w:ascii="Calibri" w:hAnsi="Calibri" w:cstheme="majorHAnsi"/>
                <w:sz w:val="20"/>
                <w:szCs w:val="18"/>
                <w:lang w:val="en-GB"/>
              </w:rPr>
              <w:t>No recent information on the contact details o</w:t>
            </w:r>
            <w:r w:rsidR="006924E4" w:rsidRPr="00B30D60">
              <w:rPr>
                <w:rFonts w:ascii="Calibri" w:hAnsi="Calibri" w:cstheme="majorHAnsi"/>
                <w:sz w:val="20"/>
                <w:szCs w:val="18"/>
              </w:rPr>
              <w:t>f</w:t>
            </w:r>
            <w:r w:rsidRPr="00B30D60">
              <w:rPr>
                <w:rFonts w:ascii="Calibri" w:hAnsi="Calibri" w:cstheme="majorHAnsi"/>
                <w:sz w:val="20"/>
                <w:szCs w:val="18"/>
                <w:lang w:val="en-GB"/>
              </w:rPr>
              <w:t xml:space="preserve"> a FOI officer. No separate section on how to make a FOI request. </w:t>
            </w:r>
          </w:p>
          <w:p w14:paraId="1DDBBB30" w14:textId="2067934F" w:rsidR="00D01E30" w:rsidRPr="00B30D60" w:rsidRDefault="00D01E30" w:rsidP="006A3E33">
            <w:pPr>
              <w:pStyle w:val="Normal1"/>
              <w:widowControl w:val="0"/>
              <w:rPr>
                <w:rFonts w:ascii="Calibri" w:hAnsi="Calibri" w:cstheme="majorHAnsi"/>
                <w:sz w:val="18"/>
                <w:szCs w:val="18"/>
              </w:rPr>
            </w:pPr>
            <w:r w:rsidRPr="00B30D60">
              <w:rPr>
                <w:rFonts w:ascii="Calibri" w:hAnsi="Calibri" w:cstheme="majorHAnsi"/>
                <w:sz w:val="20"/>
                <w:szCs w:val="18"/>
                <w:lang w:val="en-GB"/>
              </w:rPr>
              <w:t xml:space="preserve">- </w:t>
            </w:r>
            <w:r w:rsidRPr="00B30D60">
              <w:rPr>
                <w:rFonts w:ascii="Calibri" w:hAnsi="Calibri" w:cstheme="majorHAnsi"/>
                <w:szCs w:val="18"/>
                <w:lang w:val="en-GB"/>
              </w:rPr>
              <w:t>N</w:t>
            </w:r>
            <w:r w:rsidRPr="00B30D60">
              <w:rPr>
                <w:rFonts w:ascii="Calibri" w:hAnsi="Calibri" w:cstheme="majorHAnsi"/>
                <w:sz w:val="20"/>
                <w:szCs w:val="18"/>
                <w:lang w:val="en-GB"/>
              </w:rPr>
              <w:t xml:space="preserve">o information on time taken to respond to FOI requests. </w:t>
            </w:r>
          </w:p>
          <w:p w14:paraId="3FFB5C68" w14:textId="2914CBD0" w:rsidR="00D01E30" w:rsidRPr="00B30D60" w:rsidRDefault="00D01E30" w:rsidP="006A3E33">
            <w:pPr>
              <w:rPr>
                <w:rFonts w:ascii="Calibri" w:hAnsi="Calibri" w:cstheme="majorHAnsi"/>
                <w:sz w:val="20"/>
                <w:szCs w:val="20"/>
                <w:lang w:val="en-GB"/>
              </w:rPr>
            </w:pPr>
          </w:p>
          <w:p w14:paraId="6A57503F" w14:textId="77777777" w:rsidR="00D01E30" w:rsidRPr="00B30D60" w:rsidRDefault="00D01E30" w:rsidP="006A3E33">
            <w:pPr>
              <w:rPr>
                <w:rFonts w:ascii="Calibri" w:hAnsi="Calibri" w:cstheme="majorHAnsi"/>
                <w:sz w:val="20"/>
                <w:szCs w:val="20"/>
                <w:u w:val="single"/>
                <w:lang w:val="en-GB"/>
              </w:rPr>
            </w:pPr>
          </w:p>
        </w:tc>
        <w:tc>
          <w:tcPr>
            <w:tcW w:w="2721" w:type="dxa"/>
          </w:tcPr>
          <w:p w14:paraId="73102640" w14:textId="77777777"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Partial</w:t>
            </w:r>
          </w:p>
          <w:p w14:paraId="4D9862C1" w14:textId="56C80547" w:rsidR="00D01E30" w:rsidRPr="00B30D60" w:rsidRDefault="00D01E30" w:rsidP="006A3E33">
            <w:pPr>
              <w:rPr>
                <w:rFonts w:ascii="Calibri" w:hAnsi="Calibri" w:cstheme="majorHAnsi"/>
                <w:sz w:val="20"/>
                <w:szCs w:val="18"/>
                <w:lang w:val="en-GB"/>
              </w:rPr>
            </w:pPr>
            <w:r w:rsidRPr="00B30D60">
              <w:rPr>
                <w:rFonts w:ascii="Calibri" w:hAnsi="Calibri" w:cstheme="majorHAnsi"/>
                <w:sz w:val="20"/>
                <w:szCs w:val="20"/>
                <w:lang w:val="en-GB"/>
              </w:rPr>
              <w:t>-</w:t>
            </w:r>
            <w:r w:rsidRPr="00B30D60">
              <w:rPr>
                <w:rFonts w:ascii="Calibri" w:hAnsi="Calibri" w:cstheme="majorHAnsi"/>
                <w:sz w:val="18"/>
                <w:szCs w:val="18"/>
                <w:lang w:val="en-GB"/>
              </w:rPr>
              <w:t xml:space="preserve"> Most problematic was the failure of the Ministry to publish information on </w:t>
            </w:r>
            <w:r w:rsidRPr="00B30D60">
              <w:rPr>
                <w:rFonts w:ascii="Calibri" w:hAnsi="Calibri" w:cstheme="majorHAnsi"/>
                <w:sz w:val="20"/>
                <w:szCs w:val="18"/>
                <w:lang w:val="en-GB"/>
              </w:rPr>
              <w:t>the contact details o</w:t>
            </w:r>
            <w:r w:rsidR="006924E4" w:rsidRPr="00B30D60">
              <w:rPr>
                <w:rFonts w:ascii="Calibri" w:hAnsi="Calibri" w:cstheme="majorHAnsi"/>
                <w:sz w:val="20"/>
                <w:szCs w:val="18"/>
                <w:lang w:val="en-GB"/>
              </w:rPr>
              <w:t>f</w:t>
            </w:r>
            <w:r w:rsidRPr="00B30D60">
              <w:rPr>
                <w:rFonts w:ascii="Calibri" w:hAnsi="Calibri" w:cstheme="majorHAnsi"/>
                <w:sz w:val="20"/>
                <w:szCs w:val="18"/>
                <w:lang w:val="en-GB"/>
              </w:rPr>
              <w:t xml:space="preserve"> </w:t>
            </w:r>
            <w:r w:rsidR="006924E4" w:rsidRPr="00B30D60">
              <w:rPr>
                <w:rFonts w:ascii="Calibri" w:hAnsi="Calibri" w:cstheme="majorHAnsi"/>
                <w:sz w:val="20"/>
                <w:szCs w:val="18"/>
                <w:lang w:val="en-GB"/>
              </w:rPr>
              <w:t>its</w:t>
            </w:r>
            <w:r w:rsidRPr="00B30D60">
              <w:rPr>
                <w:rFonts w:ascii="Calibri" w:hAnsi="Calibri" w:cstheme="majorHAnsi"/>
                <w:sz w:val="20"/>
                <w:szCs w:val="18"/>
                <w:lang w:val="en-GB"/>
              </w:rPr>
              <w:t xml:space="preserve"> FOI officer. </w:t>
            </w:r>
          </w:p>
          <w:p w14:paraId="30E26DEC" w14:textId="54D4A01E" w:rsidR="00D01E30" w:rsidRPr="00B30D60" w:rsidRDefault="00D01E30" w:rsidP="006A3E33">
            <w:pPr>
              <w:rPr>
                <w:rFonts w:ascii="Calibri" w:hAnsi="Calibri" w:cstheme="majorHAnsi"/>
                <w:sz w:val="20"/>
                <w:szCs w:val="18"/>
                <w:lang w:val="en-GB"/>
              </w:rPr>
            </w:pPr>
            <w:r w:rsidRPr="00B30D60">
              <w:rPr>
                <w:rFonts w:ascii="Calibri" w:hAnsi="Calibri" w:cstheme="majorHAnsi"/>
                <w:sz w:val="20"/>
                <w:szCs w:val="18"/>
                <w:lang w:val="en-GB"/>
              </w:rPr>
              <w:t xml:space="preserve">- No explanation of services provided also proved to be highly problematic. </w:t>
            </w:r>
          </w:p>
          <w:p w14:paraId="390AD4C2" w14:textId="77777777" w:rsidR="00D01E30" w:rsidRPr="00B30D60" w:rsidRDefault="00D01E30" w:rsidP="006A3E33">
            <w:pPr>
              <w:rPr>
                <w:rFonts w:ascii="Calibri" w:hAnsi="Calibri" w:cstheme="majorHAnsi"/>
                <w:sz w:val="20"/>
                <w:szCs w:val="20"/>
                <w:lang w:val="en-GB"/>
              </w:rPr>
            </w:pPr>
          </w:p>
          <w:p w14:paraId="32AE79AC" w14:textId="49F5E08D" w:rsidR="00D01E30" w:rsidRPr="00B30D60" w:rsidRDefault="00D01E30" w:rsidP="006A3E33">
            <w:pPr>
              <w:rPr>
                <w:rFonts w:ascii="Calibri" w:hAnsi="Calibri" w:cstheme="majorHAnsi"/>
                <w:sz w:val="20"/>
                <w:szCs w:val="20"/>
              </w:rPr>
            </w:pPr>
          </w:p>
        </w:tc>
      </w:tr>
      <w:tr w:rsidR="00D01E30" w:rsidRPr="00B30D60" w14:paraId="3F2C7E08" w14:textId="77777777" w:rsidTr="005734E7">
        <w:trPr>
          <w:trHeight w:val="300"/>
        </w:trPr>
        <w:tc>
          <w:tcPr>
            <w:tcW w:w="1384" w:type="dxa"/>
            <w:noWrap/>
          </w:tcPr>
          <w:p w14:paraId="1413EFC3" w14:textId="183445BD" w:rsidR="00D01E30" w:rsidRPr="00B30D60" w:rsidRDefault="00D01E30" w:rsidP="006A3E33">
            <w:pPr>
              <w:rPr>
                <w:rFonts w:ascii="Calibri" w:hAnsi="Calibri" w:cstheme="majorHAnsi"/>
                <w:bCs/>
                <w:i/>
                <w:sz w:val="20"/>
                <w:szCs w:val="20"/>
                <w:lang w:val="en-GB"/>
              </w:rPr>
            </w:pPr>
            <w:r w:rsidRPr="00B30D60">
              <w:rPr>
                <w:rFonts w:ascii="Calibri" w:hAnsi="Calibri" w:cstheme="majorHAnsi"/>
                <w:i/>
                <w:sz w:val="20"/>
                <w:lang w:val="en-GB"/>
              </w:rPr>
              <w:t xml:space="preserve">6) Ministry of Regional Development </w:t>
            </w:r>
            <w:r w:rsidRPr="00B30D60">
              <w:rPr>
                <w:rFonts w:ascii="Calibri" w:hAnsi="Calibri" w:cstheme="majorHAnsi"/>
                <w:i/>
                <w:sz w:val="20"/>
                <w:lang w:val="en-GB"/>
              </w:rPr>
              <w:lastRenderedPageBreak/>
              <w:t>and Infrastructure</w:t>
            </w:r>
          </w:p>
        </w:tc>
        <w:tc>
          <w:tcPr>
            <w:tcW w:w="2835" w:type="dxa"/>
            <w:noWrap/>
          </w:tcPr>
          <w:p w14:paraId="792AD3F0" w14:textId="77777777" w:rsidR="005D628A" w:rsidRPr="00B30D60" w:rsidRDefault="00D01E30" w:rsidP="006A3E33">
            <w:pPr>
              <w:rPr>
                <w:rFonts w:ascii="Calibri" w:hAnsi="Calibri" w:cstheme="majorHAnsi"/>
                <w:sz w:val="20"/>
                <w:szCs w:val="20"/>
                <w:lang w:val="en-GB"/>
              </w:rPr>
            </w:pPr>
            <w:r w:rsidRPr="00B30D60">
              <w:rPr>
                <w:rFonts w:ascii="Calibri" w:hAnsi="Calibri" w:cstheme="majorHAnsi"/>
                <w:sz w:val="20"/>
                <w:szCs w:val="20"/>
                <w:lang w:val="en-GB"/>
              </w:rPr>
              <w:lastRenderedPageBreak/>
              <w:t> </w:t>
            </w:r>
            <w:r w:rsidR="005D628A" w:rsidRPr="00B30D60">
              <w:rPr>
                <w:rFonts w:ascii="Calibri" w:hAnsi="Calibri" w:cstheme="majorHAnsi"/>
                <w:sz w:val="20"/>
                <w:szCs w:val="20"/>
                <w:u w:val="single"/>
                <w:lang w:val="en-GB"/>
              </w:rPr>
              <w:t>Partial to Full</w:t>
            </w:r>
            <w:r w:rsidR="005D628A" w:rsidRPr="00B30D60">
              <w:rPr>
                <w:rFonts w:ascii="Calibri" w:hAnsi="Calibri" w:cstheme="majorHAnsi"/>
                <w:sz w:val="20"/>
                <w:szCs w:val="20"/>
                <w:lang w:val="en-GB"/>
              </w:rPr>
              <w:t xml:space="preserve"> </w:t>
            </w:r>
          </w:p>
          <w:p w14:paraId="04CC7B90" w14:textId="093E3902" w:rsidR="00D01E30" w:rsidRPr="00B30D60" w:rsidRDefault="005D628A" w:rsidP="000C5A92">
            <w:pPr>
              <w:rPr>
                <w:rFonts w:ascii="Calibri" w:hAnsi="Calibri" w:cstheme="majorHAnsi"/>
                <w:sz w:val="20"/>
                <w:szCs w:val="20"/>
                <w:lang w:val="en-GB"/>
              </w:rPr>
            </w:pPr>
            <w:r w:rsidRPr="00B30D60">
              <w:rPr>
                <w:rFonts w:ascii="Calibri" w:hAnsi="Calibri" w:cstheme="majorHAnsi"/>
                <w:sz w:val="20"/>
                <w:szCs w:val="20"/>
                <w:lang w:val="en-GB"/>
              </w:rPr>
              <w:t>-</w:t>
            </w:r>
            <w:r w:rsidR="006924E4" w:rsidRPr="00B30D60">
              <w:rPr>
                <w:rFonts w:ascii="Calibri" w:hAnsi="Calibri" w:cstheme="majorHAnsi"/>
                <w:sz w:val="20"/>
                <w:szCs w:val="20"/>
                <w:lang w:val="en-GB"/>
              </w:rPr>
              <w:t xml:space="preserve"> </w:t>
            </w:r>
            <w:r w:rsidRPr="00B30D60">
              <w:rPr>
                <w:rFonts w:ascii="Calibri" w:hAnsi="Calibri" w:cstheme="majorHAnsi"/>
                <w:sz w:val="20"/>
                <w:szCs w:val="20"/>
                <w:lang w:val="en-GB"/>
              </w:rPr>
              <w:t xml:space="preserve">No description of services. </w:t>
            </w:r>
            <w:r w:rsidRPr="00C202C6">
              <w:rPr>
                <w:rFonts w:ascii="Calibri" w:hAnsi="Calibri" w:cstheme="majorHAnsi"/>
                <w:sz w:val="20"/>
                <w:szCs w:val="20"/>
                <w:lang w:val="en-GB"/>
              </w:rPr>
              <w:t>Instead</w:t>
            </w:r>
            <w:r w:rsidR="006924E4" w:rsidRPr="00B30D60">
              <w:rPr>
                <w:rFonts w:ascii="Calibri" w:hAnsi="Calibri" w:cstheme="majorHAnsi"/>
                <w:sz w:val="20"/>
                <w:szCs w:val="20"/>
                <w:lang w:val="en-GB"/>
              </w:rPr>
              <w:t xml:space="preserve">, </w:t>
            </w:r>
            <w:r w:rsidRPr="00B30D60">
              <w:rPr>
                <w:rFonts w:ascii="Calibri" w:hAnsi="Calibri" w:cstheme="majorHAnsi"/>
                <w:sz w:val="20"/>
                <w:lang w:val="en-GB"/>
              </w:rPr>
              <w:t xml:space="preserve">the Ministry web-site </w:t>
            </w:r>
            <w:r w:rsidRPr="00B30D60">
              <w:rPr>
                <w:rFonts w:ascii="Calibri" w:hAnsi="Calibri" w:cstheme="majorHAnsi"/>
                <w:sz w:val="20"/>
                <w:lang w:val="en-GB"/>
              </w:rPr>
              <w:lastRenderedPageBreak/>
              <w:t xml:space="preserve">directed visitors to homepages of different service providers. </w:t>
            </w:r>
            <w:r w:rsidRPr="00B30D60">
              <w:rPr>
                <w:rFonts w:ascii="Calibri" w:hAnsi="Calibri" w:cstheme="majorHAnsi"/>
                <w:sz w:val="18"/>
                <w:lang w:val="en-GB"/>
              </w:rPr>
              <w:t xml:space="preserve">Ministry </w:t>
            </w:r>
            <w:r w:rsidRPr="00B30D60">
              <w:rPr>
                <w:rFonts w:ascii="Calibri" w:hAnsi="Calibri" w:cstheme="majorHAnsi"/>
                <w:sz w:val="20"/>
                <w:szCs w:val="20"/>
                <w:lang w:val="en-GB"/>
              </w:rPr>
              <w:t xml:space="preserve">fully followed all other requirements of legislation, published up to-date data. </w:t>
            </w:r>
          </w:p>
        </w:tc>
        <w:tc>
          <w:tcPr>
            <w:tcW w:w="2807" w:type="dxa"/>
          </w:tcPr>
          <w:p w14:paraId="4B98931C" w14:textId="77777777"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lang w:val="en-GB"/>
              </w:rPr>
              <w:lastRenderedPageBreak/>
              <w:t> </w:t>
            </w:r>
            <w:r w:rsidR="005D628A" w:rsidRPr="00B30D60">
              <w:rPr>
                <w:rFonts w:ascii="Calibri" w:hAnsi="Calibri" w:cstheme="majorHAnsi"/>
                <w:sz w:val="20"/>
                <w:szCs w:val="20"/>
                <w:u w:val="single"/>
                <w:lang w:val="en-GB"/>
              </w:rPr>
              <w:t>Partial to Full</w:t>
            </w:r>
          </w:p>
          <w:p w14:paraId="370DE7CC" w14:textId="24E7A792" w:rsidR="005D628A" w:rsidRPr="00B30D60" w:rsidRDefault="005D628A" w:rsidP="006A3E33">
            <w:pPr>
              <w:rPr>
                <w:rFonts w:ascii="Calibri" w:hAnsi="Calibri" w:cstheme="majorHAnsi"/>
                <w:sz w:val="20"/>
                <w:szCs w:val="20"/>
              </w:rPr>
            </w:pPr>
            <w:r w:rsidRPr="00B30D60">
              <w:rPr>
                <w:rFonts w:ascii="Calibri" w:hAnsi="Calibri" w:cstheme="majorHAnsi"/>
                <w:sz w:val="20"/>
                <w:szCs w:val="20"/>
              </w:rPr>
              <w:lastRenderedPageBreak/>
              <w:t xml:space="preserve">- The Ministry distinguished itself with the web-page for requesting public information. </w:t>
            </w:r>
          </w:p>
        </w:tc>
        <w:tc>
          <w:tcPr>
            <w:tcW w:w="2721" w:type="dxa"/>
          </w:tcPr>
          <w:p w14:paraId="2443A91A" w14:textId="77777777" w:rsidR="00D01E30" w:rsidRPr="00B30D60" w:rsidRDefault="005D628A" w:rsidP="006A3E33">
            <w:pPr>
              <w:rPr>
                <w:rFonts w:ascii="Calibri" w:hAnsi="Calibri" w:cstheme="majorHAnsi"/>
                <w:sz w:val="20"/>
                <w:szCs w:val="20"/>
                <w:u w:val="single"/>
              </w:rPr>
            </w:pPr>
            <w:r w:rsidRPr="00B30D60">
              <w:rPr>
                <w:rFonts w:ascii="Calibri" w:hAnsi="Calibri" w:cstheme="majorHAnsi"/>
                <w:sz w:val="20"/>
                <w:szCs w:val="20"/>
                <w:u w:val="single"/>
              </w:rPr>
              <w:lastRenderedPageBreak/>
              <w:t>Partial to Full</w:t>
            </w:r>
          </w:p>
          <w:p w14:paraId="2B82420C" w14:textId="66144E59" w:rsidR="005D628A" w:rsidRPr="00B30D60" w:rsidRDefault="005D628A" w:rsidP="006924E4">
            <w:pPr>
              <w:rPr>
                <w:rFonts w:ascii="Calibri" w:hAnsi="Calibri" w:cstheme="majorHAnsi"/>
                <w:sz w:val="20"/>
                <w:szCs w:val="20"/>
              </w:rPr>
            </w:pPr>
            <w:r w:rsidRPr="00B30D60">
              <w:rPr>
                <w:rFonts w:ascii="Calibri" w:hAnsi="Calibri" w:cstheme="majorHAnsi"/>
                <w:sz w:val="20"/>
                <w:szCs w:val="20"/>
              </w:rPr>
              <w:t xml:space="preserve">- Ministry followed almost all requirements of Georgian </w:t>
            </w:r>
            <w:r w:rsidRPr="00B30D60">
              <w:rPr>
                <w:rFonts w:ascii="Calibri" w:hAnsi="Calibri" w:cstheme="majorHAnsi"/>
                <w:sz w:val="20"/>
                <w:szCs w:val="20"/>
              </w:rPr>
              <w:lastRenderedPageBreak/>
              <w:t>legislation regarding proactive publication of public information and distinguished itself with the web-page for requesting public information.</w:t>
            </w:r>
          </w:p>
        </w:tc>
      </w:tr>
      <w:tr w:rsidR="00D01E30" w:rsidRPr="00B30D60" w14:paraId="6D2147F0" w14:textId="77777777" w:rsidTr="005734E7">
        <w:trPr>
          <w:trHeight w:val="300"/>
        </w:trPr>
        <w:tc>
          <w:tcPr>
            <w:tcW w:w="1384" w:type="dxa"/>
            <w:noWrap/>
          </w:tcPr>
          <w:p w14:paraId="28EBD12C" w14:textId="2534103B" w:rsidR="00D01E30" w:rsidRPr="00B30D60" w:rsidRDefault="00D01E30" w:rsidP="006A3E33">
            <w:pPr>
              <w:rPr>
                <w:rFonts w:ascii="Calibri" w:hAnsi="Calibri" w:cstheme="majorHAnsi"/>
                <w:bCs/>
                <w:i/>
                <w:sz w:val="20"/>
                <w:szCs w:val="20"/>
                <w:lang w:val="en-GB"/>
              </w:rPr>
            </w:pPr>
            <w:r w:rsidRPr="00B30D60">
              <w:rPr>
                <w:rFonts w:ascii="Calibri" w:hAnsi="Calibri" w:cstheme="majorHAnsi"/>
                <w:i/>
                <w:sz w:val="20"/>
                <w:lang w:val="en-GB"/>
              </w:rPr>
              <w:lastRenderedPageBreak/>
              <w:t>7) Government Administration</w:t>
            </w:r>
          </w:p>
        </w:tc>
        <w:tc>
          <w:tcPr>
            <w:tcW w:w="2835" w:type="dxa"/>
            <w:noWrap/>
          </w:tcPr>
          <w:p w14:paraId="79C45DC5" w14:textId="087ACCC8"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lang w:val="en-GB"/>
              </w:rPr>
              <w:t> </w:t>
            </w:r>
            <w:r w:rsidRPr="00B30D60">
              <w:rPr>
                <w:rFonts w:ascii="Calibri" w:hAnsi="Calibri" w:cstheme="majorHAnsi"/>
                <w:sz w:val="20"/>
                <w:szCs w:val="20"/>
                <w:u w:val="single"/>
                <w:lang w:val="en-GB"/>
              </w:rPr>
              <w:t xml:space="preserve">Partial </w:t>
            </w:r>
          </w:p>
          <w:p w14:paraId="7D4E5822" w14:textId="340EA305" w:rsidR="00D01E30" w:rsidRPr="00B30D60" w:rsidRDefault="00D01E30" w:rsidP="006A3E33">
            <w:pPr>
              <w:rPr>
                <w:rFonts w:ascii="Calibri" w:hAnsi="Calibri" w:cstheme="majorHAnsi"/>
                <w:sz w:val="20"/>
                <w:szCs w:val="20"/>
                <w:lang w:val="en-GB"/>
              </w:rPr>
            </w:pPr>
            <w:r w:rsidRPr="00B30D60">
              <w:rPr>
                <w:rFonts w:ascii="Calibri" w:hAnsi="Calibri" w:cstheme="majorHAnsi"/>
                <w:sz w:val="20"/>
                <w:szCs w:val="20"/>
                <w:lang w:val="en-GB"/>
              </w:rPr>
              <w:t>-</w:t>
            </w:r>
            <w:r w:rsidR="006924E4" w:rsidRPr="00B30D60">
              <w:rPr>
                <w:rFonts w:ascii="Calibri" w:hAnsi="Calibri" w:cstheme="majorHAnsi"/>
                <w:sz w:val="20"/>
                <w:szCs w:val="20"/>
                <w:lang w:val="ka-GE"/>
              </w:rPr>
              <w:t xml:space="preserve"> </w:t>
            </w:r>
            <w:r w:rsidR="00DD3CFA" w:rsidRPr="00B30D60">
              <w:rPr>
                <w:rFonts w:ascii="Calibri" w:hAnsi="Calibri" w:cstheme="majorHAnsi"/>
                <w:sz w:val="20"/>
                <w:szCs w:val="20"/>
                <w:lang w:val="en-GB"/>
              </w:rPr>
              <w:t xml:space="preserve">Although the entity stood out </w:t>
            </w:r>
            <w:r w:rsidR="005469F2" w:rsidRPr="00B30D60">
              <w:rPr>
                <w:rFonts w:ascii="Calibri" w:hAnsi="Calibri" w:cstheme="majorHAnsi"/>
                <w:sz w:val="20"/>
                <w:szCs w:val="20"/>
                <w:lang w:val="en-GB"/>
              </w:rPr>
              <w:t>in terms of</w:t>
            </w:r>
            <w:r w:rsidR="00DD3CFA" w:rsidRPr="00B30D60">
              <w:rPr>
                <w:rFonts w:ascii="Calibri" w:hAnsi="Calibri" w:cstheme="majorHAnsi"/>
                <w:sz w:val="20"/>
                <w:szCs w:val="20"/>
                <w:lang w:val="en-GB"/>
              </w:rPr>
              <w:t xml:space="preserve"> describing its services, major gap of the web-site was not up-to date information on planned and conducted public procurements. </w:t>
            </w:r>
          </w:p>
          <w:p w14:paraId="4197FD13" w14:textId="2E8F17DC" w:rsidR="00D01E30" w:rsidRPr="00B30D60" w:rsidRDefault="00D01E30" w:rsidP="006A3E33">
            <w:pPr>
              <w:rPr>
                <w:rFonts w:ascii="Calibri" w:hAnsi="Calibri" w:cstheme="majorHAnsi"/>
                <w:sz w:val="20"/>
                <w:szCs w:val="20"/>
                <w:lang w:val="en-GB"/>
              </w:rPr>
            </w:pPr>
          </w:p>
        </w:tc>
        <w:tc>
          <w:tcPr>
            <w:tcW w:w="2807" w:type="dxa"/>
          </w:tcPr>
          <w:p w14:paraId="7ED48AF4" w14:textId="429322A5"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lang w:val="en-GB"/>
              </w:rPr>
              <w:t> </w:t>
            </w:r>
            <w:r w:rsidRPr="00B30D60">
              <w:rPr>
                <w:rFonts w:ascii="Calibri" w:hAnsi="Calibri" w:cstheme="majorHAnsi"/>
                <w:sz w:val="20"/>
                <w:szCs w:val="20"/>
                <w:u w:val="single"/>
                <w:lang w:val="en-GB"/>
              </w:rPr>
              <w:t xml:space="preserve">Partial </w:t>
            </w:r>
          </w:p>
          <w:p w14:paraId="4CE373B2" w14:textId="75981A4F" w:rsidR="00D01E30" w:rsidRPr="00B30D60" w:rsidRDefault="00DD3CFA" w:rsidP="006A3E33">
            <w:pPr>
              <w:rPr>
                <w:rFonts w:ascii="Calibri" w:hAnsi="Calibri" w:cstheme="majorHAnsi"/>
                <w:sz w:val="20"/>
                <w:szCs w:val="20"/>
              </w:rPr>
            </w:pPr>
            <w:r w:rsidRPr="00B30D60">
              <w:rPr>
                <w:rFonts w:ascii="Calibri" w:hAnsi="Calibri" w:cstheme="majorHAnsi"/>
                <w:sz w:val="20"/>
                <w:szCs w:val="20"/>
              </w:rPr>
              <w:t xml:space="preserve">- Entity failed to publish information on </w:t>
            </w:r>
            <w:r w:rsidRPr="00B30D60">
              <w:rPr>
                <w:rFonts w:ascii="Calibri" w:hAnsi="Calibri" w:cstheme="majorHAnsi"/>
                <w:sz w:val="18"/>
                <w:szCs w:val="18"/>
                <w:lang w:val="en-GB"/>
              </w:rPr>
              <w:t xml:space="preserve">how to make an RTI request. </w:t>
            </w:r>
          </w:p>
        </w:tc>
        <w:tc>
          <w:tcPr>
            <w:tcW w:w="2721" w:type="dxa"/>
          </w:tcPr>
          <w:p w14:paraId="63C82962" w14:textId="77777777" w:rsidR="00D01E30" w:rsidRPr="00B30D60" w:rsidRDefault="00DD3CFA" w:rsidP="006A3E33">
            <w:pPr>
              <w:rPr>
                <w:rFonts w:ascii="Calibri" w:hAnsi="Calibri" w:cstheme="majorHAnsi"/>
                <w:sz w:val="20"/>
                <w:szCs w:val="20"/>
                <w:u w:val="single"/>
              </w:rPr>
            </w:pPr>
            <w:r w:rsidRPr="00B30D60">
              <w:rPr>
                <w:rFonts w:ascii="Calibri" w:hAnsi="Calibri" w:cstheme="majorHAnsi"/>
                <w:sz w:val="20"/>
                <w:szCs w:val="20"/>
                <w:u w:val="single"/>
              </w:rPr>
              <w:t>Partial</w:t>
            </w:r>
          </w:p>
          <w:p w14:paraId="4CDA48A2" w14:textId="4F50D886" w:rsidR="00DD3CFA" w:rsidRPr="00B30D60" w:rsidRDefault="00DD3CFA" w:rsidP="006A3E33">
            <w:pPr>
              <w:rPr>
                <w:rFonts w:ascii="Calibri" w:hAnsi="Calibri" w:cstheme="majorHAnsi"/>
                <w:sz w:val="20"/>
                <w:szCs w:val="20"/>
              </w:rPr>
            </w:pPr>
            <w:r w:rsidRPr="00B30D60">
              <w:rPr>
                <w:rFonts w:ascii="Calibri" w:hAnsi="Calibri" w:cstheme="majorHAnsi"/>
                <w:sz w:val="20"/>
                <w:szCs w:val="20"/>
              </w:rPr>
              <w:t xml:space="preserve">- Government Administration showed low performance in publishing </w:t>
            </w:r>
            <w:r w:rsidR="00C0545C" w:rsidRPr="00B30D60">
              <w:rPr>
                <w:rFonts w:ascii="Calibri" w:hAnsi="Calibri" w:cstheme="majorHAnsi"/>
                <w:sz w:val="20"/>
                <w:szCs w:val="20"/>
              </w:rPr>
              <w:t>information</w:t>
            </w:r>
            <w:r w:rsidRPr="00B30D60">
              <w:rPr>
                <w:rFonts w:ascii="Calibri" w:hAnsi="Calibri" w:cstheme="majorHAnsi"/>
                <w:sz w:val="20"/>
                <w:szCs w:val="20"/>
              </w:rPr>
              <w:t xml:space="preserve"> on public procurement as wel</w:t>
            </w:r>
            <w:r w:rsidR="00C0545C" w:rsidRPr="00B30D60">
              <w:rPr>
                <w:rFonts w:ascii="Calibri" w:hAnsi="Calibri" w:cstheme="majorHAnsi"/>
                <w:sz w:val="20"/>
                <w:szCs w:val="20"/>
              </w:rPr>
              <w:t>l</w:t>
            </w:r>
            <w:r w:rsidRPr="00B30D60">
              <w:rPr>
                <w:rFonts w:ascii="Calibri" w:hAnsi="Calibri" w:cstheme="majorHAnsi"/>
                <w:sz w:val="20"/>
                <w:szCs w:val="20"/>
              </w:rPr>
              <w:t xml:space="preserve"> as on the processes of filing a FOI request. </w:t>
            </w:r>
          </w:p>
        </w:tc>
      </w:tr>
      <w:tr w:rsidR="00D01E30" w:rsidRPr="00B30D60" w14:paraId="7378887F" w14:textId="77777777" w:rsidTr="005734E7">
        <w:trPr>
          <w:trHeight w:val="300"/>
        </w:trPr>
        <w:tc>
          <w:tcPr>
            <w:tcW w:w="1384" w:type="dxa"/>
          </w:tcPr>
          <w:p w14:paraId="30D1C144" w14:textId="10E88F6A" w:rsidR="00D01E30" w:rsidRPr="00B30D60" w:rsidRDefault="00D01E30" w:rsidP="006A3E33">
            <w:pPr>
              <w:rPr>
                <w:rFonts w:ascii="Calibri" w:hAnsi="Calibri" w:cstheme="majorHAnsi"/>
                <w:bCs/>
                <w:i/>
                <w:sz w:val="20"/>
                <w:szCs w:val="20"/>
                <w:lang w:val="en-GB"/>
              </w:rPr>
            </w:pPr>
            <w:r w:rsidRPr="00B30D60">
              <w:rPr>
                <w:rFonts w:ascii="Calibri" w:hAnsi="Calibri" w:cstheme="majorHAnsi"/>
                <w:i/>
                <w:sz w:val="20"/>
                <w:lang w:val="en-GB"/>
              </w:rPr>
              <w:t xml:space="preserve">8) President of Georgia </w:t>
            </w:r>
          </w:p>
        </w:tc>
        <w:tc>
          <w:tcPr>
            <w:tcW w:w="2835" w:type="dxa"/>
            <w:noWrap/>
          </w:tcPr>
          <w:p w14:paraId="79F029F0" w14:textId="6520EBDE"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lang w:val="en-GB"/>
              </w:rPr>
              <w:t> </w:t>
            </w:r>
            <w:r w:rsidRPr="00B30D60">
              <w:rPr>
                <w:rFonts w:ascii="Calibri" w:hAnsi="Calibri" w:cstheme="majorHAnsi"/>
                <w:sz w:val="20"/>
                <w:szCs w:val="20"/>
                <w:u w:val="single"/>
                <w:lang w:val="en-GB"/>
              </w:rPr>
              <w:t xml:space="preserve">Partial </w:t>
            </w:r>
          </w:p>
          <w:p w14:paraId="0D85CD08" w14:textId="4A28D47C" w:rsidR="00D01E30" w:rsidRPr="00B30D60" w:rsidRDefault="00D01E30" w:rsidP="006A3E33">
            <w:pPr>
              <w:rPr>
                <w:rFonts w:ascii="Calibri" w:hAnsi="Calibri" w:cstheme="majorHAnsi"/>
                <w:sz w:val="20"/>
                <w:szCs w:val="20"/>
                <w:lang w:val="en-GB"/>
              </w:rPr>
            </w:pPr>
            <w:r w:rsidRPr="00B30D60">
              <w:rPr>
                <w:rFonts w:ascii="Calibri" w:hAnsi="Calibri" w:cstheme="majorHAnsi"/>
                <w:sz w:val="20"/>
                <w:szCs w:val="20"/>
                <w:lang w:val="en-GB"/>
              </w:rPr>
              <w:t>-</w:t>
            </w:r>
            <w:r w:rsidR="006924E4" w:rsidRPr="00B30D60">
              <w:rPr>
                <w:rFonts w:ascii="Calibri" w:hAnsi="Calibri" w:cstheme="majorHAnsi"/>
                <w:sz w:val="20"/>
                <w:szCs w:val="20"/>
                <w:lang w:val="ka-GE"/>
              </w:rPr>
              <w:t xml:space="preserve"> </w:t>
            </w:r>
            <w:r w:rsidR="00D517F6" w:rsidRPr="00B30D60">
              <w:rPr>
                <w:rFonts w:ascii="Calibri" w:hAnsi="Calibri" w:cstheme="majorHAnsi"/>
                <w:sz w:val="20"/>
                <w:szCs w:val="20"/>
                <w:lang w:val="en-GB"/>
              </w:rPr>
              <w:t>Entity did not publish information on actual budget. No information on plans or strategies.</w:t>
            </w:r>
          </w:p>
        </w:tc>
        <w:tc>
          <w:tcPr>
            <w:tcW w:w="2807" w:type="dxa"/>
          </w:tcPr>
          <w:p w14:paraId="066A1D7B" w14:textId="77777777" w:rsidR="00D517F6" w:rsidRPr="00B30D60" w:rsidRDefault="00D517F6" w:rsidP="006A3E33">
            <w:pPr>
              <w:pStyle w:val="Normal1"/>
              <w:widowControl w:val="0"/>
              <w:spacing w:line="240" w:lineRule="auto"/>
              <w:rPr>
                <w:rFonts w:ascii="Calibri" w:hAnsi="Calibri" w:cstheme="majorHAnsi"/>
                <w:sz w:val="20"/>
                <w:szCs w:val="20"/>
                <w:u w:val="single"/>
                <w:lang w:val="en-GB"/>
              </w:rPr>
            </w:pPr>
            <w:r w:rsidRPr="00B30D60">
              <w:rPr>
                <w:rFonts w:ascii="Calibri" w:hAnsi="Calibri" w:cstheme="majorHAnsi"/>
                <w:sz w:val="20"/>
                <w:szCs w:val="20"/>
                <w:u w:val="single"/>
                <w:lang w:val="en-GB"/>
              </w:rPr>
              <w:t xml:space="preserve">Partial </w:t>
            </w:r>
          </w:p>
          <w:p w14:paraId="3CD543C5" w14:textId="6B8F71AE" w:rsidR="00D01E30" w:rsidRPr="00B30D60" w:rsidRDefault="00D01E30" w:rsidP="006A3E33">
            <w:pPr>
              <w:pStyle w:val="Normal1"/>
              <w:widowControl w:val="0"/>
              <w:spacing w:line="240" w:lineRule="auto"/>
              <w:rPr>
                <w:rFonts w:ascii="Calibri" w:hAnsi="Calibri" w:cstheme="majorHAnsi"/>
                <w:sz w:val="20"/>
                <w:szCs w:val="20"/>
                <w:lang w:val="en-GB"/>
              </w:rPr>
            </w:pPr>
            <w:r w:rsidRPr="00B30D60">
              <w:rPr>
                <w:rFonts w:ascii="Calibri" w:hAnsi="Calibri" w:cstheme="majorHAnsi"/>
                <w:sz w:val="20"/>
                <w:szCs w:val="20"/>
                <w:lang w:val="en-GB"/>
              </w:rPr>
              <w:t>-</w:t>
            </w:r>
            <w:r w:rsidR="00D517F6" w:rsidRPr="00B30D60">
              <w:rPr>
                <w:rFonts w:ascii="Calibri" w:hAnsi="Calibri" w:cstheme="majorHAnsi"/>
                <w:sz w:val="20"/>
                <w:szCs w:val="20"/>
                <w:lang w:val="en-GB"/>
              </w:rPr>
              <w:t xml:space="preserve"> The failure of President Administration to publish information on the cost of filing FOI requests proved to be most problematic. </w:t>
            </w:r>
          </w:p>
        </w:tc>
        <w:tc>
          <w:tcPr>
            <w:tcW w:w="2721" w:type="dxa"/>
          </w:tcPr>
          <w:p w14:paraId="7D71C34F" w14:textId="77777777" w:rsidR="00D517F6" w:rsidRPr="00B30D60" w:rsidRDefault="00D517F6" w:rsidP="006A3E33">
            <w:pPr>
              <w:pStyle w:val="Normal1"/>
              <w:widowControl w:val="0"/>
              <w:spacing w:line="240" w:lineRule="auto"/>
              <w:rPr>
                <w:rFonts w:ascii="Calibri" w:hAnsi="Calibri" w:cstheme="majorHAnsi"/>
                <w:sz w:val="20"/>
                <w:szCs w:val="20"/>
                <w:u w:val="single"/>
                <w:lang w:val="en-GB"/>
              </w:rPr>
            </w:pPr>
            <w:r w:rsidRPr="00B30D60">
              <w:rPr>
                <w:rFonts w:ascii="Calibri" w:hAnsi="Calibri" w:cstheme="majorHAnsi"/>
                <w:sz w:val="20"/>
                <w:szCs w:val="20"/>
                <w:u w:val="single"/>
                <w:lang w:val="en-GB"/>
              </w:rPr>
              <w:t xml:space="preserve">Partial </w:t>
            </w:r>
          </w:p>
          <w:p w14:paraId="5C95A219" w14:textId="26DAED17" w:rsidR="00D01E30" w:rsidRPr="00B30D60" w:rsidRDefault="00D517F6" w:rsidP="006A3E33">
            <w:pPr>
              <w:rPr>
                <w:rFonts w:ascii="Calibri" w:hAnsi="Calibri" w:cstheme="majorHAnsi"/>
                <w:sz w:val="20"/>
                <w:szCs w:val="20"/>
              </w:rPr>
            </w:pPr>
            <w:r w:rsidRPr="00B30D60">
              <w:rPr>
                <w:rFonts w:ascii="Calibri" w:hAnsi="Calibri" w:cstheme="majorHAnsi"/>
                <w:sz w:val="20"/>
                <w:szCs w:val="20"/>
              </w:rPr>
              <w:t xml:space="preserve">- Web-site of the entity had major gaps of publishing information on actual budget as well as informing visitors on the fees </w:t>
            </w:r>
            <w:r w:rsidR="00361993" w:rsidRPr="00B30D60">
              <w:rPr>
                <w:rFonts w:ascii="Calibri" w:hAnsi="Calibri" w:cstheme="majorHAnsi"/>
                <w:sz w:val="20"/>
                <w:szCs w:val="20"/>
              </w:rPr>
              <w:t>related to</w:t>
            </w:r>
            <w:r w:rsidRPr="00B30D60">
              <w:rPr>
                <w:rFonts w:ascii="Calibri" w:hAnsi="Calibri" w:cstheme="majorHAnsi"/>
                <w:sz w:val="20"/>
                <w:szCs w:val="20"/>
              </w:rPr>
              <w:t xml:space="preserve"> FOI requests.</w:t>
            </w:r>
          </w:p>
        </w:tc>
      </w:tr>
      <w:tr w:rsidR="00D01E30" w:rsidRPr="00B30D60" w14:paraId="495855CD" w14:textId="77777777" w:rsidTr="005734E7">
        <w:trPr>
          <w:trHeight w:val="300"/>
        </w:trPr>
        <w:tc>
          <w:tcPr>
            <w:tcW w:w="1384" w:type="dxa"/>
            <w:noWrap/>
          </w:tcPr>
          <w:p w14:paraId="72197428" w14:textId="43AFF6C2" w:rsidR="00D01E30" w:rsidRPr="00B30D60" w:rsidRDefault="00D01E30" w:rsidP="006A3E33">
            <w:pPr>
              <w:rPr>
                <w:rFonts w:ascii="Calibri" w:hAnsi="Calibri" w:cstheme="majorHAnsi"/>
                <w:bCs/>
                <w:i/>
                <w:sz w:val="20"/>
                <w:szCs w:val="20"/>
                <w:lang w:val="en-GB"/>
              </w:rPr>
            </w:pPr>
            <w:r w:rsidRPr="00B30D60">
              <w:rPr>
                <w:rFonts w:ascii="Calibri" w:hAnsi="Calibri" w:cstheme="majorHAnsi"/>
                <w:i/>
                <w:sz w:val="20"/>
                <w:lang w:val="en-GB"/>
              </w:rPr>
              <w:t>9) Georgian National Energy and Water Supply Regulatory Commission</w:t>
            </w:r>
          </w:p>
        </w:tc>
        <w:tc>
          <w:tcPr>
            <w:tcW w:w="2835" w:type="dxa"/>
            <w:noWrap/>
          </w:tcPr>
          <w:p w14:paraId="558A24D5" w14:textId="77777777"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 Partial to Full</w:t>
            </w:r>
          </w:p>
          <w:p w14:paraId="2FB3D46D" w14:textId="1B01BF05" w:rsidR="00361993" w:rsidRPr="00B30D60" w:rsidRDefault="00D01E30" w:rsidP="006A3E33">
            <w:pPr>
              <w:rPr>
                <w:rFonts w:ascii="Calibri" w:hAnsi="Calibri" w:cstheme="majorHAnsi"/>
                <w:sz w:val="18"/>
                <w:lang w:val="en-GB"/>
              </w:rPr>
            </w:pPr>
            <w:r w:rsidRPr="00B30D60">
              <w:rPr>
                <w:rFonts w:ascii="Calibri" w:hAnsi="Calibri" w:cstheme="majorHAnsi"/>
                <w:sz w:val="20"/>
                <w:szCs w:val="20"/>
                <w:lang w:val="en-GB"/>
              </w:rPr>
              <w:t>-</w:t>
            </w:r>
            <w:r w:rsidR="00361993" w:rsidRPr="00B30D60">
              <w:rPr>
                <w:rFonts w:ascii="Calibri" w:hAnsi="Calibri" w:cstheme="majorHAnsi"/>
                <w:sz w:val="20"/>
                <w:szCs w:val="20"/>
                <w:lang w:val="en-GB"/>
              </w:rPr>
              <w:t xml:space="preserve"> M</w:t>
            </w:r>
            <w:r w:rsidRPr="00B30D60">
              <w:rPr>
                <w:rFonts w:ascii="Calibri" w:hAnsi="Calibri" w:cstheme="majorHAnsi"/>
                <w:sz w:val="20"/>
                <w:szCs w:val="20"/>
                <w:lang w:val="en-GB"/>
              </w:rPr>
              <w:t xml:space="preserve">issing </w:t>
            </w:r>
            <w:r w:rsidR="00361993" w:rsidRPr="00B30D60">
              <w:rPr>
                <w:rFonts w:ascii="Calibri" w:hAnsi="Calibri" w:cstheme="majorHAnsi"/>
                <w:sz w:val="20"/>
                <w:szCs w:val="20"/>
                <w:lang w:val="en-GB"/>
              </w:rPr>
              <w:t>information on plans and strategies of the Commission. Only brief information on the strategic goals was available. No up to-date information on public procurement.</w:t>
            </w:r>
            <w:r w:rsidR="00361993" w:rsidRPr="00B30D60">
              <w:rPr>
                <w:rFonts w:ascii="Calibri" w:hAnsi="Calibri" w:cstheme="majorHAnsi"/>
                <w:sz w:val="18"/>
                <w:lang w:val="en-GB"/>
              </w:rPr>
              <w:t xml:space="preserve"> </w:t>
            </w:r>
          </w:p>
        </w:tc>
        <w:tc>
          <w:tcPr>
            <w:tcW w:w="2807" w:type="dxa"/>
          </w:tcPr>
          <w:p w14:paraId="20E9134B" w14:textId="77777777"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 xml:space="preserve">(Almost) Full </w:t>
            </w:r>
          </w:p>
          <w:p w14:paraId="2895F8D8" w14:textId="6D52DE15" w:rsidR="00D01E30" w:rsidRPr="00B30D60" w:rsidRDefault="00D01E30" w:rsidP="005469F2">
            <w:pPr>
              <w:rPr>
                <w:rFonts w:ascii="Calibri" w:hAnsi="Calibri" w:cstheme="majorHAnsi"/>
                <w:sz w:val="20"/>
                <w:szCs w:val="20"/>
                <w:lang w:val="en-GB"/>
              </w:rPr>
            </w:pPr>
            <w:r w:rsidRPr="00B30D60">
              <w:rPr>
                <w:rFonts w:ascii="Calibri" w:hAnsi="Calibri" w:cstheme="majorHAnsi"/>
                <w:sz w:val="20"/>
                <w:szCs w:val="20"/>
                <w:lang w:val="en-GB"/>
              </w:rPr>
              <w:t>-</w:t>
            </w:r>
            <w:r w:rsidR="00361993" w:rsidRPr="00B30D60">
              <w:rPr>
                <w:rFonts w:ascii="Calibri" w:hAnsi="Calibri" w:cstheme="majorHAnsi"/>
                <w:sz w:val="18"/>
                <w:szCs w:val="18"/>
              </w:rPr>
              <w:t xml:space="preserve"> </w:t>
            </w:r>
            <w:r w:rsidR="00361993" w:rsidRPr="00B30D60">
              <w:rPr>
                <w:rFonts w:ascii="Calibri" w:hAnsi="Calibri" w:cstheme="majorHAnsi"/>
                <w:sz w:val="20"/>
                <w:szCs w:val="18"/>
              </w:rPr>
              <w:t>A</w:t>
            </w:r>
            <w:proofErr w:type="spellStart"/>
            <w:r w:rsidR="00361993" w:rsidRPr="00B30D60">
              <w:rPr>
                <w:rFonts w:ascii="Calibri" w:hAnsi="Calibri" w:cstheme="majorHAnsi"/>
                <w:sz w:val="20"/>
                <w:szCs w:val="18"/>
                <w:lang w:val="en-GB"/>
              </w:rPr>
              <w:t>nnual</w:t>
            </w:r>
            <w:proofErr w:type="spellEnd"/>
            <w:r w:rsidR="00361993" w:rsidRPr="00B30D60">
              <w:rPr>
                <w:rFonts w:ascii="Calibri" w:hAnsi="Calibri" w:cstheme="majorHAnsi"/>
                <w:sz w:val="20"/>
                <w:szCs w:val="18"/>
                <w:lang w:val="en-GB"/>
              </w:rPr>
              <w:t xml:space="preserve"> report on the status of implementation of the RTI law includes information on the content of each FOI application and measures taken. Commission was the only entity including detailed information on the content of each FOI request in its annual reports. In addition</w:t>
            </w:r>
            <w:r w:rsidR="005469F2" w:rsidRPr="00B30D60">
              <w:rPr>
                <w:rFonts w:ascii="Calibri" w:hAnsi="Calibri" w:cstheme="majorHAnsi"/>
                <w:sz w:val="20"/>
                <w:szCs w:val="18"/>
                <w:lang w:val="en-GB"/>
              </w:rPr>
              <w:t>, the</w:t>
            </w:r>
            <w:r w:rsidR="00361993" w:rsidRPr="00B30D60">
              <w:rPr>
                <w:rFonts w:ascii="Calibri" w:hAnsi="Calibri" w:cstheme="majorHAnsi"/>
                <w:sz w:val="20"/>
                <w:szCs w:val="18"/>
                <w:lang w:val="en-GB"/>
              </w:rPr>
              <w:t xml:space="preserve"> Commission distinguished itself with informing the visitors of </w:t>
            </w:r>
            <w:r w:rsidR="005469F2" w:rsidRPr="00B30D60">
              <w:rPr>
                <w:rFonts w:ascii="Calibri" w:hAnsi="Calibri" w:cstheme="majorHAnsi"/>
                <w:sz w:val="20"/>
                <w:szCs w:val="18"/>
                <w:lang w:val="en-GB"/>
              </w:rPr>
              <w:t>i</w:t>
            </w:r>
            <w:r w:rsidR="00361993" w:rsidRPr="00B30D60">
              <w:rPr>
                <w:rFonts w:ascii="Calibri" w:hAnsi="Calibri" w:cstheme="majorHAnsi"/>
                <w:sz w:val="20"/>
                <w:szCs w:val="18"/>
                <w:lang w:val="en-GB"/>
              </w:rPr>
              <w:t>t</w:t>
            </w:r>
            <w:r w:rsidR="005469F2" w:rsidRPr="00B30D60">
              <w:rPr>
                <w:rFonts w:ascii="Calibri" w:hAnsi="Calibri" w:cstheme="majorHAnsi"/>
                <w:sz w:val="20"/>
                <w:szCs w:val="18"/>
                <w:lang w:val="en-GB"/>
              </w:rPr>
              <w:t>s</w:t>
            </w:r>
            <w:r w:rsidR="00361993" w:rsidRPr="00B30D60">
              <w:rPr>
                <w:rFonts w:ascii="Calibri" w:hAnsi="Calibri" w:cstheme="majorHAnsi"/>
                <w:sz w:val="20"/>
                <w:szCs w:val="18"/>
                <w:lang w:val="en-GB"/>
              </w:rPr>
              <w:t xml:space="preserve"> web-page </w:t>
            </w:r>
            <w:r w:rsidR="005469F2" w:rsidRPr="00B30D60">
              <w:rPr>
                <w:rFonts w:ascii="Calibri" w:hAnsi="Calibri" w:cstheme="majorHAnsi"/>
                <w:sz w:val="20"/>
                <w:szCs w:val="18"/>
                <w:lang w:val="en-GB"/>
              </w:rPr>
              <w:t>about</w:t>
            </w:r>
            <w:r w:rsidR="00361993" w:rsidRPr="00B30D60">
              <w:rPr>
                <w:rFonts w:ascii="Calibri" w:hAnsi="Calibri" w:cstheme="majorHAnsi"/>
                <w:sz w:val="20"/>
                <w:szCs w:val="18"/>
                <w:lang w:val="en-GB"/>
              </w:rPr>
              <w:t xml:space="preserve"> the fact that it</w:t>
            </w:r>
            <w:r w:rsidR="00865E61" w:rsidRPr="00B30D60">
              <w:rPr>
                <w:rFonts w:ascii="Calibri" w:hAnsi="Calibri" w:cstheme="majorHAnsi"/>
                <w:sz w:val="20"/>
                <w:szCs w:val="18"/>
                <w:lang w:val="en-GB"/>
              </w:rPr>
              <w:t xml:space="preserve"> provides</w:t>
            </w:r>
            <w:r w:rsidR="00361993" w:rsidRPr="00B30D60">
              <w:rPr>
                <w:rFonts w:ascii="Calibri" w:hAnsi="Calibri" w:cstheme="majorHAnsi"/>
                <w:sz w:val="20"/>
                <w:szCs w:val="18"/>
                <w:lang w:val="en-GB"/>
              </w:rPr>
              <w:t xml:space="preserve"> applicants with public information free of charge. </w:t>
            </w:r>
          </w:p>
        </w:tc>
        <w:tc>
          <w:tcPr>
            <w:tcW w:w="2721" w:type="dxa"/>
          </w:tcPr>
          <w:p w14:paraId="5E6E24D0" w14:textId="77777777" w:rsidR="00361993" w:rsidRPr="00B30D60" w:rsidRDefault="00361993"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 Partial to Full</w:t>
            </w:r>
          </w:p>
          <w:p w14:paraId="1C782CB8" w14:textId="77AD2818" w:rsidR="00D01E30" w:rsidRPr="00B30D60" w:rsidRDefault="00361993" w:rsidP="005469F2">
            <w:pPr>
              <w:rPr>
                <w:rFonts w:ascii="Calibri" w:hAnsi="Calibri" w:cstheme="majorHAnsi"/>
                <w:sz w:val="20"/>
                <w:szCs w:val="20"/>
              </w:rPr>
            </w:pPr>
            <w:r w:rsidRPr="00B30D60">
              <w:rPr>
                <w:rFonts w:ascii="Calibri" w:hAnsi="Calibri" w:cstheme="majorHAnsi"/>
                <w:sz w:val="20"/>
                <w:szCs w:val="20"/>
              </w:rPr>
              <w:t xml:space="preserve">- The Commission performed particularly well in publishing information on RTI requests, </w:t>
            </w:r>
            <w:r w:rsidR="005469F2" w:rsidRPr="00B30D60">
              <w:rPr>
                <w:rFonts w:ascii="Calibri" w:hAnsi="Calibri" w:cstheme="majorHAnsi"/>
                <w:sz w:val="20"/>
                <w:szCs w:val="20"/>
              </w:rPr>
              <w:t>however,</w:t>
            </w:r>
            <w:r w:rsidRPr="00B30D60">
              <w:rPr>
                <w:rFonts w:ascii="Calibri" w:hAnsi="Calibri" w:cstheme="majorHAnsi"/>
                <w:sz w:val="20"/>
                <w:szCs w:val="20"/>
              </w:rPr>
              <w:t xml:space="preserve"> the entity failed in the fields of public procurement and did not publish detailed information on its plans and strategies. </w:t>
            </w:r>
          </w:p>
        </w:tc>
      </w:tr>
      <w:tr w:rsidR="00D01E30" w:rsidRPr="00B30D60" w14:paraId="415D246F" w14:textId="77777777" w:rsidTr="005734E7">
        <w:trPr>
          <w:trHeight w:val="300"/>
        </w:trPr>
        <w:tc>
          <w:tcPr>
            <w:tcW w:w="1384" w:type="dxa"/>
            <w:noWrap/>
          </w:tcPr>
          <w:p w14:paraId="5CE073D6" w14:textId="4CA5BA21" w:rsidR="00D01E30" w:rsidRPr="00B30D60" w:rsidRDefault="00D01E30" w:rsidP="006A3E33">
            <w:pPr>
              <w:rPr>
                <w:rFonts w:ascii="Calibri" w:hAnsi="Calibri" w:cstheme="majorHAnsi"/>
                <w:bCs/>
                <w:i/>
                <w:sz w:val="20"/>
                <w:szCs w:val="20"/>
                <w:lang w:val="en-GB"/>
              </w:rPr>
            </w:pPr>
            <w:r w:rsidRPr="00B30D60">
              <w:rPr>
                <w:rFonts w:ascii="Calibri" w:hAnsi="Calibri" w:cstheme="majorHAnsi"/>
                <w:i/>
                <w:sz w:val="20"/>
                <w:lang w:val="en-GB"/>
              </w:rPr>
              <w:t>10) United Water Supply Company (State LLC)</w:t>
            </w:r>
          </w:p>
        </w:tc>
        <w:tc>
          <w:tcPr>
            <w:tcW w:w="2835" w:type="dxa"/>
            <w:noWrap/>
          </w:tcPr>
          <w:p w14:paraId="29C8B4D5" w14:textId="55D1984E" w:rsidR="00D01E30" w:rsidRPr="00B30D60" w:rsidRDefault="00D01E30" w:rsidP="006A3E33">
            <w:pPr>
              <w:rPr>
                <w:rFonts w:ascii="Calibri" w:hAnsi="Calibri" w:cstheme="majorHAnsi"/>
                <w:sz w:val="20"/>
                <w:szCs w:val="20"/>
                <w:u w:val="single"/>
                <w:lang w:val="en-GB"/>
              </w:rPr>
            </w:pPr>
            <w:r w:rsidRPr="00B30D60">
              <w:rPr>
                <w:rFonts w:ascii="Calibri" w:hAnsi="Calibri" w:cstheme="majorHAnsi"/>
                <w:sz w:val="20"/>
                <w:szCs w:val="20"/>
                <w:lang w:val="en-GB"/>
              </w:rPr>
              <w:t> </w:t>
            </w:r>
            <w:r w:rsidRPr="00B30D60">
              <w:rPr>
                <w:rFonts w:ascii="Calibri" w:hAnsi="Calibri" w:cstheme="majorHAnsi"/>
                <w:sz w:val="20"/>
                <w:szCs w:val="20"/>
                <w:u w:val="single"/>
                <w:lang w:val="en-GB"/>
              </w:rPr>
              <w:t>Partial</w:t>
            </w:r>
          </w:p>
          <w:p w14:paraId="13CE0BED" w14:textId="28281350" w:rsidR="00D01E30" w:rsidRPr="00B30D60" w:rsidRDefault="00D01E30" w:rsidP="006A3E33">
            <w:pPr>
              <w:rPr>
                <w:rFonts w:ascii="Calibri" w:hAnsi="Calibri" w:cstheme="majorHAnsi"/>
                <w:sz w:val="20"/>
                <w:szCs w:val="20"/>
                <w:lang w:val="en-GB"/>
              </w:rPr>
            </w:pPr>
            <w:r w:rsidRPr="00B30D60">
              <w:rPr>
                <w:rFonts w:ascii="Calibri" w:hAnsi="Calibri" w:cstheme="majorHAnsi"/>
                <w:sz w:val="20"/>
                <w:szCs w:val="20"/>
                <w:lang w:val="en-GB"/>
              </w:rPr>
              <w:t>-</w:t>
            </w:r>
            <w:r w:rsidR="007A43B1" w:rsidRPr="00B30D60">
              <w:rPr>
                <w:rFonts w:ascii="Calibri" w:hAnsi="Calibri" w:cstheme="majorHAnsi"/>
                <w:sz w:val="18"/>
                <w:lang w:val="en-GB"/>
              </w:rPr>
              <w:t xml:space="preserve"> Information on planned projects only includes data on start and end dates of the projects. No detailed information on public procurements. </w:t>
            </w:r>
          </w:p>
        </w:tc>
        <w:tc>
          <w:tcPr>
            <w:tcW w:w="2807" w:type="dxa"/>
          </w:tcPr>
          <w:p w14:paraId="62AC2D95" w14:textId="7ED0690E" w:rsidR="00D01E30" w:rsidRPr="00B30D60" w:rsidRDefault="001B6759" w:rsidP="006A3E33">
            <w:pPr>
              <w:rPr>
                <w:rFonts w:ascii="Calibri" w:hAnsi="Calibri" w:cstheme="majorHAnsi"/>
                <w:sz w:val="20"/>
                <w:szCs w:val="20"/>
                <w:u w:val="single"/>
                <w:lang w:val="en-GB"/>
              </w:rPr>
            </w:pPr>
            <w:r w:rsidRPr="00B30D60">
              <w:rPr>
                <w:rFonts w:ascii="Calibri" w:hAnsi="Calibri" w:cstheme="majorHAnsi"/>
                <w:sz w:val="20"/>
                <w:szCs w:val="20"/>
                <w:u w:val="single"/>
                <w:lang w:val="en-GB"/>
              </w:rPr>
              <w:t>None</w:t>
            </w:r>
          </w:p>
          <w:p w14:paraId="025D8699" w14:textId="472D340F" w:rsidR="00D01E30" w:rsidRPr="00B30D60" w:rsidRDefault="00D01E30" w:rsidP="006A3E33">
            <w:pPr>
              <w:rPr>
                <w:rFonts w:ascii="Calibri" w:hAnsi="Calibri" w:cstheme="majorHAnsi"/>
                <w:sz w:val="20"/>
                <w:szCs w:val="20"/>
                <w:lang w:val="en-GB"/>
              </w:rPr>
            </w:pPr>
            <w:r w:rsidRPr="00B30D60">
              <w:rPr>
                <w:rFonts w:ascii="Calibri" w:hAnsi="Calibri" w:cstheme="majorHAnsi"/>
                <w:sz w:val="20"/>
                <w:szCs w:val="20"/>
                <w:lang w:val="en-GB"/>
              </w:rPr>
              <w:t>-</w:t>
            </w:r>
            <w:r w:rsidR="001B6759" w:rsidRPr="00B30D60">
              <w:rPr>
                <w:rFonts w:ascii="Calibri" w:hAnsi="Calibri" w:cstheme="majorHAnsi"/>
                <w:sz w:val="20"/>
                <w:szCs w:val="20"/>
                <w:lang w:val="en-GB"/>
              </w:rPr>
              <w:t xml:space="preserve"> Company failed to publish any information on RTI. </w:t>
            </w:r>
          </w:p>
        </w:tc>
        <w:tc>
          <w:tcPr>
            <w:tcW w:w="2721" w:type="dxa"/>
          </w:tcPr>
          <w:p w14:paraId="4437948A" w14:textId="77777777" w:rsidR="007A43B1" w:rsidRPr="00B30D60" w:rsidRDefault="007A43B1" w:rsidP="006A3E33">
            <w:pPr>
              <w:rPr>
                <w:rFonts w:ascii="Calibri" w:hAnsi="Calibri" w:cstheme="majorHAnsi"/>
                <w:sz w:val="20"/>
                <w:szCs w:val="20"/>
                <w:u w:val="single"/>
              </w:rPr>
            </w:pPr>
            <w:r w:rsidRPr="00B30D60">
              <w:rPr>
                <w:rFonts w:ascii="Calibri" w:hAnsi="Calibri" w:cstheme="majorHAnsi"/>
                <w:sz w:val="20"/>
                <w:szCs w:val="20"/>
                <w:u w:val="single"/>
              </w:rPr>
              <w:t>Partial to None</w:t>
            </w:r>
          </w:p>
          <w:p w14:paraId="21908C25" w14:textId="08C6151F" w:rsidR="00D01E30" w:rsidRPr="00B30D60" w:rsidRDefault="007A43B1" w:rsidP="006A3E33">
            <w:pPr>
              <w:rPr>
                <w:rFonts w:ascii="Calibri" w:hAnsi="Calibri" w:cstheme="majorHAnsi"/>
                <w:sz w:val="20"/>
                <w:szCs w:val="20"/>
              </w:rPr>
            </w:pPr>
            <w:r w:rsidRPr="00B30D60">
              <w:rPr>
                <w:rFonts w:ascii="Calibri" w:hAnsi="Calibri" w:cstheme="majorHAnsi"/>
                <w:sz w:val="20"/>
                <w:szCs w:val="20"/>
              </w:rPr>
              <w:t xml:space="preserve">- Company did not have a web-page of public Information, thus no information on RTI was published on the web-page. Highly limited information was published on planned projects as well as public procurement. </w:t>
            </w:r>
            <w:r w:rsidR="00D01E30" w:rsidRPr="00B30D60">
              <w:rPr>
                <w:rFonts w:ascii="Calibri" w:hAnsi="Calibri" w:cstheme="majorHAnsi"/>
                <w:sz w:val="20"/>
                <w:szCs w:val="20"/>
              </w:rPr>
              <w:t xml:space="preserve"> </w:t>
            </w:r>
          </w:p>
        </w:tc>
      </w:tr>
    </w:tbl>
    <w:p w14:paraId="2D4B8A9F" w14:textId="234A57E3" w:rsidR="00733E89" w:rsidRPr="00B30D60" w:rsidRDefault="00733E89" w:rsidP="006A3E33">
      <w:pPr>
        <w:rPr>
          <w:rFonts w:ascii="Calibri" w:hAnsi="Calibri" w:cstheme="majorHAnsi"/>
          <w:lang w:val="en-GB"/>
        </w:rPr>
      </w:pPr>
    </w:p>
    <w:p w14:paraId="4611B680" w14:textId="77777777" w:rsidR="00733E89" w:rsidRPr="00B30D60" w:rsidRDefault="00733E89" w:rsidP="006A3E33">
      <w:pPr>
        <w:pStyle w:val="Heading2"/>
        <w:rPr>
          <w:rFonts w:ascii="Calibri" w:hAnsi="Calibri" w:cstheme="majorHAnsi"/>
        </w:rPr>
      </w:pPr>
      <w:bookmarkStart w:id="10" w:name="_Toc495920912"/>
      <w:r w:rsidRPr="00B30D60">
        <w:rPr>
          <w:rFonts w:ascii="Calibri" w:hAnsi="Calibri" w:cstheme="majorHAnsi"/>
        </w:rPr>
        <w:t>Institutional Measures</w:t>
      </w:r>
      <w:bookmarkEnd w:id="10"/>
    </w:p>
    <w:p w14:paraId="309323F1" w14:textId="77777777" w:rsidR="00D073BA" w:rsidRPr="00B30D60" w:rsidRDefault="00D073BA" w:rsidP="006A3E33">
      <w:pPr>
        <w:rPr>
          <w:rFonts w:ascii="Calibri" w:hAnsi="Calibri" w:cstheme="majorHAnsi"/>
          <w:lang w:val="en-GB"/>
        </w:rPr>
      </w:pPr>
    </w:p>
    <w:p w14:paraId="17D6AD6B" w14:textId="25B1E429" w:rsidR="00733E89" w:rsidRPr="00B30D60" w:rsidRDefault="00D073BA" w:rsidP="006A3E33">
      <w:pPr>
        <w:rPr>
          <w:rFonts w:ascii="Calibri" w:hAnsi="Calibri" w:cstheme="majorHAnsi"/>
          <w:sz w:val="22"/>
          <w:szCs w:val="22"/>
          <w:lang w:val="en-GB"/>
        </w:rPr>
      </w:pPr>
      <w:r w:rsidRPr="00B30D60">
        <w:rPr>
          <w:rFonts w:ascii="Calibri" w:hAnsi="Calibri" w:cstheme="majorHAnsi"/>
          <w:sz w:val="22"/>
          <w:szCs w:val="22"/>
          <w:lang w:val="en-GB"/>
        </w:rPr>
        <w:t xml:space="preserve">This section </w:t>
      </w:r>
      <w:r w:rsidR="00287932" w:rsidRPr="00B30D60">
        <w:rPr>
          <w:rFonts w:ascii="Calibri" w:hAnsi="Calibri" w:cstheme="majorHAnsi"/>
          <w:sz w:val="22"/>
          <w:szCs w:val="22"/>
          <w:lang w:val="en-GB"/>
        </w:rPr>
        <w:t>looks at institutional measures</w:t>
      </w:r>
      <w:r w:rsidR="006851B7" w:rsidRPr="00B30D60">
        <w:rPr>
          <w:rFonts w:ascii="Calibri" w:hAnsi="Calibri" w:cstheme="majorHAnsi"/>
          <w:sz w:val="22"/>
          <w:szCs w:val="22"/>
          <w:lang w:val="en-GB"/>
        </w:rPr>
        <w:t xml:space="preserve"> aim</w:t>
      </w:r>
      <w:r w:rsidR="00456836" w:rsidRPr="00B30D60">
        <w:rPr>
          <w:rFonts w:ascii="Calibri" w:hAnsi="Calibri" w:cstheme="majorHAnsi"/>
          <w:sz w:val="22"/>
          <w:szCs w:val="22"/>
          <w:lang w:val="en-GB"/>
        </w:rPr>
        <w:t>ed</w:t>
      </w:r>
      <w:r w:rsidR="006851B7" w:rsidRPr="00B30D60">
        <w:rPr>
          <w:rFonts w:ascii="Calibri" w:hAnsi="Calibri" w:cstheme="majorHAnsi"/>
          <w:sz w:val="22"/>
          <w:szCs w:val="22"/>
          <w:lang w:val="en-GB"/>
        </w:rPr>
        <w:t xml:space="preserve"> </w:t>
      </w:r>
      <w:r w:rsidR="00456836" w:rsidRPr="00B30D60">
        <w:rPr>
          <w:rFonts w:ascii="Calibri" w:hAnsi="Calibri" w:cstheme="majorHAnsi"/>
          <w:sz w:val="22"/>
          <w:szCs w:val="22"/>
          <w:lang w:val="en-GB"/>
        </w:rPr>
        <w:t>at</w:t>
      </w:r>
      <w:r w:rsidR="006851B7" w:rsidRPr="00B30D60">
        <w:rPr>
          <w:rFonts w:ascii="Calibri" w:hAnsi="Calibri" w:cstheme="majorHAnsi"/>
          <w:sz w:val="22"/>
          <w:szCs w:val="22"/>
          <w:lang w:val="en-GB"/>
        </w:rPr>
        <w:t xml:space="preserve"> implement</w:t>
      </w:r>
      <w:r w:rsidR="00456836" w:rsidRPr="00B30D60">
        <w:rPr>
          <w:rFonts w:ascii="Calibri" w:hAnsi="Calibri" w:cstheme="majorHAnsi"/>
          <w:sz w:val="22"/>
          <w:szCs w:val="22"/>
          <w:lang w:val="en-GB"/>
        </w:rPr>
        <w:t>ing</w:t>
      </w:r>
      <w:r w:rsidR="006851B7" w:rsidRPr="00B30D60">
        <w:rPr>
          <w:rFonts w:ascii="Calibri" w:hAnsi="Calibri" w:cstheme="majorHAnsi"/>
          <w:sz w:val="22"/>
          <w:szCs w:val="22"/>
          <w:lang w:val="en-GB"/>
        </w:rPr>
        <w:t xml:space="preserve"> RTI regulations in Georgia enshrined in </w:t>
      </w:r>
      <w:r w:rsidR="00456836" w:rsidRPr="00B30D60">
        <w:rPr>
          <w:rFonts w:ascii="Calibri" w:hAnsi="Calibri" w:cstheme="majorHAnsi"/>
          <w:sz w:val="22"/>
          <w:szCs w:val="22"/>
          <w:lang w:val="en-GB"/>
        </w:rPr>
        <w:t>C</w:t>
      </w:r>
      <w:r w:rsidR="006851B7" w:rsidRPr="00B30D60">
        <w:rPr>
          <w:rFonts w:ascii="Calibri" w:hAnsi="Calibri" w:cstheme="majorHAnsi"/>
          <w:sz w:val="22"/>
          <w:szCs w:val="22"/>
          <w:lang w:val="en-GB"/>
        </w:rPr>
        <w:t xml:space="preserve">hapter </w:t>
      </w:r>
      <w:r w:rsidR="00456836" w:rsidRPr="00B30D60">
        <w:rPr>
          <w:rFonts w:ascii="Calibri" w:hAnsi="Calibri" w:cstheme="majorHAnsi"/>
          <w:sz w:val="22"/>
          <w:szCs w:val="22"/>
          <w:lang w:val="en-GB"/>
        </w:rPr>
        <w:t>3</w:t>
      </w:r>
      <w:r w:rsidR="006851B7" w:rsidRPr="00B30D60">
        <w:rPr>
          <w:rFonts w:ascii="Calibri" w:hAnsi="Calibri" w:cstheme="majorHAnsi"/>
          <w:sz w:val="22"/>
          <w:szCs w:val="22"/>
          <w:lang w:val="en-GB"/>
        </w:rPr>
        <w:t xml:space="preserve"> of the General Administrative Code. </w:t>
      </w:r>
    </w:p>
    <w:p w14:paraId="21C7A5AF" w14:textId="77777777" w:rsidR="00A95E40" w:rsidRPr="00B30D60" w:rsidRDefault="00A95E40" w:rsidP="006A3E33">
      <w:pPr>
        <w:rPr>
          <w:rFonts w:ascii="Calibri" w:hAnsi="Calibri" w:cstheme="majorHAnsi"/>
          <w:sz w:val="22"/>
          <w:szCs w:val="22"/>
          <w:lang w:val="en-GB"/>
        </w:rPr>
      </w:pPr>
    </w:p>
    <w:p w14:paraId="032BECD1" w14:textId="77777777" w:rsidR="00A95E40" w:rsidRPr="00B30D60" w:rsidRDefault="00A95E40" w:rsidP="006A3E33">
      <w:pPr>
        <w:pStyle w:val="Heading3"/>
        <w:rPr>
          <w:rFonts w:ascii="Calibri" w:hAnsi="Calibri" w:cstheme="majorHAnsi"/>
          <w:lang w:val="en-GB"/>
        </w:rPr>
      </w:pPr>
      <w:bookmarkStart w:id="11" w:name="_Toc495920913"/>
      <w:r w:rsidRPr="00B30D60">
        <w:rPr>
          <w:rFonts w:ascii="Calibri" w:eastAsiaTheme="majorEastAsia" w:hAnsi="Calibri" w:cstheme="majorHAnsi"/>
          <w:color w:val="4F81BD" w:themeColor="accent1"/>
          <w:sz w:val="26"/>
          <w:szCs w:val="26"/>
        </w:rPr>
        <w:t>(a) Overall Framework for Implementation</w:t>
      </w:r>
      <w:bookmarkEnd w:id="11"/>
      <w:r w:rsidR="00E45EA0" w:rsidRPr="00B30D60">
        <w:rPr>
          <w:rFonts w:ascii="Calibri" w:hAnsi="Calibri" w:cstheme="majorHAnsi"/>
          <w:lang w:val="en-GB"/>
        </w:rPr>
        <w:br/>
      </w:r>
    </w:p>
    <w:p w14:paraId="09320E95" w14:textId="250ED94C" w:rsidR="00EF2232" w:rsidRPr="00B30D60" w:rsidRDefault="00EF2232" w:rsidP="006A3E33">
      <w:pPr>
        <w:rPr>
          <w:rFonts w:ascii="Calibri" w:hAnsi="Calibri" w:cstheme="majorHAnsi"/>
          <w:sz w:val="22"/>
          <w:szCs w:val="22"/>
          <w:lang w:val="en-GB"/>
        </w:rPr>
      </w:pPr>
      <w:r w:rsidRPr="00B30D60">
        <w:rPr>
          <w:rFonts w:ascii="Calibri" w:hAnsi="Calibri" w:cstheme="majorHAnsi"/>
          <w:sz w:val="22"/>
          <w:szCs w:val="22"/>
          <w:lang w:val="en-GB"/>
        </w:rPr>
        <w:t>To-date</w:t>
      </w:r>
      <w:r w:rsidR="00CE7378" w:rsidRPr="00B30D60">
        <w:rPr>
          <w:rFonts w:ascii="Calibri" w:hAnsi="Calibri" w:cstheme="majorHAnsi"/>
          <w:sz w:val="22"/>
          <w:szCs w:val="22"/>
          <w:lang w:val="en-GB"/>
        </w:rPr>
        <w:t>,</w:t>
      </w:r>
      <w:r w:rsidRPr="00B30D60">
        <w:rPr>
          <w:rFonts w:ascii="Calibri" w:hAnsi="Calibri" w:cstheme="majorHAnsi"/>
          <w:sz w:val="22"/>
          <w:szCs w:val="22"/>
          <w:lang w:val="en-GB"/>
        </w:rPr>
        <w:t xml:space="preserve"> there is no nodal agency in Georgia</w:t>
      </w:r>
      <w:r w:rsidR="00CE7378" w:rsidRPr="00B30D60">
        <w:rPr>
          <w:rFonts w:ascii="Calibri" w:hAnsi="Calibri" w:cstheme="majorHAnsi"/>
          <w:sz w:val="22"/>
          <w:szCs w:val="22"/>
          <w:lang w:val="en-GB"/>
        </w:rPr>
        <w:t xml:space="preserve"> that</w:t>
      </w:r>
      <w:r w:rsidRPr="00B30D60">
        <w:rPr>
          <w:rFonts w:ascii="Calibri" w:hAnsi="Calibri" w:cstheme="majorHAnsi"/>
          <w:sz w:val="22"/>
          <w:szCs w:val="22"/>
          <w:lang w:val="en-GB"/>
        </w:rPr>
        <w:t xml:space="preserve"> would oversee </w:t>
      </w:r>
      <w:r w:rsidR="00CE7378" w:rsidRPr="00B30D60">
        <w:rPr>
          <w:rFonts w:ascii="Calibri" w:hAnsi="Calibri" w:cstheme="majorHAnsi"/>
          <w:sz w:val="22"/>
          <w:szCs w:val="22"/>
          <w:lang w:val="en-GB"/>
        </w:rPr>
        <w:t xml:space="preserve">the </w:t>
      </w:r>
      <w:r w:rsidRPr="00B30D60">
        <w:rPr>
          <w:rFonts w:ascii="Calibri" w:hAnsi="Calibri" w:cstheme="majorHAnsi"/>
          <w:sz w:val="22"/>
          <w:szCs w:val="22"/>
          <w:lang w:val="en-GB"/>
        </w:rPr>
        <w:t>implementation of RTI legislation. The Public Defender of Georgia ha</w:t>
      </w:r>
      <w:r w:rsidR="00CE7378" w:rsidRPr="00B30D60">
        <w:rPr>
          <w:rFonts w:ascii="Calibri" w:hAnsi="Calibri" w:cstheme="majorHAnsi"/>
          <w:sz w:val="22"/>
          <w:szCs w:val="22"/>
          <w:lang w:val="en-GB"/>
        </w:rPr>
        <w:t>s</w:t>
      </w:r>
      <w:r w:rsidRPr="00B30D60">
        <w:rPr>
          <w:rFonts w:ascii="Calibri" w:hAnsi="Calibri" w:cstheme="majorHAnsi"/>
          <w:sz w:val="22"/>
          <w:szCs w:val="22"/>
          <w:lang w:val="en-GB"/>
        </w:rPr>
        <w:t xml:space="preserve"> the mandate to oversee the protection of human rights and freedoms in the territory of Georgia. For this purpose</w:t>
      </w:r>
      <w:r w:rsidR="00CE7378" w:rsidRPr="00B30D60">
        <w:rPr>
          <w:rFonts w:ascii="Calibri" w:hAnsi="Calibri" w:cstheme="majorHAnsi"/>
          <w:sz w:val="22"/>
          <w:szCs w:val="22"/>
          <w:lang w:val="en-GB"/>
        </w:rPr>
        <w:t>,</w:t>
      </w:r>
      <w:r w:rsidRPr="00B30D60">
        <w:rPr>
          <w:rFonts w:ascii="Calibri" w:hAnsi="Calibri" w:cstheme="majorHAnsi"/>
          <w:sz w:val="22"/>
          <w:szCs w:val="22"/>
          <w:lang w:val="en-GB"/>
        </w:rPr>
        <w:t xml:space="preserve"> the Public </w:t>
      </w:r>
      <w:r w:rsidR="00CE7378" w:rsidRPr="00B30D60">
        <w:rPr>
          <w:rFonts w:ascii="Calibri" w:hAnsi="Calibri" w:cstheme="majorHAnsi"/>
          <w:sz w:val="22"/>
          <w:szCs w:val="22"/>
          <w:lang w:val="en-GB"/>
        </w:rPr>
        <w:t>D</w:t>
      </w:r>
      <w:r w:rsidRPr="00B30D60">
        <w:rPr>
          <w:rFonts w:ascii="Calibri" w:hAnsi="Calibri" w:cstheme="majorHAnsi"/>
          <w:sz w:val="22"/>
          <w:szCs w:val="22"/>
          <w:lang w:val="en-GB"/>
        </w:rPr>
        <w:t>efender monitors state and local self-government authorities, public institutions and officials and determines to what extent they protect and respect the rights and freedoms recognized by the State for every person. Nevertheless</w:t>
      </w:r>
      <w:r w:rsidR="00CE7378" w:rsidRPr="00B30D60">
        <w:rPr>
          <w:rFonts w:ascii="Calibri" w:hAnsi="Calibri" w:cstheme="majorHAnsi"/>
          <w:sz w:val="22"/>
          <w:szCs w:val="22"/>
          <w:lang w:val="en-GB"/>
        </w:rPr>
        <w:t>,</w:t>
      </w:r>
      <w:r w:rsidRPr="00B30D60">
        <w:rPr>
          <w:rFonts w:ascii="Calibri" w:hAnsi="Calibri" w:cstheme="majorHAnsi"/>
          <w:sz w:val="22"/>
          <w:szCs w:val="22"/>
          <w:lang w:val="en-GB"/>
        </w:rPr>
        <w:t xml:space="preserve"> the powers of the Public Defender are limited and</w:t>
      </w:r>
      <w:r w:rsidR="00E65F9B" w:rsidRPr="00B30D60">
        <w:rPr>
          <w:rFonts w:ascii="Calibri" w:hAnsi="Calibri" w:cstheme="majorHAnsi"/>
          <w:sz w:val="22"/>
          <w:szCs w:val="22"/>
          <w:lang w:val="en-GB"/>
        </w:rPr>
        <w:t xml:space="preserve"> </w:t>
      </w:r>
      <w:r w:rsidRPr="00B30D60">
        <w:rPr>
          <w:rFonts w:ascii="Calibri" w:hAnsi="Calibri" w:cstheme="majorHAnsi"/>
          <w:sz w:val="22"/>
          <w:szCs w:val="22"/>
          <w:lang w:val="en-GB"/>
        </w:rPr>
        <w:t xml:space="preserve">can only issue recommendations to those </w:t>
      </w:r>
      <w:r w:rsidR="00E65F9B" w:rsidRPr="00B30D60">
        <w:rPr>
          <w:rFonts w:ascii="Calibri" w:hAnsi="Calibri" w:cstheme="majorHAnsi"/>
          <w:sz w:val="22"/>
          <w:szCs w:val="22"/>
          <w:lang w:val="en-GB"/>
        </w:rPr>
        <w:t>entities</w:t>
      </w:r>
      <w:r w:rsidRPr="00B30D60">
        <w:rPr>
          <w:rFonts w:ascii="Calibri" w:hAnsi="Calibri" w:cstheme="majorHAnsi"/>
          <w:sz w:val="22"/>
          <w:szCs w:val="22"/>
          <w:lang w:val="en-GB"/>
        </w:rPr>
        <w:t xml:space="preserve"> </w:t>
      </w:r>
      <w:r w:rsidR="00CE7378" w:rsidRPr="00B30D60">
        <w:rPr>
          <w:rFonts w:ascii="Calibri" w:hAnsi="Calibri" w:cstheme="majorHAnsi"/>
          <w:sz w:val="22"/>
          <w:szCs w:val="22"/>
          <w:lang w:val="en-GB"/>
        </w:rPr>
        <w:t>that</w:t>
      </w:r>
      <w:r w:rsidRPr="00B30D60">
        <w:rPr>
          <w:rFonts w:ascii="Calibri" w:hAnsi="Calibri" w:cstheme="majorHAnsi"/>
          <w:sz w:val="22"/>
          <w:szCs w:val="22"/>
          <w:lang w:val="en-GB"/>
        </w:rPr>
        <w:t xml:space="preserve"> violate RTI legislation. </w:t>
      </w:r>
      <w:r w:rsidR="00E65F9B" w:rsidRPr="00B30D60">
        <w:rPr>
          <w:rFonts w:ascii="Calibri" w:hAnsi="Calibri" w:cstheme="majorHAnsi"/>
          <w:sz w:val="22"/>
          <w:szCs w:val="22"/>
          <w:lang w:val="en-GB"/>
        </w:rPr>
        <w:t>Recommendations</w:t>
      </w:r>
      <w:r w:rsidRPr="00B30D60">
        <w:rPr>
          <w:rFonts w:ascii="Calibri" w:hAnsi="Calibri" w:cstheme="majorHAnsi"/>
          <w:sz w:val="22"/>
          <w:szCs w:val="22"/>
          <w:lang w:val="en-GB"/>
        </w:rPr>
        <w:t xml:space="preserve"> are not mandatory. Public entities are only bound to respond to a recommendation of the Public Defender and inform him</w:t>
      </w:r>
      <w:r w:rsidR="00CE7378" w:rsidRPr="00B30D60">
        <w:rPr>
          <w:rFonts w:ascii="Calibri" w:hAnsi="Calibri" w:cstheme="majorHAnsi"/>
          <w:sz w:val="22"/>
          <w:szCs w:val="22"/>
          <w:lang w:val="en-GB"/>
        </w:rPr>
        <w:t>/her</w:t>
      </w:r>
      <w:r w:rsidRPr="00B30D60">
        <w:rPr>
          <w:rFonts w:ascii="Calibri" w:hAnsi="Calibri" w:cstheme="majorHAnsi"/>
          <w:sz w:val="22"/>
          <w:szCs w:val="22"/>
          <w:lang w:val="en-GB"/>
        </w:rPr>
        <w:t xml:space="preserve"> on the measures taken</w:t>
      </w:r>
      <w:r w:rsidR="00E65F9B" w:rsidRPr="00B30D60">
        <w:rPr>
          <w:rFonts w:ascii="Calibri" w:hAnsi="Calibri" w:cstheme="majorHAnsi"/>
          <w:sz w:val="22"/>
          <w:szCs w:val="22"/>
          <w:lang w:val="en-GB"/>
        </w:rPr>
        <w:t xml:space="preserve"> (whether the recommendation is taken into consideration or turned down). Th</w:t>
      </w:r>
      <w:r w:rsidR="00CE7378" w:rsidRPr="00B30D60">
        <w:rPr>
          <w:rFonts w:ascii="Calibri" w:hAnsi="Calibri" w:cstheme="majorHAnsi"/>
          <w:sz w:val="22"/>
          <w:szCs w:val="22"/>
          <w:lang w:val="en-GB"/>
        </w:rPr>
        <w:t>erefore,</w:t>
      </w:r>
      <w:r w:rsidR="00E65F9B" w:rsidRPr="00B30D60">
        <w:rPr>
          <w:rFonts w:ascii="Calibri" w:hAnsi="Calibri" w:cstheme="majorHAnsi"/>
          <w:sz w:val="22"/>
          <w:szCs w:val="22"/>
          <w:lang w:val="en-GB"/>
        </w:rPr>
        <w:t xml:space="preserve"> the Public Defender does not constitute a strong leverage for protecting right to information. </w:t>
      </w:r>
    </w:p>
    <w:p w14:paraId="3302563D" w14:textId="55CC113E" w:rsidR="00E65F9B" w:rsidRPr="00B30D60" w:rsidRDefault="00E65F9B" w:rsidP="006A3E33">
      <w:pPr>
        <w:rPr>
          <w:rFonts w:ascii="Calibri" w:hAnsi="Calibri" w:cstheme="majorHAnsi"/>
          <w:sz w:val="22"/>
          <w:szCs w:val="22"/>
          <w:lang w:val="en-GB"/>
        </w:rPr>
      </w:pPr>
      <w:r w:rsidRPr="00B30D60">
        <w:rPr>
          <w:rFonts w:ascii="Calibri" w:hAnsi="Calibri"/>
        </w:rPr>
        <w:t xml:space="preserve"> </w:t>
      </w:r>
      <w:r w:rsidRPr="00B30D60">
        <w:rPr>
          <w:rFonts w:ascii="Calibri" w:hAnsi="Calibri"/>
        </w:rPr>
        <w:br/>
      </w:r>
      <w:r w:rsidR="00CE7378" w:rsidRPr="00B30D60">
        <w:rPr>
          <w:rFonts w:ascii="Calibri" w:hAnsi="Calibri" w:cstheme="majorHAnsi"/>
          <w:sz w:val="22"/>
          <w:szCs w:val="22"/>
          <w:lang w:val="en-GB"/>
        </w:rPr>
        <w:t>A</w:t>
      </w:r>
      <w:r w:rsidR="003E287A" w:rsidRPr="00B30D60">
        <w:rPr>
          <w:rFonts w:ascii="Calibri" w:hAnsi="Calibri" w:cstheme="majorHAnsi"/>
          <w:sz w:val="22"/>
          <w:szCs w:val="22"/>
          <w:lang w:val="en-GB"/>
        </w:rPr>
        <w:t xml:space="preserve">ccess to information in Georgia is regulated by </w:t>
      </w:r>
      <w:r w:rsidRPr="00B30D60">
        <w:rPr>
          <w:rFonts w:ascii="Calibri" w:hAnsi="Calibri" w:cstheme="majorHAnsi"/>
          <w:sz w:val="22"/>
          <w:szCs w:val="22"/>
          <w:lang w:val="en-GB"/>
        </w:rPr>
        <w:t xml:space="preserve">the Constitution of Georgia and the General Administrative Code. </w:t>
      </w:r>
      <w:r w:rsidR="00CE7378" w:rsidRPr="00B30D60">
        <w:rPr>
          <w:rFonts w:ascii="Calibri" w:hAnsi="Calibri" w:cstheme="majorHAnsi"/>
          <w:sz w:val="22"/>
          <w:szCs w:val="22"/>
          <w:lang w:val="en-GB"/>
        </w:rPr>
        <w:t>A s</w:t>
      </w:r>
      <w:r w:rsidRPr="00B30D60">
        <w:rPr>
          <w:rFonts w:ascii="Calibri" w:hAnsi="Calibri" w:cstheme="majorHAnsi"/>
          <w:sz w:val="22"/>
          <w:szCs w:val="22"/>
          <w:lang w:val="en-GB"/>
        </w:rPr>
        <w:t>tand-alone legal act on access to information does not exist. For several years now</w:t>
      </w:r>
      <w:r w:rsidR="00CE7378" w:rsidRPr="00B30D60">
        <w:rPr>
          <w:rFonts w:ascii="Calibri" w:hAnsi="Calibri" w:cstheme="majorHAnsi"/>
          <w:sz w:val="22"/>
          <w:szCs w:val="22"/>
          <w:lang w:val="en-GB"/>
        </w:rPr>
        <w:t>,</w:t>
      </w:r>
      <w:r w:rsidRPr="00B30D60">
        <w:rPr>
          <w:rFonts w:ascii="Calibri" w:hAnsi="Calibri" w:cstheme="majorHAnsi"/>
          <w:sz w:val="22"/>
          <w:szCs w:val="22"/>
          <w:lang w:val="en-GB"/>
        </w:rPr>
        <w:t xml:space="preserve"> Georgia has been planning to adopt a new </w:t>
      </w:r>
      <w:r w:rsidR="00CE7378" w:rsidRPr="00B30D60">
        <w:rPr>
          <w:rFonts w:ascii="Calibri" w:hAnsi="Calibri" w:cstheme="majorHAnsi"/>
          <w:sz w:val="22"/>
          <w:szCs w:val="22"/>
          <w:lang w:val="en-GB"/>
        </w:rPr>
        <w:t>L</w:t>
      </w:r>
      <w:r w:rsidRPr="00B30D60">
        <w:rPr>
          <w:rFonts w:ascii="Calibri" w:hAnsi="Calibri" w:cstheme="majorHAnsi"/>
          <w:sz w:val="22"/>
          <w:szCs w:val="22"/>
          <w:lang w:val="en-GB"/>
        </w:rPr>
        <w:t xml:space="preserve">aw on Access to Information, which would also enshrine </w:t>
      </w:r>
      <w:r w:rsidR="00CE7378" w:rsidRPr="00B30D60">
        <w:rPr>
          <w:rFonts w:ascii="Calibri" w:hAnsi="Calibri" w:cstheme="majorHAnsi"/>
          <w:sz w:val="22"/>
          <w:szCs w:val="22"/>
          <w:lang w:val="en-GB"/>
        </w:rPr>
        <w:t xml:space="preserve">the </w:t>
      </w:r>
      <w:r w:rsidRPr="00B30D60">
        <w:rPr>
          <w:rFonts w:ascii="Calibri" w:hAnsi="Calibri" w:cstheme="majorHAnsi"/>
          <w:sz w:val="22"/>
          <w:szCs w:val="22"/>
          <w:lang w:val="en-GB"/>
        </w:rPr>
        <w:t xml:space="preserve">creation of </w:t>
      </w:r>
      <w:r w:rsidR="00CE7378" w:rsidRPr="00B30D60">
        <w:rPr>
          <w:rFonts w:ascii="Calibri" w:hAnsi="Calibri" w:cstheme="majorHAnsi"/>
          <w:sz w:val="22"/>
          <w:szCs w:val="22"/>
          <w:lang w:val="en-GB"/>
        </w:rPr>
        <w:t xml:space="preserve">an </w:t>
      </w:r>
      <w:r w:rsidRPr="00B30D60">
        <w:rPr>
          <w:rFonts w:ascii="Calibri" w:hAnsi="Calibri" w:cstheme="majorHAnsi"/>
          <w:sz w:val="22"/>
          <w:szCs w:val="22"/>
          <w:lang w:val="en-GB"/>
        </w:rPr>
        <w:t xml:space="preserve">Information Commissioner’s Office. </w:t>
      </w:r>
      <w:r w:rsidR="00CE7378" w:rsidRPr="00B30D60">
        <w:rPr>
          <w:rFonts w:ascii="Calibri" w:hAnsi="Calibri" w:cstheme="majorHAnsi"/>
          <w:sz w:val="22"/>
          <w:szCs w:val="22"/>
          <w:lang w:val="en-GB"/>
        </w:rPr>
        <w:t>Despite</w:t>
      </w:r>
      <w:r w:rsidRPr="00B30D60">
        <w:rPr>
          <w:rFonts w:ascii="Calibri" w:hAnsi="Calibri" w:cstheme="majorHAnsi"/>
          <w:sz w:val="22"/>
          <w:szCs w:val="22"/>
          <w:lang w:val="en-GB"/>
        </w:rPr>
        <w:t xml:space="preserve"> various public statements highlighting that the law would be presented to the Parliament in the nearest future, no such document has been initiated either to the Government or the Parliament</w:t>
      </w:r>
      <w:r w:rsidR="00CE7378" w:rsidRPr="00B30D60">
        <w:rPr>
          <w:rFonts w:ascii="Calibri" w:hAnsi="Calibri" w:cstheme="majorHAnsi"/>
          <w:sz w:val="22"/>
          <w:szCs w:val="22"/>
          <w:lang w:val="en-GB"/>
        </w:rPr>
        <w:t xml:space="preserve"> to this day</w:t>
      </w:r>
      <w:r w:rsidRPr="00B30D60">
        <w:rPr>
          <w:rFonts w:ascii="Calibri" w:hAnsi="Calibri" w:cstheme="majorHAnsi"/>
          <w:sz w:val="22"/>
          <w:szCs w:val="22"/>
          <w:lang w:val="en-GB"/>
        </w:rPr>
        <w:t xml:space="preserve">. </w:t>
      </w:r>
      <w:r w:rsidR="00CE7378" w:rsidRPr="00B30D60">
        <w:rPr>
          <w:rFonts w:ascii="Calibri" w:hAnsi="Calibri" w:cstheme="majorHAnsi"/>
          <w:sz w:val="22"/>
          <w:szCs w:val="22"/>
          <w:lang w:val="en-GB"/>
        </w:rPr>
        <w:t>T</w:t>
      </w:r>
      <w:r w:rsidRPr="00B30D60">
        <w:rPr>
          <w:rFonts w:ascii="Calibri" w:hAnsi="Calibri" w:cstheme="majorHAnsi"/>
          <w:sz w:val="22"/>
          <w:szCs w:val="22"/>
          <w:lang w:val="en-GB"/>
        </w:rPr>
        <w:t xml:space="preserve">he Government of Georgia has undertaken </w:t>
      </w:r>
      <w:r w:rsidR="00CE7378" w:rsidRPr="00B30D60">
        <w:rPr>
          <w:rFonts w:ascii="Calibri" w:hAnsi="Calibri" w:cstheme="majorHAnsi"/>
          <w:sz w:val="22"/>
          <w:szCs w:val="22"/>
          <w:lang w:val="en-GB"/>
        </w:rPr>
        <w:t xml:space="preserve">an </w:t>
      </w:r>
      <w:r w:rsidRPr="00B30D60">
        <w:rPr>
          <w:rFonts w:ascii="Calibri" w:hAnsi="Calibri" w:cstheme="majorHAnsi"/>
          <w:sz w:val="22"/>
          <w:szCs w:val="22"/>
          <w:lang w:val="en-GB"/>
        </w:rPr>
        <w:t xml:space="preserve">obligation to adopt </w:t>
      </w:r>
      <w:r w:rsidR="00CE7378" w:rsidRPr="00B30D60">
        <w:rPr>
          <w:rFonts w:ascii="Calibri" w:hAnsi="Calibri" w:cstheme="majorHAnsi"/>
          <w:sz w:val="22"/>
          <w:szCs w:val="22"/>
          <w:lang w:val="en-GB"/>
        </w:rPr>
        <w:t xml:space="preserve">a </w:t>
      </w:r>
      <w:r w:rsidRPr="00B30D60">
        <w:rPr>
          <w:rFonts w:ascii="Calibri" w:hAnsi="Calibri" w:cstheme="majorHAnsi"/>
          <w:sz w:val="22"/>
          <w:szCs w:val="22"/>
          <w:lang w:val="en-GB"/>
        </w:rPr>
        <w:t xml:space="preserve">stand-alone Law on Access to Information under the following international as well as domestic mechanisms: </w:t>
      </w:r>
    </w:p>
    <w:p w14:paraId="49D449C0" w14:textId="77777777" w:rsidR="00157A48" w:rsidRPr="00B30D60" w:rsidRDefault="00157A48" w:rsidP="006A3E33">
      <w:pPr>
        <w:rPr>
          <w:rFonts w:ascii="Calibri" w:hAnsi="Calibri" w:cstheme="majorHAnsi"/>
          <w:sz w:val="22"/>
          <w:szCs w:val="22"/>
          <w:lang w:val="en-GB"/>
        </w:rPr>
      </w:pPr>
    </w:p>
    <w:p w14:paraId="6FE72C8A" w14:textId="4CB8FDA0" w:rsidR="00E65F9B" w:rsidRPr="00B30D60" w:rsidRDefault="00E65F9B" w:rsidP="006A3E33">
      <w:pPr>
        <w:pStyle w:val="NormalWeb"/>
        <w:shd w:val="clear" w:color="auto" w:fill="FFFFFF"/>
        <w:spacing w:before="0" w:beforeAutospacing="0" w:after="0" w:afterAutospacing="0"/>
        <w:ind w:left="567"/>
        <w:textAlignment w:val="baseline"/>
        <w:rPr>
          <w:rFonts w:ascii="Calibri" w:hAnsi="Calibri" w:cstheme="majorHAnsi"/>
          <w:sz w:val="24"/>
          <w:szCs w:val="22"/>
          <w:lang w:val="en-GB"/>
        </w:rPr>
      </w:pPr>
      <w:r w:rsidRPr="00B30D60">
        <w:rPr>
          <w:rFonts w:ascii="Calibri" w:hAnsi="Calibri" w:cstheme="majorHAnsi"/>
          <w:iCs/>
          <w:sz w:val="22"/>
          <w:lang w:val="en-GB"/>
        </w:rPr>
        <w:t>- EU-Georgia Asso</w:t>
      </w:r>
      <w:r w:rsidR="00157A48" w:rsidRPr="00B30D60">
        <w:rPr>
          <w:rFonts w:ascii="Calibri" w:hAnsi="Calibri" w:cstheme="majorHAnsi"/>
          <w:iCs/>
          <w:sz w:val="22"/>
          <w:lang w:val="en-GB"/>
        </w:rPr>
        <w:t>ciation Agreement and its 2016 Implementation Action P</w:t>
      </w:r>
      <w:r w:rsidRPr="00B30D60">
        <w:rPr>
          <w:rFonts w:ascii="Calibri" w:hAnsi="Calibri" w:cstheme="majorHAnsi"/>
          <w:iCs/>
          <w:sz w:val="22"/>
          <w:lang w:val="en-GB"/>
        </w:rPr>
        <w:t>lan</w:t>
      </w:r>
      <w:r w:rsidR="00157A48" w:rsidRPr="00B30D60">
        <w:rPr>
          <w:rFonts w:ascii="Calibri" w:hAnsi="Calibri" w:cstheme="majorHAnsi"/>
          <w:iCs/>
          <w:sz w:val="22"/>
          <w:lang w:val="en-GB"/>
        </w:rPr>
        <w:t>.</w:t>
      </w:r>
      <w:r w:rsidR="00157A48" w:rsidRPr="00B30D60">
        <w:rPr>
          <w:rStyle w:val="FootnoteReference"/>
          <w:rFonts w:ascii="Calibri" w:hAnsi="Calibri" w:cstheme="majorHAnsi"/>
          <w:iCs/>
          <w:sz w:val="22"/>
          <w:lang w:val="en-GB"/>
        </w:rPr>
        <w:footnoteReference w:id="2"/>
      </w:r>
      <w:r w:rsidRPr="00B30D60">
        <w:rPr>
          <w:rFonts w:ascii="Calibri" w:hAnsi="Calibri" w:cstheme="majorHAnsi"/>
          <w:iCs/>
          <w:sz w:val="22"/>
          <w:lang w:val="en-GB"/>
        </w:rPr>
        <w:t> </w:t>
      </w:r>
    </w:p>
    <w:p w14:paraId="12A48F5D" w14:textId="5CEF6415" w:rsidR="00E65F9B" w:rsidRPr="00B30D60" w:rsidRDefault="00E65F9B" w:rsidP="006A3E33">
      <w:pPr>
        <w:pStyle w:val="NormalWeb"/>
        <w:shd w:val="clear" w:color="auto" w:fill="FFFFFF"/>
        <w:spacing w:before="0" w:beforeAutospacing="0" w:after="0" w:afterAutospacing="0"/>
        <w:ind w:left="567"/>
        <w:textAlignment w:val="baseline"/>
        <w:rPr>
          <w:rFonts w:ascii="Calibri" w:hAnsi="Calibri" w:cstheme="majorHAnsi"/>
          <w:sz w:val="24"/>
          <w:szCs w:val="22"/>
          <w:lang w:val="en-GB"/>
        </w:rPr>
      </w:pPr>
      <w:r w:rsidRPr="00B30D60">
        <w:rPr>
          <w:rFonts w:ascii="Calibri" w:hAnsi="Calibri" w:cstheme="majorHAnsi"/>
          <w:iCs/>
          <w:sz w:val="22"/>
          <w:lang w:val="en-GB"/>
        </w:rPr>
        <w:t>- </w:t>
      </w:r>
      <w:r w:rsidRPr="00B30D60">
        <w:rPr>
          <w:rFonts w:ascii="Calibri" w:hAnsi="Calibri" w:cstheme="majorHAnsi"/>
          <w:sz w:val="22"/>
          <w:lang w:val="en-GB"/>
        </w:rPr>
        <w:t>National Human Rights Strategy of 2014-2016</w:t>
      </w:r>
      <w:r w:rsidR="00157A48" w:rsidRPr="00B30D60">
        <w:rPr>
          <w:rFonts w:ascii="Calibri" w:hAnsi="Calibri" w:cstheme="majorHAnsi"/>
          <w:iCs/>
          <w:sz w:val="22"/>
          <w:lang w:val="en-GB"/>
        </w:rPr>
        <w:t>.</w:t>
      </w:r>
      <w:r w:rsidR="00157A48" w:rsidRPr="00B30D60">
        <w:rPr>
          <w:rStyle w:val="FootnoteReference"/>
          <w:rFonts w:ascii="Calibri" w:hAnsi="Calibri" w:cstheme="majorHAnsi"/>
          <w:iCs/>
          <w:sz w:val="22"/>
          <w:lang w:val="en-GB"/>
        </w:rPr>
        <w:footnoteReference w:id="3"/>
      </w:r>
    </w:p>
    <w:p w14:paraId="4E1CA58C" w14:textId="250CEC21" w:rsidR="00E65F9B" w:rsidRPr="00B30D60" w:rsidRDefault="00E65F9B" w:rsidP="006A3E33">
      <w:pPr>
        <w:pStyle w:val="NormalWeb"/>
        <w:shd w:val="clear" w:color="auto" w:fill="FFFFFF"/>
        <w:spacing w:before="0" w:beforeAutospacing="0" w:after="0" w:afterAutospacing="0"/>
        <w:ind w:left="567"/>
        <w:textAlignment w:val="baseline"/>
        <w:rPr>
          <w:rFonts w:ascii="Calibri" w:hAnsi="Calibri" w:cstheme="majorHAnsi"/>
          <w:sz w:val="24"/>
          <w:szCs w:val="22"/>
          <w:lang w:val="en-GB"/>
        </w:rPr>
      </w:pPr>
      <w:r w:rsidRPr="00B30D60">
        <w:rPr>
          <w:rFonts w:ascii="Calibri" w:hAnsi="Calibri" w:cstheme="majorHAnsi"/>
          <w:iCs/>
          <w:sz w:val="22"/>
          <w:lang w:val="en-GB"/>
        </w:rPr>
        <w:t>- </w:t>
      </w:r>
      <w:hyperlink r:id="rId10" w:tgtFrame="_blank" w:history="1">
        <w:r w:rsidRPr="00B30D60">
          <w:rPr>
            <w:rFonts w:ascii="Calibri" w:hAnsi="Calibri" w:cstheme="majorHAnsi"/>
            <w:sz w:val="22"/>
            <w:lang w:val="en-GB"/>
          </w:rPr>
          <w:t>National Anti-Corruption Strategy and Action Plan 2015-2016</w:t>
        </w:r>
      </w:hyperlink>
      <w:r w:rsidR="00157A48" w:rsidRPr="00B30D60">
        <w:rPr>
          <w:rFonts w:ascii="Calibri" w:hAnsi="Calibri" w:cstheme="majorHAnsi"/>
          <w:iCs/>
          <w:sz w:val="22"/>
          <w:lang w:val="en-GB"/>
        </w:rPr>
        <w:t>.</w:t>
      </w:r>
      <w:r w:rsidR="00157A48" w:rsidRPr="00B30D60">
        <w:rPr>
          <w:rStyle w:val="FootnoteReference"/>
          <w:rFonts w:ascii="Calibri" w:hAnsi="Calibri" w:cstheme="majorHAnsi"/>
          <w:iCs/>
          <w:sz w:val="22"/>
          <w:lang w:val="en-GB"/>
        </w:rPr>
        <w:footnoteReference w:id="4"/>
      </w:r>
    </w:p>
    <w:p w14:paraId="3C07BFA1" w14:textId="49ADE71E" w:rsidR="00E65F9B" w:rsidRPr="00B30D60" w:rsidRDefault="00E65F9B" w:rsidP="006A3E33">
      <w:pPr>
        <w:pStyle w:val="NormalWeb"/>
        <w:shd w:val="clear" w:color="auto" w:fill="FFFFFF"/>
        <w:spacing w:before="0" w:beforeAutospacing="0" w:after="0" w:afterAutospacing="0"/>
        <w:ind w:left="567"/>
        <w:textAlignment w:val="baseline"/>
        <w:rPr>
          <w:rFonts w:ascii="Calibri" w:hAnsi="Calibri" w:cstheme="majorHAnsi"/>
          <w:sz w:val="24"/>
          <w:szCs w:val="22"/>
          <w:lang w:val="en-GB"/>
        </w:rPr>
      </w:pPr>
      <w:r w:rsidRPr="00B30D60">
        <w:rPr>
          <w:rFonts w:ascii="Calibri" w:hAnsi="Calibri" w:cstheme="majorHAnsi"/>
          <w:iCs/>
          <w:sz w:val="22"/>
          <w:lang w:val="en-GB"/>
        </w:rPr>
        <w:t>- </w:t>
      </w:r>
      <w:hyperlink r:id="rId11" w:tgtFrame="_blank" w:history="1">
        <w:r w:rsidRPr="00B30D60">
          <w:rPr>
            <w:rFonts w:ascii="Calibri" w:hAnsi="Calibri" w:cstheme="majorHAnsi"/>
            <w:sz w:val="22"/>
            <w:lang w:val="en-GB"/>
          </w:rPr>
          <w:t>Open Government Partnership National Action Plans of 2015-2016 and 2016-2017</w:t>
        </w:r>
      </w:hyperlink>
      <w:r w:rsidR="00157A48" w:rsidRPr="00B30D60">
        <w:rPr>
          <w:rFonts w:ascii="Calibri" w:hAnsi="Calibri" w:cstheme="majorHAnsi"/>
          <w:iCs/>
          <w:sz w:val="22"/>
          <w:lang w:val="en-GB"/>
        </w:rPr>
        <w:t>.</w:t>
      </w:r>
      <w:r w:rsidR="00157A48" w:rsidRPr="00B30D60">
        <w:rPr>
          <w:rStyle w:val="FootnoteReference"/>
          <w:rFonts w:ascii="Calibri" w:hAnsi="Calibri" w:cstheme="majorHAnsi"/>
          <w:iCs/>
          <w:sz w:val="22"/>
          <w:lang w:val="en-GB"/>
        </w:rPr>
        <w:footnoteReference w:id="5"/>
      </w:r>
    </w:p>
    <w:p w14:paraId="163B1454" w14:textId="7515F293" w:rsidR="00A95E40" w:rsidRPr="00B30D60" w:rsidRDefault="00157A48" w:rsidP="006A3E33">
      <w:pPr>
        <w:pStyle w:val="Heading3"/>
        <w:rPr>
          <w:rFonts w:ascii="Calibri" w:eastAsiaTheme="majorEastAsia" w:hAnsi="Calibri" w:cstheme="majorHAnsi"/>
          <w:color w:val="4F81BD" w:themeColor="accent1"/>
          <w:sz w:val="26"/>
          <w:szCs w:val="26"/>
        </w:rPr>
      </w:pPr>
      <w:r w:rsidRPr="00B30D60">
        <w:rPr>
          <w:rFonts w:ascii="Calibri" w:eastAsiaTheme="majorEastAsia" w:hAnsi="Calibri" w:cstheme="majorHAnsi"/>
          <w:color w:val="4F81BD" w:themeColor="accent1"/>
          <w:sz w:val="26"/>
          <w:szCs w:val="26"/>
        </w:rPr>
        <w:t xml:space="preserve"> </w:t>
      </w:r>
      <w:bookmarkStart w:id="12" w:name="_Toc495920914"/>
      <w:r w:rsidR="00A95E40" w:rsidRPr="00B30D60">
        <w:rPr>
          <w:rFonts w:ascii="Calibri" w:eastAsiaTheme="majorEastAsia" w:hAnsi="Calibri" w:cstheme="majorHAnsi"/>
          <w:color w:val="4F81BD" w:themeColor="accent1"/>
          <w:sz w:val="26"/>
          <w:szCs w:val="26"/>
        </w:rPr>
        <w:t>(b) Implementation by Individual Public Authorities</w:t>
      </w:r>
      <w:bookmarkEnd w:id="12"/>
    </w:p>
    <w:p w14:paraId="7387A105" w14:textId="2BEEC270" w:rsidR="00B67DD7" w:rsidRPr="00C202C6" w:rsidRDefault="00C76B15" w:rsidP="006A3E33">
      <w:pPr>
        <w:rPr>
          <w:rFonts w:ascii="Calibri" w:hAnsi="Calibri" w:cstheme="majorHAnsi"/>
          <w:sz w:val="22"/>
          <w:lang w:val="en-GB"/>
        </w:rPr>
      </w:pPr>
      <w:r w:rsidRPr="00C202C6">
        <w:rPr>
          <w:rFonts w:ascii="Calibri" w:hAnsi="Calibri" w:cstheme="majorHAnsi"/>
          <w:sz w:val="22"/>
          <w:lang w:val="en-GB"/>
        </w:rPr>
        <w:t>T</w:t>
      </w:r>
      <w:r w:rsidR="00C1476E" w:rsidRPr="00C202C6">
        <w:rPr>
          <w:rFonts w:ascii="Calibri" w:hAnsi="Calibri" w:cstheme="majorHAnsi"/>
          <w:sz w:val="22"/>
          <w:lang w:val="en-GB"/>
        </w:rPr>
        <w:t xml:space="preserve">able </w:t>
      </w:r>
      <w:r w:rsidRPr="00C202C6">
        <w:rPr>
          <w:rFonts w:ascii="Calibri" w:hAnsi="Calibri" w:cstheme="majorHAnsi"/>
          <w:sz w:val="22"/>
          <w:lang w:val="en-GB"/>
        </w:rPr>
        <w:t>5</w:t>
      </w:r>
      <w:r w:rsidR="00C1476E" w:rsidRPr="00C202C6">
        <w:rPr>
          <w:rFonts w:ascii="Calibri" w:hAnsi="Calibri" w:cstheme="majorHAnsi"/>
          <w:sz w:val="22"/>
          <w:lang w:val="en-GB"/>
        </w:rPr>
        <w:t xml:space="preserve"> </w:t>
      </w:r>
      <w:r w:rsidRPr="00C202C6">
        <w:rPr>
          <w:rFonts w:ascii="Calibri" w:hAnsi="Calibri" w:cstheme="majorHAnsi"/>
          <w:sz w:val="22"/>
          <w:lang w:val="en-GB"/>
        </w:rPr>
        <w:t xml:space="preserve">provides an </w:t>
      </w:r>
      <w:r w:rsidR="005A6063" w:rsidRPr="00C202C6">
        <w:rPr>
          <w:rFonts w:ascii="Calibri" w:hAnsi="Calibri" w:cstheme="majorHAnsi"/>
          <w:sz w:val="22"/>
          <w:lang w:val="en-GB"/>
        </w:rPr>
        <w:t xml:space="preserve">overview of </w:t>
      </w:r>
      <w:r w:rsidR="00C1476E" w:rsidRPr="00C202C6">
        <w:rPr>
          <w:rFonts w:ascii="Calibri" w:hAnsi="Calibri" w:cstheme="majorHAnsi"/>
          <w:sz w:val="22"/>
          <w:lang w:val="en-GB"/>
        </w:rPr>
        <w:t>whether</w:t>
      </w:r>
      <w:r w:rsidR="00B621A6" w:rsidRPr="00C202C6">
        <w:rPr>
          <w:rFonts w:ascii="Calibri" w:hAnsi="Calibri" w:cstheme="majorHAnsi"/>
          <w:sz w:val="22"/>
          <w:lang w:val="en-GB"/>
        </w:rPr>
        <w:t xml:space="preserve"> individual </w:t>
      </w:r>
      <w:r w:rsidR="005A6063" w:rsidRPr="00C202C6">
        <w:rPr>
          <w:rFonts w:ascii="Calibri" w:hAnsi="Calibri" w:cstheme="majorHAnsi"/>
          <w:sz w:val="22"/>
          <w:lang w:val="en-GB"/>
        </w:rPr>
        <w:t xml:space="preserve">public </w:t>
      </w:r>
      <w:r w:rsidR="00A466ED" w:rsidRPr="00B30D60">
        <w:rPr>
          <w:rFonts w:ascii="Calibri" w:hAnsi="Calibri" w:cstheme="majorHAnsi"/>
          <w:sz w:val="22"/>
          <w:lang w:val="en-GB"/>
        </w:rPr>
        <w:t>institutions</w:t>
      </w:r>
      <w:r w:rsidR="00B621A6" w:rsidRPr="00C202C6">
        <w:rPr>
          <w:rFonts w:ascii="Calibri" w:hAnsi="Calibri" w:cstheme="majorHAnsi"/>
          <w:sz w:val="22"/>
          <w:lang w:val="en-GB"/>
        </w:rPr>
        <w:t xml:space="preserve"> have </w:t>
      </w:r>
      <w:r w:rsidR="00A466ED" w:rsidRPr="00B30D60">
        <w:rPr>
          <w:rFonts w:ascii="Calibri" w:hAnsi="Calibri" w:cstheme="majorHAnsi"/>
          <w:sz w:val="22"/>
          <w:lang w:val="en-GB"/>
        </w:rPr>
        <w:t>taken</w:t>
      </w:r>
      <w:r w:rsidR="00497497" w:rsidRPr="00C202C6">
        <w:rPr>
          <w:rFonts w:ascii="Calibri" w:hAnsi="Calibri" w:cstheme="majorHAnsi"/>
          <w:sz w:val="22"/>
          <w:lang w:val="en-GB"/>
        </w:rPr>
        <w:t xml:space="preserve"> </w:t>
      </w:r>
      <w:r w:rsidR="00B621A6" w:rsidRPr="00C202C6">
        <w:rPr>
          <w:rFonts w:ascii="Calibri" w:hAnsi="Calibri" w:cstheme="majorHAnsi"/>
          <w:sz w:val="22"/>
          <w:lang w:val="en-GB"/>
        </w:rPr>
        <w:t>measures to effectively implement</w:t>
      </w:r>
      <w:r w:rsidR="00735776" w:rsidRPr="00C202C6">
        <w:rPr>
          <w:rFonts w:ascii="Calibri" w:hAnsi="Calibri" w:cstheme="majorHAnsi"/>
          <w:sz w:val="22"/>
          <w:lang w:val="en-GB"/>
        </w:rPr>
        <w:t xml:space="preserve"> access to information regulations enshrined in Georgian legislation.</w:t>
      </w:r>
      <w:r w:rsidR="00B621A6" w:rsidRPr="00C202C6">
        <w:rPr>
          <w:rFonts w:ascii="Calibri" w:hAnsi="Calibri" w:cstheme="majorHAnsi"/>
          <w:sz w:val="22"/>
          <w:lang w:val="en-GB"/>
        </w:rPr>
        <w:t xml:space="preserve"> Specifically, each </w:t>
      </w:r>
      <w:r w:rsidR="00A466ED" w:rsidRPr="00B30D60">
        <w:rPr>
          <w:rFonts w:ascii="Calibri" w:hAnsi="Calibri" w:cstheme="majorHAnsi"/>
          <w:sz w:val="22"/>
          <w:lang w:val="en-GB"/>
        </w:rPr>
        <w:t>institution</w:t>
      </w:r>
      <w:r w:rsidR="00B621A6" w:rsidRPr="00C202C6">
        <w:rPr>
          <w:rFonts w:ascii="Calibri" w:hAnsi="Calibri" w:cstheme="majorHAnsi"/>
          <w:sz w:val="22"/>
          <w:lang w:val="en-GB"/>
        </w:rPr>
        <w:t xml:space="preserve"> was evaluated on the basis of whether it</w:t>
      </w:r>
      <w:r w:rsidR="005A6063" w:rsidRPr="00C202C6">
        <w:rPr>
          <w:rFonts w:ascii="Calibri" w:hAnsi="Calibri" w:cstheme="majorHAnsi"/>
          <w:sz w:val="22"/>
          <w:lang w:val="en-GB"/>
        </w:rPr>
        <w:t>:</w:t>
      </w:r>
      <w:r w:rsidR="00B621A6" w:rsidRPr="00C202C6">
        <w:rPr>
          <w:rFonts w:ascii="Calibri" w:hAnsi="Calibri" w:cstheme="majorHAnsi"/>
          <w:sz w:val="22"/>
          <w:lang w:val="en-GB"/>
        </w:rPr>
        <w:t xml:space="preserve"> (a) </w:t>
      </w:r>
      <w:r w:rsidR="005A6063" w:rsidRPr="00C202C6">
        <w:rPr>
          <w:rFonts w:ascii="Calibri" w:hAnsi="Calibri" w:cstheme="majorHAnsi"/>
          <w:sz w:val="22"/>
          <w:lang w:val="en-GB"/>
        </w:rPr>
        <w:t xml:space="preserve">had </w:t>
      </w:r>
      <w:r w:rsidR="00B621A6" w:rsidRPr="00C202C6">
        <w:rPr>
          <w:rFonts w:ascii="Calibri" w:hAnsi="Calibri" w:cstheme="majorHAnsi"/>
          <w:sz w:val="22"/>
          <w:lang w:val="en-GB"/>
        </w:rPr>
        <w:t xml:space="preserve">an access to information coordinator </w:t>
      </w:r>
      <w:r w:rsidR="00497497" w:rsidRPr="00C202C6">
        <w:rPr>
          <w:rFonts w:ascii="Calibri" w:hAnsi="Calibri" w:cstheme="majorHAnsi"/>
          <w:sz w:val="22"/>
          <w:lang w:val="en-GB"/>
        </w:rPr>
        <w:t xml:space="preserve">(information officer) </w:t>
      </w:r>
      <w:r w:rsidR="00B621A6" w:rsidRPr="00C202C6">
        <w:rPr>
          <w:rFonts w:ascii="Calibri" w:hAnsi="Calibri" w:cstheme="majorHAnsi"/>
          <w:sz w:val="22"/>
          <w:lang w:val="en-GB"/>
        </w:rPr>
        <w:t xml:space="preserve">responsible for implementing the </w:t>
      </w:r>
      <w:r w:rsidR="00B621A6" w:rsidRPr="00C202C6">
        <w:rPr>
          <w:rFonts w:ascii="Calibri" w:hAnsi="Calibri" w:cstheme="majorHAnsi"/>
          <w:iCs/>
          <w:sz w:val="22"/>
          <w:lang w:val="en-GB"/>
        </w:rPr>
        <w:t>Act</w:t>
      </w:r>
      <w:r w:rsidR="005A6063" w:rsidRPr="00C202C6">
        <w:rPr>
          <w:rFonts w:ascii="Calibri" w:hAnsi="Calibri" w:cstheme="majorHAnsi"/>
          <w:sz w:val="22"/>
          <w:lang w:val="en-GB"/>
        </w:rPr>
        <w:t>;</w:t>
      </w:r>
      <w:r w:rsidR="00B621A6" w:rsidRPr="00C202C6">
        <w:rPr>
          <w:rFonts w:ascii="Calibri" w:hAnsi="Calibri" w:cstheme="majorHAnsi"/>
          <w:sz w:val="22"/>
          <w:lang w:val="en-GB"/>
        </w:rPr>
        <w:t xml:space="preserve"> (b) published </w:t>
      </w:r>
      <w:r w:rsidR="00497497" w:rsidRPr="00C202C6">
        <w:rPr>
          <w:rFonts w:ascii="Calibri" w:hAnsi="Calibri" w:cstheme="majorHAnsi"/>
          <w:sz w:val="22"/>
          <w:lang w:val="en-GB"/>
        </w:rPr>
        <w:t xml:space="preserve">annual </w:t>
      </w:r>
      <w:r w:rsidR="00B621A6" w:rsidRPr="00C202C6">
        <w:rPr>
          <w:rFonts w:ascii="Calibri" w:hAnsi="Calibri" w:cstheme="majorHAnsi"/>
          <w:sz w:val="22"/>
          <w:lang w:val="en-GB"/>
        </w:rPr>
        <w:t xml:space="preserve">reports on what </w:t>
      </w:r>
      <w:r w:rsidR="005A6063" w:rsidRPr="00C202C6">
        <w:rPr>
          <w:rFonts w:ascii="Calibri" w:hAnsi="Calibri" w:cstheme="majorHAnsi"/>
          <w:sz w:val="22"/>
          <w:lang w:val="en-GB"/>
        </w:rPr>
        <w:t>it has done to implement the Act;</w:t>
      </w:r>
      <w:r w:rsidR="00B621A6" w:rsidRPr="00C202C6">
        <w:rPr>
          <w:rFonts w:ascii="Calibri" w:hAnsi="Calibri" w:cstheme="majorHAnsi"/>
          <w:sz w:val="22"/>
          <w:lang w:val="en-GB"/>
        </w:rPr>
        <w:t xml:space="preserve"> (c) has policies or detailed plans in place for implementing the </w:t>
      </w:r>
      <w:r w:rsidR="00B621A6" w:rsidRPr="00C202C6">
        <w:rPr>
          <w:rFonts w:ascii="Calibri" w:hAnsi="Calibri" w:cstheme="majorHAnsi"/>
          <w:iCs/>
          <w:sz w:val="22"/>
          <w:lang w:val="en-GB"/>
        </w:rPr>
        <w:t>Act</w:t>
      </w:r>
      <w:r w:rsidR="008F1902" w:rsidRPr="00C202C6">
        <w:rPr>
          <w:rFonts w:ascii="Calibri" w:hAnsi="Calibri" w:cstheme="majorHAnsi"/>
          <w:iCs/>
          <w:sz w:val="22"/>
          <w:lang w:val="en-GB"/>
        </w:rPr>
        <w:t>, including a requesting protocol</w:t>
      </w:r>
      <w:r w:rsidR="005A6063" w:rsidRPr="00C202C6">
        <w:rPr>
          <w:rFonts w:ascii="Calibri" w:hAnsi="Calibri" w:cstheme="majorHAnsi"/>
          <w:sz w:val="22"/>
          <w:lang w:val="en-GB"/>
        </w:rPr>
        <w:t>;</w:t>
      </w:r>
      <w:r w:rsidR="00B621A6" w:rsidRPr="00C202C6">
        <w:rPr>
          <w:rFonts w:ascii="Calibri" w:hAnsi="Calibri" w:cstheme="majorHAnsi"/>
          <w:sz w:val="22"/>
          <w:lang w:val="en-GB"/>
        </w:rPr>
        <w:t xml:space="preserve"> and (d) provides </w:t>
      </w:r>
      <w:r w:rsidR="005A6063" w:rsidRPr="00C202C6">
        <w:rPr>
          <w:rFonts w:ascii="Calibri" w:hAnsi="Calibri" w:cstheme="majorHAnsi"/>
          <w:sz w:val="22"/>
          <w:lang w:val="en-GB"/>
        </w:rPr>
        <w:t>training to its</w:t>
      </w:r>
      <w:r w:rsidR="00B621A6" w:rsidRPr="00C202C6">
        <w:rPr>
          <w:rFonts w:ascii="Calibri" w:hAnsi="Calibri" w:cstheme="majorHAnsi"/>
          <w:sz w:val="22"/>
          <w:lang w:val="en-GB"/>
        </w:rPr>
        <w:t xml:space="preserve"> staff. The full results of the </w:t>
      </w:r>
      <w:r w:rsidR="005A6063" w:rsidRPr="00C202C6">
        <w:rPr>
          <w:rFonts w:ascii="Calibri" w:hAnsi="Calibri" w:cstheme="majorHAnsi"/>
          <w:sz w:val="22"/>
          <w:lang w:val="en-GB"/>
        </w:rPr>
        <w:t xml:space="preserve">assessment </w:t>
      </w:r>
      <w:r w:rsidR="00B621A6" w:rsidRPr="00C202C6">
        <w:rPr>
          <w:rFonts w:ascii="Calibri" w:hAnsi="Calibri" w:cstheme="majorHAnsi"/>
          <w:sz w:val="22"/>
          <w:lang w:val="en-GB"/>
        </w:rPr>
        <w:t xml:space="preserve">can be found in Appendix 2. </w:t>
      </w:r>
    </w:p>
    <w:p w14:paraId="35393A19" w14:textId="77777777" w:rsidR="00C76B15" w:rsidRPr="00C202C6" w:rsidRDefault="00C76B15" w:rsidP="006A3E33">
      <w:pPr>
        <w:rPr>
          <w:rFonts w:ascii="Calibri" w:hAnsi="Calibri" w:cstheme="majorHAnsi"/>
          <w:sz w:val="22"/>
          <w:lang w:val="en-GB"/>
        </w:rPr>
      </w:pPr>
    </w:p>
    <w:p w14:paraId="6F769F88" w14:textId="77777777" w:rsidR="00C76B15" w:rsidRPr="000C5A92" w:rsidRDefault="00C76B15" w:rsidP="006A3E33">
      <w:pPr>
        <w:pStyle w:val="Heading6"/>
        <w:rPr>
          <w:rFonts w:ascii="Calibri" w:hAnsi="Calibri" w:cstheme="majorHAnsi"/>
          <w:b/>
          <w:bCs/>
          <w:sz w:val="22"/>
          <w:lang w:val="en-GB"/>
        </w:rPr>
      </w:pPr>
      <w:r w:rsidRPr="000C5A92">
        <w:rPr>
          <w:rFonts w:ascii="Calibri" w:hAnsi="Calibri" w:cstheme="majorHAnsi"/>
          <w:sz w:val="22"/>
          <w:lang w:val="en-GB"/>
        </w:rPr>
        <w:t>Table 5: Overall Results for Institutional Measures</w:t>
      </w:r>
      <w:r w:rsidRPr="000C5A92">
        <w:rPr>
          <w:rFonts w:ascii="Calibri" w:hAnsi="Calibri" w:cstheme="majorHAnsi"/>
          <w:bCs/>
          <w:sz w:val="22"/>
          <w:lang w:val="en-GB"/>
        </w:rPr>
        <w:t xml:space="preserve"> by Individual Public Authorities</w:t>
      </w:r>
    </w:p>
    <w:p w14:paraId="34D30511" w14:textId="77777777" w:rsidR="00D423CF" w:rsidRPr="00B30D60" w:rsidRDefault="00D423CF" w:rsidP="006A3E33">
      <w:pPr>
        <w:rPr>
          <w:rFonts w:ascii="Calibri" w:hAnsi="Calibri" w:cstheme="majorHAnsi"/>
          <w:lang w:val="en-GB"/>
        </w:rPr>
      </w:pPr>
    </w:p>
    <w:tbl>
      <w:tblPr>
        <w:tblStyle w:val="TableGrid"/>
        <w:tblW w:w="0" w:type="auto"/>
        <w:tblLook w:val="04A0" w:firstRow="1" w:lastRow="0" w:firstColumn="1" w:lastColumn="0" w:noHBand="0" w:noVBand="1"/>
      </w:tblPr>
      <w:tblGrid>
        <w:gridCol w:w="3318"/>
        <w:gridCol w:w="5012"/>
      </w:tblGrid>
      <w:tr w:rsidR="00A95E40" w:rsidRPr="00B30D60" w14:paraId="5606681D" w14:textId="77777777">
        <w:trPr>
          <w:trHeight w:val="900"/>
        </w:trPr>
        <w:tc>
          <w:tcPr>
            <w:tcW w:w="3318" w:type="dxa"/>
          </w:tcPr>
          <w:p w14:paraId="1E761CF1" w14:textId="61D9C82E" w:rsidR="00A95E40" w:rsidRPr="00B30D60" w:rsidRDefault="00A466ED" w:rsidP="006A3E33">
            <w:pPr>
              <w:rPr>
                <w:rFonts w:ascii="Calibri" w:hAnsi="Calibri" w:cstheme="majorHAnsi"/>
                <w:b/>
                <w:bCs/>
                <w:sz w:val="20"/>
                <w:szCs w:val="20"/>
                <w:lang w:val="en-GB"/>
              </w:rPr>
            </w:pPr>
            <w:r w:rsidRPr="00B30D60">
              <w:rPr>
                <w:rFonts w:ascii="Calibri" w:hAnsi="Calibri" w:cstheme="majorHAnsi"/>
                <w:b/>
                <w:bCs/>
                <w:sz w:val="20"/>
                <w:szCs w:val="20"/>
                <w:lang w:val="en-GB"/>
              </w:rPr>
              <w:t>Institution</w:t>
            </w:r>
          </w:p>
        </w:tc>
        <w:tc>
          <w:tcPr>
            <w:tcW w:w="5012" w:type="dxa"/>
          </w:tcPr>
          <w:p w14:paraId="34411322" w14:textId="7AE18052" w:rsidR="00A95E40" w:rsidRPr="00B30D60" w:rsidRDefault="00A95E40" w:rsidP="006A3E33">
            <w:pPr>
              <w:rPr>
                <w:rFonts w:ascii="Calibri" w:hAnsi="Calibri" w:cstheme="majorHAnsi"/>
                <w:b/>
                <w:bCs/>
                <w:iCs/>
                <w:sz w:val="20"/>
                <w:szCs w:val="20"/>
                <w:lang w:val="en-GB"/>
              </w:rPr>
            </w:pPr>
            <w:r w:rsidRPr="00B30D60">
              <w:rPr>
                <w:rFonts w:ascii="Calibri" w:hAnsi="Calibri" w:cstheme="majorHAnsi"/>
                <w:b/>
                <w:bCs/>
                <w:iCs/>
                <w:sz w:val="20"/>
                <w:szCs w:val="20"/>
                <w:lang w:val="en-GB"/>
              </w:rPr>
              <w:t xml:space="preserve">Implementation by Individual Public </w:t>
            </w:r>
            <w:r w:rsidR="00A466ED" w:rsidRPr="00B30D60">
              <w:rPr>
                <w:rFonts w:ascii="Calibri" w:hAnsi="Calibri" w:cstheme="majorHAnsi"/>
                <w:b/>
                <w:bCs/>
                <w:iCs/>
                <w:sz w:val="20"/>
                <w:szCs w:val="20"/>
                <w:lang w:val="en-GB"/>
              </w:rPr>
              <w:t>Institutions</w:t>
            </w:r>
          </w:p>
          <w:p w14:paraId="3F87C110" w14:textId="77777777" w:rsidR="00A95E40" w:rsidRPr="00B30D60" w:rsidRDefault="00A95E40" w:rsidP="006A3E33">
            <w:pPr>
              <w:rPr>
                <w:rFonts w:ascii="Calibri" w:hAnsi="Calibri" w:cstheme="majorHAnsi"/>
                <w:b/>
                <w:bCs/>
                <w:sz w:val="20"/>
                <w:szCs w:val="20"/>
                <w:lang w:val="en-GB"/>
              </w:rPr>
            </w:pPr>
            <w:r w:rsidRPr="00B30D60">
              <w:rPr>
                <w:rFonts w:ascii="Calibri" w:hAnsi="Calibri" w:cstheme="majorHAnsi"/>
                <w:b/>
                <w:bCs/>
                <w:iCs/>
                <w:sz w:val="20"/>
                <w:szCs w:val="20"/>
                <w:lang w:val="en-GB"/>
              </w:rPr>
              <w:t>(</w:t>
            </w:r>
            <w:r w:rsidR="005A6063" w:rsidRPr="00B30D60">
              <w:rPr>
                <w:rFonts w:ascii="Calibri" w:hAnsi="Calibri" w:cstheme="majorHAnsi"/>
                <w:b/>
                <w:bCs/>
                <w:iCs/>
                <w:sz w:val="20"/>
                <w:szCs w:val="20"/>
                <w:lang w:val="en-GB"/>
              </w:rPr>
              <w:t>Full/Partial</w:t>
            </w:r>
            <w:r w:rsidRPr="00B30D60">
              <w:rPr>
                <w:rFonts w:ascii="Calibri" w:hAnsi="Calibri" w:cstheme="majorHAnsi"/>
                <w:b/>
                <w:bCs/>
                <w:iCs/>
                <w:sz w:val="20"/>
                <w:szCs w:val="20"/>
                <w:lang w:val="en-GB"/>
              </w:rPr>
              <w:t>/ No)</w:t>
            </w:r>
          </w:p>
        </w:tc>
      </w:tr>
      <w:tr w:rsidR="00735776" w:rsidRPr="00B30D60" w14:paraId="26F071E3" w14:textId="77777777">
        <w:trPr>
          <w:trHeight w:val="968"/>
        </w:trPr>
        <w:tc>
          <w:tcPr>
            <w:tcW w:w="3318" w:type="dxa"/>
          </w:tcPr>
          <w:p w14:paraId="4ED5108D" w14:textId="77658112" w:rsidR="00735776" w:rsidRPr="00B30D60" w:rsidRDefault="00735776" w:rsidP="006A3E33">
            <w:pPr>
              <w:rPr>
                <w:rFonts w:ascii="Calibri" w:hAnsi="Calibri" w:cstheme="majorHAnsi"/>
                <w:bCs/>
                <w:i/>
                <w:sz w:val="20"/>
                <w:szCs w:val="20"/>
                <w:lang w:val="en-GB"/>
              </w:rPr>
            </w:pPr>
            <w:r w:rsidRPr="00B30D60">
              <w:rPr>
                <w:rFonts w:ascii="Calibri" w:hAnsi="Calibri" w:cstheme="majorHAnsi"/>
                <w:sz w:val="18"/>
                <w:lang w:val="en-GB"/>
              </w:rPr>
              <w:t>1) Ministry of Internal Affairs</w:t>
            </w:r>
          </w:p>
        </w:tc>
        <w:tc>
          <w:tcPr>
            <w:tcW w:w="5012" w:type="dxa"/>
            <w:shd w:val="clear" w:color="auto" w:fill="auto"/>
            <w:noWrap/>
          </w:tcPr>
          <w:p w14:paraId="5EE8E044" w14:textId="68D5857D" w:rsidR="00735776" w:rsidRPr="00B30D60" w:rsidRDefault="00735776" w:rsidP="006A3E33">
            <w:pPr>
              <w:rPr>
                <w:rFonts w:ascii="Calibri" w:hAnsi="Calibri" w:cstheme="majorHAnsi"/>
                <w:sz w:val="20"/>
                <w:szCs w:val="20"/>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The ministry has appointed</w:t>
            </w:r>
            <w:r w:rsidR="00A466ED"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w:t>
            </w:r>
            <w:r w:rsidR="00EC0A40" w:rsidRPr="00B30D60">
              <w:rPr>
                <w:rFonts w:ascii="Calibri" w:hAnsi="Calibri" w:cstheme="majorHAnsi"/>
                <w:sz w:val="20"/>
                <w:szCs w:val="20"/>
                <w:lang w:val="en-GB"/>
              </w:rPr>
              <w:t>ovided any trainings for its sta</w:t>
            </w:r>
            <w:r w:rsidRPr="00B30D60">
              <w:rPr>
                <w:rFonts w:ascii="Calibri" w:hAnsi="Calibri" w:cstheme="majorHAnsi"/>
                <w:sz w:val="20"/>
                <w:szCs w:val="20"/>
                <w:lang w:val="en-GB"/>
              </w:rPr>
              <w:t xml:space="preserve">ff on freedom of information and has not developed </w:t>
            </w:r>
            <w:r w:rsidR="00EC0A40" w:rsidRPr="00B30D60">
              <w:rPr>
                <w:rFonts w:ascii="Calibri" w:hAnsi="Calibri" w:cstheme="majorHAnsi"/>
                <w:sz w:val="20"/>
                <w:szCs w:val="20"/>
                <w:lang w:val="en-GB"/>
              </w:rPr>
              <w:t>any</w:t>
            </w:r>
            <w:r w:rsidRPr="00B30D60">
              <w:rPr>
                <w:rFonts w:ascii="Calibri" w:hAnsi="Calibri" w:cstheme="majorHAnsi"/>
                <w:sz w:val="20"/>
                <w:szCs w:val="20"/>
                <w:lang w:val="en-GB"/>
              </w:rPr>
              <w:t xml:space="preserve"> guidelines on responding to FOI requests. </w:t>
            </w:r>
          </w:p>
        </w:tc>
      </w:tr>
      <w:tr w:rsidR="00735776" w:rsidRPr="00B30D60" w14:paraId="03E39C44" w14:textId="77777777">
        <w:trPr>
          <w:trHeight w:val="300"/>
        </w:trPr>
        <w:tc>
          <w:tcPr>
            <w:tcW w:w="3318" w:type="dxa"/>
            <w:noWrap/>
          </w:tcPr>
          <w:p w14:paraId="714DDB7E" w14:textId="2FB45ABE" w:rsidR="00735776" w:rsidRPr="00B30D60" w:rsidRDefault="00735776" w:rsidP="006A3E33">
            <w:pPr>
              <w:rPr>
                <w:rFonts w:ascii="Calibri" w:hAnsi="Calibri" w:cstheme="majorHAnsi"/>
                <w:bCs/>
                <w:i/>
                <w:sz w:val="20"/>
                <w:szCs w:val="20"/>
                <w:lang w:val="en-GB"/>
              </w:rPr>
            </w:pPr>
            <w:r w:rsidRPr="00B30D60">
              <w:rPr>
                <w:rFonts w:ascii="Calibri" w:hAnsi="Calibri" w:cstheme="majorHAnsi"/>
                <w:sz w:val="18"/>
                <w:lang w:val="en-GB"/>
              </w:rPr>
              <w:t>2) Ministry of Economy and Sustainable Development</w:t>
            </w:r>
          </w:p>
        </w:tc>
        <w:tc>
          <w:tcPr>
            <w:tcW w:w="5012" w:type="dxa"/>
            <w:shd w:val="clear" w:color="auto" w:fill="auto"/>
            <w:noWrap/>
          </w:tcPr>
          <w:p w14:paraId="52EA5C4B" w14:textId="626EFADA" w:rsidR="00735776" w:rsidRPr="00B30D60" w:rsidRDefault="00735776" w:rsidP="006A3E33">
            <w:pPr>
              <w:rPr>
                <w:rFonts w:ascii="Calibri" w:hAnsi="Calibri" w:cstheme="majorHAnsi"/>
                <w:sz w:val="20"/>
                <w:szCs w:val="20"/>
                <w:lang w:val="en-GB"/>
              </w:rPr>
            </w:pPr>
            <w:r w:rsidRPr="00B30D60">
              <w:rPr>
                <w:rFonts w:ascii="Calibri" w:hAnsi="Calibri" w:cstheme="majorHAnsi"/>
                <w:b/>
                <w:bCs/>
                <w:sz w:val="20"/>
                <w:szCs w:val="20"/>
                <w:lang w:val="en-GB"/>
              </w:rPr>
              <w:t>Partial</w:t>
            </w:r>
            <w:r w:rsidRPr="00B30D60">
              <w:rPr>
                <w:rFonts w:ascii="Calibri" w:hAnsi="Calibri" w:cstheme="majorHAnsi"/>
                <w:sz w:val="20"/>
                <w:szCs w:val="20"/>
                <w:lang w:val="en-GB"/>
              </w:rPr>
              <w:t xml:space="preserve">. </w:t>
            </w:r>
            <w:r w:rsidR="00EC0A40" w:rsidRPr="00B30D60">
              <w:rPr>
                <w:rFonts w:ascii="Calibri" w:hAnsi="Calibri" w:cstheme="majorHAnsi"/>
                <w:sz w:val="20"/>
                <w:szCs w:val="20"/>
                <w:lang w:val="en-GB"/>
              </w:rPr>
              <w:t>The ministry has appointed</w:t>
            </w:r>
            <w:r w:rsidR="00A466ED" w:rsidRPr="00B30D60">
              <w:rPr>
                <w:rFonts w:ascii="Calibri" w:hAnsi="Calibri" w:cstheme="majorHAnsi"/>
                <w:sz w:val="20"/>
                <w:szCs w:val="20"/>
                <w:lang w:val="en-GB"/>
              </w:rPr>
              <w:t xml:space="preserve"> an</w:t>
            </w:r>
            <w:r w:rsidR="00EC0A40" w:rsidRPr="00B30D60">
              <w:rPr>
                <w:rFonts w:ascii="Calibri" w:hAnsi="Calibri" w:cstheme="majorHAnsi"/>
                <w:sz w:val="20"/>
                <w:szCs w:val="20"/>
                <w:lang w:val="en-GB"/>
              </w:rPr>
              <w:t xml:space="preserve"> Information Officer and annually publishe</w:t>
            </w:r>
            <w:r w:rsidR="007451E2" w:rsidRPr="00B30D60">
              <w:rPr>
                <w:rFonts w:ascii="Calibri" w:hAnsi="Calibri" w:cstheme="majorHAnsi"/>
                <w:sz w:val="20"/>
                <w:szCs w:val="20"/>
                <w:lang w:val="en-GB"/>
              </w:rPr>
              <w:t>s</w:t>
            </w:r>
            <w:r w:rsidR="00EC0A40" w:rsidRPr="00B30D60">
              <w:rPr>
                <w:rFonts w:ascii="Calibri" w:hAnsi="Calibri" w:cstheme="majorHAnsi"/>
                <w:sz w:val="20"/>
                <w:szCs w:val="20"/>
                <w:lang w:val="en-GB"/>
              </w:rPr>
              <w:t xml:space="preserve"> reports on the statistics of FOI requests. The authority has not provided any trainings for its staff on freedom of inform</w:t>
            </w:r>
            <w:r w:rsidR="00B6442D" w:rsidRPr="00B30D60">
              <w:rPr>
                <w:rFonts w:ascii="Calibri" w:hAnsi="Calibri" w:cstheme="majorHAnsi"/>
                <w:sz w:val="20"/>
                <w:szCs w:val="20"/>
                <w:lang w:val="en-GB"/>
              </w:rPr>
              <w:t>ation</w:t>
            </w:r>
            <w:r w:rsidR="00EC0A40" w:rsidRPr="00B30D60">
              <w:rPr>
                <w:rFonts w:ascii="Calibri" w:hAnsi="Calibri" w:cstheme="majorHAnsi"/>
                <w:sz w:val="20"/>
                <w:szCs w:val="20"/>
                <w:lang w:val="en-GB"/>
              </w:rPr>
              <w:t>. The Ministry has not developed any guidelines on responding to FOI requests.</w:t>
            </w:r>
          </w:p>
        </w:tc>
      </w:tr>
      <w:tr w:rsidR="00735776" w:rsidRPr="00B30D60" w14:paraId="0F533F2A" w14:textId="77777777">
        <w:trPr>
          <w:trHeight w:val="300"/>
        </w:trPr>
        <w:tc>
          <w:tcPr>
            <w:tcW w:w="3318" w:type="dxa"/>
            <w:noWrap/>
          </w:tcPr>
          <w:p w14:paraId="4DEE8936" w14:textId="57FFB6C8" w:rsidR="00735776" w:rsidRPr="00B30D60" w:rsidRDefault="00735776" w:rsidP="006A3E33">
            <w:pPr>
              <w:rPr>
                <w:rFonts w:ascii="Calibri" w:hAnsi="Calibri" w:cstheme="majorHAnsi"/>
                <w:bCs/>
                <w:i/>
                <w:sz w:val="20"/>
                <w:szCs w:val="20"/>
                <w:lang w:val="en-GB"/>
              </w:rPr>
            </w:pPr>
            <w:r w:rsidRPr="00B30D60">
              <w:rPr>
                <w:rFonts w:ascii="Calibri" w:hAnsi="Calibri" w:cstheme="majorHAnsi"/>
                <w:sz w:val="18"/>
                <w:lang w:val="en-GB"/>
              </w:rPr>
              <w:t>3) Ministry of Justice</w:t>
            </w:r>
          </w:p>
        </w:tc>
        <w:tc>
          <w:tcPr>
            <w:tcW w:w="5012" w:type="dxa"/>
            <w:shd w:val="clear" w:color="auto" w:fill="auto"/>
            <w:noWrap/>
          </w:tcPr>
          <w:p w14:paraId="5312B269" w14:textId="569A735B" w:rsidR="00735776" w:rsidRPr="00B30D60" w:rsidRDefault="00EC0A40" w:rsidP="006A3E33">
            <w:pPr>
              <w:rPr>
                <w:rFonts w:ascii="Calibri" w:hAnsi="Calibri" w:cstheme="majorHAnsi"/>
                <w:sz w:val="20"/>
                <w:szCs w:val="20"/>
                <w:lang w:val="en-GB"/>
              </w:rPr>
            </w:pPr>
            <w:r w:rsidRPr="00B30D60">
              <w:rPr>
                <w:rFonts w:ascii="Calibri" w:hAnsi="Calibri" w:cstheme="majorHAnsi"/>
                <w:b/>
                <w:bCs/>
                <w:sz w:val="20"/>
                <w:szCs w:val="20"/>
                <w:lang w:val="en-GB"/>
              </w:rPr>
              <w:t>Partial</w:t>
            </w:r>
            <w:r w:rsidRPr="00B30D60">
              <w:rPr>
                <w:rFonts w:ascii="Calibri" w:hAnsi="Calibri" w:cstheme="majorHAnsi"/>
                <w:sz w:val="20"/>
                <w:szCs w:val="20"/>
                <w:lang w:val="en-GB"/>
              </w:rPr>
              <w:t>. The ministry has appointed</w:t>
            </w:r>
            <w:r w:rsidR="00A466ED"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and has not developed any guidelines on responding to FOI requests.</w:t>
            </w:r>
          </w:p>
        </w:tc>
      </w:tr>
      <w:tr w:rsidR="00D06EFE" w:rsidRPr="00B30D60" w14:paraId="1536E94B" w14:textId="77777777">
        <w:trPr>
          <w:trHeight w:val="560"/>
        </w:trPr>
        <w:tc>
          <w:tcPr>
            <w:tcW w:w="3318" w:type="dxa"/>
          </w:tcPr>
          <w:p w14:paraId="07AAD9A5" w14:textId="012BDC3C"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t>4) Ministry of Environment and Nature Protection</w:t>
            </w:r>
          </w:p>
        </w:tc>
        <w:tc>
          <w:tcPr>
            <w:tcW w:w="5012" w:type="dxa"/>
            <w:shd w:val="clear" w:color="auto" w:fill="auto"/>
            <w:noWrap/>
          </w:tcPr>
          <w:p w14:paraId="406C48F0" w14:textId="657AE9D8" w:rsidR="00D06EFE" w:rsidRPr="00B30D60" w:rsidRDefault="00D06EFE" w:rsidP="00A466ED">
            <w:pPr>
              <w:rPr>
                <w:rFonts w:ascii="Calibri" w:hAnsi="Calibri" w:cstheme="majorHAnsi"/>
                <w:sz w:val="20"/>
                <w:szCs w:val="20"/>
                <w:lang w:val="en-GB"/>
              </w:rPr>
            </w:pPr>
            <w:r w:rsidRPr="00B30D60">
              <w:rPr>
                <w:rFonts w:ascii="Calibri" w:hAnsi="Calibri" w:cstheme="majorHAnsi"/>
                <w:b/>
                <w:bCs/>
                <w:sz w:val="20"/>
                <w:szCs w:val="20"/>
                <w:lang w:val="en-GB"/>
              </w:rPr>
              <w:t>Partial</w:t>
            </w:r>
            <w:r w:rsidRPr="00B30D60">
              <w:rPr>
                <w:rFonts w:ascii="Calibri" w:hAnsi="Calibri" w:cstheme="majorHAnsi"/>
                <w:sz w:val="20"/>
                <w:szCs w:val="20"/>
                <w:lang w:val="en-GB"/>
              </w:rPr>
              <w:t>. The ministry has appointed</w:t>
            </w:r>
            <w:r w:rsidR="00A466ED"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in the last years. </w:t>
            </w:r>
            <w:r w:rsidR="00A466ED" w:rsidRPr="00B30D60">
              <w:rPr>
                <w:rFonts w:ascii="Calibri" w:hAnsi="Calibri" w:cstheme="majorHAnsi"/>
                <w:sz w:val="20"/>
                <w:szCs w:val="20"/>
                <w:lang w:val="en-GB"/>
              </w:rPr>
              <w:t>To</w:t>
            </w:r>
            <w:r w:rsidRPr="00B30D60">
              <w:rPr>
                <w:rFonts w:ascii="Calibri" w:hAnsi="Calibri" w:cstheme="majorHAnsi"/>
                <w:sz w:val="20"/>
                <w:szCs w:val="20"/>
                <w:lang w:val="en-GB"/>
              </w:rPr>
              <w:t xml:space="preserve"> the question whether the Ministry has developed guidelines on responding to FOI requests the entity referred to existing legal acts, which cannot be </w:t>
            </w:r>
            <w:r w:rsidR="00A466ED" w:rsidRPr="00B30D60">
              <w:rPr>
                <w:rFonts w:ascii="Calibri" w:hAnsi="Calibri" w:cstheme="majorHAnsi"/>
                <w:sz w:val="20"/>
                <w:szCs w:val="20"/>
                <w:lang w:val="en-GB"/>
              </w:rPr>
              <w:t>considered to be a</w:t>
            </w:r>
            <w:r w:rsidRPr="00B30D60">
              <w:rPr>
                <w:rFonts w:ascii="Calibri" w:hAnsi="Calibri" w:cstheme="majorHAnsi"/>
                <w:sz w:val="20"/>
                <w:szCs w:val="20"/>
                <w:lang w:val="en-GB"/>
              </w:rPr>
              <w:t xml:space="preserve"> </w:t>
            </w:r>
            <w:r w:rsidR="005E3D08" w:rsidRPr="00B30D60">
              <w:rPr>
                <w:rFonts w:ascii="Calibri" w:hAnsi="Calibri" w:cstheme="majorHAnsi"/>
                <w:sz w:val="20"/>
                <w:szCs w:val="20"/>
                <w:lang w:val="en-GB"/>
              </w:rPr>
              <w:t>g</w:t>
            </w:r>
            <w:r w:rsidR="007451E2" w:rsidRPr="00B30D60">
              <w:rPr>
                <w:rFonts w:ascii="Calibri" w:hAnsi="Calibri" w:cstheme="majorHAnsi"/>
                <w:sz w:val="20"/>
                <w:szCs w:val="20"/>
                <w:lang w:val="en-GB"/>
              </w:rPr>
              <w:t>uideline</w:t>
            </w:r>
            <w:r w:rsidRPr="00B30D60">
              <w:rPr>
                <w:rFonts w:ascii="Calibri" w:hAnsi="Calibri" w:cstheme="majorHAnsi"/>
                <w:sz w:val="20"/>
                <w:szCs w:val="20"/>
                <w:lang w:val="en-GB"/>
              </w:rPr>
              <w:t>.</w:t>
            </w:r>
          </w:p>
        </w:tc>
      </w:tr>
      <w:tr w:rsidR="00D06EFE" w:rsidRPr="00B30D60" w14:paraId="12F8C63C" w14:textId="77777777">
        <w:trPr>
          <w:trHeight w:val="300"/>
        </w:trPr>
        <w:tc>
          <w:tcPr>
            <w:tcW w:w="3318" w:type="dxa"/>
            <w:noWrap/>
          </w:tcPr>
          <w:p w14:paraId="76A0AE5F" w14:textId="196E0B60"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t xml:space="preserve">5) 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w:t>
            </w:r>
          </w:p>
        </w:tc>
        <w:tc>
          <w:tcPr>
            <w:tcW w:w="5012" w:type="dxa"/>
            <w:shd w:val="clear" w:color="auto" w:fill="auto"/>
            <w:noWrap/>
          </w:tcPr>
          <w:p w14:paraId="0D4E6156" w14:textId="288C58DD" w:rsidR="00D06EFE" w:rsidRPr="00B30D60" w:rsidRDefault="00D06EFE" w:rsidP="006A3E33">
            <w:pPr>
              <w:rPr>
                <w:rFonts w:ascii="Calibri" w:hAnsi="Calibri" w:cstheme="majorHAnsi"/>
                <w:sz w:val="20"/>
                <w:szCs w:val="20"/>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xml:space="preserve">. The ministry has appointed </w:t>
            </w:r>
            <w:r w:rsidR="00A466E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and has not developed any guidelines on responding to FOI requests.</w:t>
            </w:r>
          </w:p>
        </w:tc>
      </w:tr>
      <w:tr w:rsidR="00D06EFE" w:rsidRPr="00B30D60" w14:paraId="6970B9C5" w14:textId="77777777">
        <w:trPr>
          <w:trHeight w:val="300"/>
        </w:trPr>
        <w:tc>
          <w:tcPr>
            <w:tcW w:w="3318" w:type="dxa"/>
            <w:noWrap/>
          </w:tcPr>
          <w:p w14:paraId="6CD9A2CB" w14:textId="656B8BE7"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t>6) Ministry of Regional Development and Infrastructure</w:t>
            </w:r>
          </w:p>
        </w:tc>
        <w:tc>
          <w:tcPr>
            <w:tcW w:w="5012" w:type="dxa"/>
            <w:shd w:val="clear" w:color="auto" w:fill="auto"/>
            <w:noWrap/>
          </w:tcPr>
          <w:p w14:paraId="74472C05" w14:textId="2B39E2CA" w:rsidR="00D06EFE" w:rsidRPr="00B30D60" w:rsidRDefault="00D06EFE" w:rsidP="006A3E33">
            <w:pPr>
              <w:rPr>
                <w:rFonts w:ascii="Calibri" w:hAnsi="Calibri" w:cstheme="majorHAnsi"/>
                <w:sz w:val="20"/>
                <w:szCs w:val="20"/>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xml:space="preserve">. The ministry has appointed </w:t>
            </w:r>
            <w:r w:rsidR="00A466E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and has not developed any guidelines on responding to FOI requests.</w:t>
            </w:r>
          </w:p>
        </w:tc>
      </w:tr>
      <w:tr w:rsidR="00D06EFE" w:rsidRPr="00B30D60" w14:paraId="37B8D382" w14:textId="77777777">
        <w:trPr>
          <w:trHeight w:val="300"/>
        </w:trPr>
        <w:tc>
          <w:tcPr>
            <w:tcW w:w="3318" w:type="dxa"/>
            <w:noWrap/>
          </w:tcPr>
          <w:p w14:paraId="2493A172" w14:textId="44FA1CD6"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t>7) Government Administration</w:t>
            </w:r>
          </w:p>
        </w:tc>
        <w:tc>
          <w:tcPr>
            <w:tcW w:w="5012" w:type="dxa"/>
            <w:shd w:val="clear" w:color="auto" w:fill="auto"/>
            <w:noWrap/>
          </w:tcPr>
          <w:p w14:paraId="4EA554F3" w14:textId="66BE2451" w:rsidR="00D06EFE" w:rsidRPr="00B30D60" w:rsidRDefault="00D06EFE" w:rsidP="006A3E33">
            <w:pPr>
              <w:rPr>
                <w:rFonts w:ascii="Calibri" w:hAnsi="Calibri" w:cstheme="majorHAnsi"/>
                <w:sz w:val="20"/>
                <w:szCs w:val="20"/>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xml:space="preserve">. The entity has appointed </w:t>
            </w:r>
            <w:r w:rsidR="00A466E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and has not developed any guidelines on responding to FOI requests.</w:t>
            </w:r>
          </w:p>
        </w:tc>
      </w:tr>
      <w:tr w:rsidR="00D06EFE" w:rsidRPr="00B30D60" w14:paraId="172A3302" w14:textId="77777777">
        <w:trPr>
          <w:trHeight w:val="300"/>
        </w:trPr>
        <w:tc>
          <w:tcPr>
            <w:tcW w:w="3318" w:type="dxa"/>
          </w:tcPr>
          <w:p w14:paraId="4896E4EA" w14:textId="59AFF1CC"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t xml:space="preserve">8) President of Georgia </w:t>
            </w:r>
          </w:p>
        </w:tc>
        <w:tc>
          <w:tcPr>
            <w:tcW w:w="5012" w:type="dxa"/>
            <w:shd w:val="clear" w:color="auto" w:fill="auto"/>
            <w:noWrap/>
          </w:tcPr>
          <w:p w14:paraId="5FD8B1CF" w14:textId="27841576" w:rsidR="00D06EFE" w:rsidRPr="00B30D60" w:rsidRDefault="00D06EFE" w:rsidP="006A3E33">
            <w:pPr>
              <w:rPr>
                <w:rFonts w:ascii="Calibri" w:hAnsi="Calibri" w:cstheme="majorHAnsi"/>
                <w:sz w:val="20"/>
                <w:szCs w:val="20"/>
                <w:lang w:val="en-GB"/>
              </w:rPr>
            </w:pPr>
            <w:r w:rsidRPr="00B30D60">
              <w:rPr>
                <w:rFonts w:ascii="Calibri" w:hAnsi="Calibri" w:cstheme="majorHAnsi"/>
                <w:b/>
                <w:bCs/>
                <w:iCs/>
                <w:sz w:val="20"/>
                <w:szCs w:val="20"/>
                <w:lang w:val="en-GB"/>
              </w:rPr>
              <w:t>Partial</w:t>
            </w:r>
            <w:r w:rsidRPr="00B30D60">
              <w:rPr>
                <w:rFonts w:ascii="Calibri" w:hAnsi="Calibri" w:cstheme="majorHAnsi"/>
                <w:sz w:val="20"/>
                <w:szCs w:val="20"/>
                <w:lang w:val="en-GB"/>
              </w:rPr>
              <w:t xml:space="preserve">. The entity has appointed </w:t>
            </w:r>
            <w:r w:rsidR="00A466ED" w:rsidRPr="00B30D60">
              <w:rPr>
                <w:rFonts w:ascii="Calibri" w:hAnsi="Calibri" w:cstheme="majorHAnsi"/>
                <w:sz w:val="20"/>
                <w:szCs w:val="20"/>
                <w:lang w:val="en-GB"/>
              </w:rPr>
              <w:t xml:space="preserve">an </w:t>
            </w:r>
            <w:r w:rsidRPr="00B30D60">
              <w:rPr>
                <w:rFonts w:ascii="Calibri" w:hAnsi="Calibri" w:cstheme="majorHAnsi"/>
                <w:sz w:val="20"/>
                <w:szCs w:val="20"/>
                <w:lang w:val="en-GB"/>
              </w:rPr>
              <w:t>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has not provided any trainings for its staff on freedom of information and has not developed any guidelines on responding to FOI requests.</w:t>
            </w:r>
          </w:p>
        </w:tc>
      </w:tr>
      <w:tr w:rsidR="00D06EFE" w:rsidRPr="00B30D60" w14:paraId="335F0AA7" w14:textId="77777777">
        <w:trPr>
          <w:trHeight w:val="300"/>
        </w:trPr>
        <w:tc>
          <w:tcPr>
            <w:tcW w:w="3318" w:type="dxa"/>
            <w:noWrap/>
          </w:tcPr>
          <w:p w14:paraId="48F3A147" w14:textId="0DF27109"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lastRenderedPageBreak/>
              <w:t>9) Georgian National Energy and Water Supply Regulatory Commission</w:t>
            </w:r>
          </w:p>
        </w:tc>
        <w:tc>
          <w:tcPr>
            <w:tcW w:w="5012" w:type="dxa"/>
            <w:shd w:val="clear" w:color="auto" w:fill="auto"/>
            <w:noWrap/>
          </w:tcPr>
          <w:p w14:paraId="457EFA8F" w14:textId="6DA0A6CD" w:rsidR="00D06EFE" w:rsidRPr="00B30D60" w:rsidRDefault="00D06EFE" w:rsidP="00A466ED">
            <w:pPr>
              <w:rPr>
                <w:rFonts w:ascii="Calibri" w:hAnsi="Calibri" w:cstheme="majorHAnsi"/>
                <w:sz w:val="20"/>
                <w:szCs w:val="20"/>
                <w:lang w:val="en-GB"/>
              </w:rPr>
            </w:pPr>
            <w:r w:rsidRPr="00B30D60">
              <w:rPr>
                <w:rFonts w:ascii="Calibri" w:hAnsi="Calibri" w:cstheme="majorHAnsi"/>
                <w:b/>
                <w:bCs/>
                <w:iCs/>
                <w:sz w:val="20"/>
                <w:szCs w:val="20"/>
                <w:lang w:val="en-GB"/>
              </w:rPr>
              <w:t>Partial to full</w:t>
            </w:r>
            <w:r w:rsidRPr="00B30D60">
              <w:rPr>
                <w:rFonts w:ascii="Calibri" w:hAnsi="Calibri" w:cstheme="majorHAnsi"/>
                <w:sz w:val="20"/>
                <w:szCs w:val="20"/>
                <w:lang w:val="en-GB"/>
              </w:rPr>
              <w:t>. The Commission has appointed</w:t>
            </w:r>
            <w:r w:rsidR="00A466ED" w:rsidRPr="00B30D60">
              <w:rPr>
                <w:rFonts w:ascii="Calibri" w:hAnsi="Calibri" w:cstheme="majorHAnsi"/>
                <w:sz w:val="20"/>
                <w:szCs w:val="20"/>
                <w:lang w:val="en-GB"/>
              </w:rPr>
              <w:t xml:space="preserve"> an</w:t>
            </w:r>
            <w:r w:rsidRPr="00B30D60">
              <w:rPr>
                <w:rFonts w:ascii="Calibri" w:hAnsi="Calibri" w:cstheme="majorHAnsi"/>
                <w:sz w:val="20"/>
                <w:szCs w:val="20"/>
                <w:lang w:val="en-GB"/>
              </w:rPr>
              <w:t xml:space="preserve"> Information Officer and annually publishe</w:t>
            </w:r>
            <w:r w:rsidR="007451E2" w:rsidRPr="00B30D60">
              <w:rPr>
                <w:rFonts w:ascii="Calibri" w:hAnsi="Calibri" w:cstheme="majorHAnsi"/>
                <w:sz w:val="20"/>
                <w:szCs w:val="20"/>
                <w:lang w:val="en-GB"/>
              </w:rPr>
              <w:t>s</w:t>
            </w:r>
            <w:r w:rsidRPr="00B30D60">
              <w:rPr>
                <w:rFonts w:ascii="Calibri" w:hAnsi="Calibri" w:cstheme="majorHAnsi"/>
                <w:sz w:val="20"/>
                <w:szCs w:val="20"/>
                <w:lang w:val="en-GB"/>
              </w:rPr>
              <w:t xml:space="preserve"> reports on the statistics of FOI requests. The authority was the only one among the evaluated entities who provided trainings for its staff on freedom of information. As a response to </w:t>
            </w:r>
            <w:r w:rsidR="00A466ED" w:rsidRPr="00B30D60">
              <w:rPr>
                <w:rFonts w:ascii="Calibri" w:hAnsi="Calibri" w:cstheme="majorHAnsi"/>
                <w:sz w:val="20"/>
                <w:szCs w:val="20"/>
                <w:lang w:val="en-GB"/>
              </w:rPr>
              <w:t xml:space="preserve">our </w:t>
            </w:r>
            <w:r w:rsidRPr="00B30D60">
              <w:rPr>
                <w:rFonts w:ascii="Calibri" w:hAnsi="Calibri" w:cstheme="majorHAnsi"/>
                <w:sz w:val="20"/>
                <w:szCs w:val="20"/>
                <w:lang w:val="en-GB"/>
              </w:rPr>
              <w:t>FOI request</w:t>
            </w:r>
            <w:r w:rsidR="00A466ED" w:rsidRPr="00B30D60">
              <w:rPr>
                <w:rFonts w:ascii="Calibri" w:hAnsi="Calibri" w:cstheme="majorHAnsi"/>
                <w:sz w:val="20"/>
                <w:szCs w:val="20"/>
                <w:lang w:val="en-GB"/>
              </w:rPr>
              <w:t>,</w:t>
            </w:r>
            <w:r w:rsidRPr="00B30D60">
              <w:rPr>
                <w:rFonts w:ascii="Calibri" w:hAnsi="Calibri" w:cstheme="majorHAnsi"/>
                <w:sz w:val="20"/>
                <w:szCs w:val="20"/>
                <w:lang w:val="en-GB"/>
              </w:rPr>
              <w:t xml:space="preserve"> the entity noted that </w:t>
            </w:r>
            <w:r w:rsidR="00A466ED" w:rsidRPr="00B30D60">
              <w:rPr>
                <w:rFonts w:ascii="Calibri" w:hAnsi="Calibri" w:cstheme="majorHAnsi"/>
                <w:sz w:val="20"/>
                <w:szCs w:val="20"/>
                <w:lang w:val="en-GB"/>
              </w:rPr>
              <w:t>it</w:t>
            </w:r>
            <w:r w:rsidRPr="00B30D60">
              <w:rPr>
                <w:rFonts w:ascii="Calibri" w:hAnsi="Calibri" w:cstheme="majorHAnsi"/>
                <w:sz w:val="20"/>
                <w:szCs w:val="20"/>
                <w:lang w:val="en-GB"/>
              </w:rPr>
              <w:t xml:space="preserve"> has adopted a decree N7 on Electronic Request and Proactive Publication of Public Information. </w:t>
            </w:r>
            <w:r w:rsidR="00A466ED" w:rsidRPr="00B30D60">
              <w:rPr>
                <w:rFonts w:ascii="Calibri" w:hAnsi="Calibri" w:cstheme="majorHAnsi"/>
                <w:sz w:val="20"/>
                <w:szCs w:val="20"/>
                <w:lang w:val="en-GB"/>
              </w:rPr>
              <w:t>However, this</w:t>
            </w:r>
            <w:r w:rsidRPr="00B30D60">
              <w:rPr>
                <w:rFonts w:ascii="Calibri" w:hAnsi="Calibri" w:cstheme="majorHAnsi"/>
                <w:sz w:val="20"/>
                <w:szCs w:val="20"/>
                <w:lang w:val="en-GB"/>
              </w:rPr>
              <w:t xml:space="preserve"> cannot be </w:t>
            </w:r>
            <w:r w:rsidR="00A466ED" w:rsidRPr="00B30D60">
              <w:rPr>
                <w:rFonts w:ascii="Calibri" w:hAnsi="Calibri" w:cstheme="majorHAnsi"/>
                <w:sz w:val="20"/>
                <w:szCs w:val="20"/>
                <w:lang w:val="en-GB"/>
              </w:rPr>
              <w:t xml:space="preserve">considered to be </w:t>
            </w:r>
            <w:r w:rsidRPr="00B30D60">
              <w:rPr>
                <w:rFonts w:ascii="Calibri" w:hAnsi="Calibri" w:cstheme="majorHAnsi"/>
                <w:sz w:val="20"/>
                <w:szCs w:val="20"/>
                <w:lang w:val="en-GB"/>
              </w:rPr>
              <w:t>a guideline.</w:t>
            </w:r>
          </w:p>
        </w:tc>
      </w:tr>
      <w:tr w:rsidR="00D06EFE" w:rsidRPr="00B30D60" w14:paraId="42754396" w14:textId="77777777">
        <w:trPr>
          <w:trHeight w:val="300"/>
        </w:trPr>
        <w:tc>
          <w:tcPr>
            <w:tcW w:w="3318" w:type="dxa"/>
            <w:noWrap/>
          </w:tcPr>
          <w:p w14:paraId="6028862D" w14:textId="44BC8718" w:rsidR="00D06EFE" w:rsidRPr="00B30D60" w:rsidRDefault="00D06EFE" w:rsidP="006A3E33">
            <w:pPr>
              <w:rPr>
                <w:rFonts w:ascii="Calibri" w:hAnsi="Calibri" w:cstheme="majorHAnsi"/>
                <w:bCs/>
                <w:i/>
                <w:sz w:val="20"/>
                <w:szCs w:val="20"/>
                <w:lang w:val="en-GB"/>
              </w:rPr>
            </w:pPr>
            <w:r w:rsidRPr="00B30D60">
              <w:rPr>
                <w:rFonts w:ascii="Calibri" w:hAnsi="Calibri" w:cstheme="majorHAnsi"/>
                <w:sz w:val="18"/>
                <w:lang w:val="en-GB"/>
              </w:rPr>
              <w:t>10) United Water Supply Company (State LLC)</w:t>
            </w:r>
          </w:p>
        </w:tc>
        <w:tc>
          <w:tcPr>
            <w:tcW w:w="5012" w:type="dxa"/>
            <w:shd w:val="clear" w:color="auto" w:fill="auto"/>
            <w:noWrap/>
          </w:tcPr>
          <w:p w14:paraId="0DB06091" w14:textId="4C186BB4" w:rsidR="00D06EFE" w:rsidRPr="00B30D60" w:rsidRDefault="00D06EFE" w:rsidP="006A3E33">
            <w:pPr>
              <w:rPr>
                <w:rFonts w:ascii="Calibri" w:hAnsi="Calibri" w:cstheme="majorHAnsi"/>
                <w:sz w:val="20"/>
                <w:szCs w:val="20"/>
                <w:lang w:val="en-GB"/>
              </w:rPr>
            </w:pPr>
            <w:r w:rsidRPr="00B30D60">
              <w:rPr>
                <w:rFonts w:ascii="Calibri" w:hAnsi="Calibri" w:cstheme="majorHAnsi"/>
                <w:b/>
                <w:sz w:val="20"/>
                <w:szCs w:val="20"/>
                <w:lang w:val="en-GB"/>
              </w:rPr>
              <w:t>No.</w:t>
            </w:r>
            <w:r w:rsidRPr="00B30D60">
              <w:rPr>
                <w:rFonts w:ascii="Calibri" w:hAnsi="Calibri" w:cstheme="majorHAnsi"/>
                <w:sz w:val="20"/>
                <w:szCs w:val="20"/>
                <w:lang w:val="en-GB"/>
              </w:rPr>
              <w:t xml:space="preserve"> </w:t>
            </w:r>
            <w:r w:rsidR="00E776E0" w:rsidRPr="00B30D60">
              <w:rPr>
                <w:rFonts w:ascii="Calibri" w:hAnsi="Calibri" w:cstheme="majorHAnsi"/>
                <w:sz w:val="20"/>
                <w:szCs w:val="20"/>
                <w:lang w:val="en-GB"/>
              </w:rPr>
              <w:t xml:space="preserve">The Company does not have any institutional measures for implementing RTI legislation. </w:t>
            </w:r>
            <w:r w:rsidR="007451E2" w:rsidRPr="00B30D60">
              <w:rPr>
                <w:rFonts w:ascii="Calibri" w:hAnsi="Calibri" w:cstheme="majorHAnsi"/>
                <w:sz w:val="20"/>
                <w:szCs w:val="20"/>
                <w:lang w:val="en-GB"/>
              </w:rPr>
              <w:t xml:space="preserve">According to the Company Legal Department performs functions of an Information Officer, nevertheless position of an Information Officer is not created in the company.  </w:t>
            </w:r>
            <w:r w:rsidR="00E776E0" w:rsidRPr="00B30D60">
              <w:rPr>
                <w:rFonts w:ascii="Calibri" w:hAnsi="Calibri" w:cstheme="majorHAnsi"/>
                <w:sz w:val="20"/>
                <w:szCs w:val="20"/>
                <w:lang w:val="en-GB"/>
              </w:rPr>
              <w:t xml:space="preserve">It has not appointed </w:t>
            </w:r>
            <w:r w:rsidR="007451E2" w:rsidRPr="00B30D60">
              <w:rPr>
                <w:rFonts w:ascii="Calibri" w:hAnsi="Calibri" w:cstheme="majorHAnsi"/>
                <w:sz w:val="20"/>
                <w:szCs w:val="20"/>
                <w:lang w:val="en-GB"/>
              </w:rPr>
              <w:t xml:space="preserve">an </w:t>
            </w:r>
            <w:r w:rsidR="00E776E0" w:rsidRPr="00B30D60">
              <w:rPr>
                <w:rFonts w:ascii="Calibri" w:hAnsi="Calibri" w:cstheme="majorHAnsi"/>
                <w:sz w:val="20"/>
                <w:szCs w:val="20"/>
                <w:lang w:val="en-GB"/>
              </w:rPr>
              <w:t>Information Officer and does not publish annual reports on the statistics of FOI requests. The authority has not provided any trainings for its staff on freedom of information and has not developed any guidelines on responding to FOI requests.</w:t>
            </w:r>
            <w:r w:rsidRPr="00B30D60">
              <w:rPr>
                <w:rFonts w:ascii="Calibri" w:hAnsi="Calibri" w:cstheme="majorHAnsi"/>
                <w:sz w:val="20"/>
                <w:szCs w:val="20"/>
                <w:lang w:val="en-GB"/>
              </w:rPr>
              <w:t xml:space="preserve">  </w:t>
            </w:r>
          </w:p>
        </w:tc>
      </w:tr>
    </w:tbl>
    <w:p w14:paraId="27AEB214" w14:textId="77777777" w:rsidR="00DA350A" w:rsidRPr="00B30D60" w:rsidRDefault="00DA350A" w:rsidP="006A3E33">
      <w:pPr>
        <w:rPr>
          <w:rFonts w:ascii="Calibri" w:hAnsi="Calibri" w:cstheme="majorHAnsi"/>
          <w:lang w:val="en-GB"/>
        </w:rPr>
      </w:pPr>
    </w:p>
    <w:p w14:paraId="73F261E9" w14:textId="77777777" w:rsidR="00B621A6" w:rsidRPr="00B30D60" w:rsidRDefault="00B621A6" w:rsidP="006A3E33">
      <w:pPr>
        <w:rPr>
          <w:rFonts w:ascii="Calibri" w:hAnsi="Calibri" w:cstheme="majorHAnsi"/>
          <w:lang w:val="en-GB"/>
        </w:rPr>
      </w:pPr>
    </w:p>
    <w:p w14:paraId="34A30DC6" w14:textId="77777777" w:rsidR="00BF0B1C" w:rsidRPr="00B30D60" w:rsidRDefault="00571CE0" w:rsidP="006A3E33">
      <w:pPr>
        <w:pStyle w:val="Heading2"/>
        <w:rPr>
          <w:rFonts w:ascii="Calibri" w:hAnsi="Calibri" w:cstheme="majorHAnsi"/>
        </w:rPr>
      </w:pPr>
      <w:bookmarkStart w:id="13" w:name="_Toc495920915"/>
      <w:r w:rsidRPr="00B30D60">
        <w:rPr>
          <w:rFonts w:ascii="Calibri" w:hAnsi="Calibri" w:cstheme="majorHAnsi"/>
        </w:rPr>
        <w:t>Responding to Requests</w:t>
      </w:r>
      <w:bookmarkEnd w:id="13"/>
    </w:p>
    <w:p w14:paraId="6E542E95" w14:textId="77777777" w:rsidR="009E2E38" w:rsidRPr="00B30D60" w:rsidRDefault="009E2E38" w:rsidP="006A3E33">
      <w:pPr>
        <w:rPr>
          <w:rFonts w:ascii="Calibri" w:hAnsi="Calibri" w:cstheme="majorHAnsi"/>
          <w:lang w:val="en-GB"/>
        </w:rPr>
      </w:pPr>
    </w:p>
    <w:p w14:paraId="2E8BF92D" w14:textId="5040DB14" w:rsidR="00BF0B1C" w:rsidRPr="00B30D60" w:rsidRDefault="008578EF" w:rsidP="006A3E33">
      <w:pPr>
        <w:rPr>
          <w:rFonts w:ascii="Calibri" w:hAnsi="Calibri" w:cstheme="majorHAnsi"/>
          <w:sz w:val="22"/>
          <w:szCs w:val="22"/>
          <w:lang w:val="en-GB"/>
        </w:rPr>
      </w:pPr>
      <w:r w:rsidRPr="00B30D60">
        <w:rPr>
          <w:rFonts w:ascii="Calibri" w:hAnsi="Calibri" w:cstheme="majorHAnsi"/>
          <w:sz w:val="22"/>
          <w:szCs w:val="22"/>
          <w:lang w:val="en-GB"/>
        </w:rPr>
        <w:t>This part of the methodology relied on t</w:t>
      </w:r>
      <w:r w:rsidR="00EB2CB6" w:rsidRPr="00B30D60">
        <w:rPr>
          <w:rFonts w:ascii="Calibri" w:hAnsi="Calibri" w:cstheme="majorHAnsi"/>
          <w:sz w:val="22"/>
          <w:szCs w:val="22"/>
          <w:lang w:val="en-GB"/>
        </w:rPr>
        <w:t xml:space="preserve">he provisions of </w:t>
      </w:r>
      <w:r w:rsidR="00A466ED" w:rsidRPr="00B30D60">
        <w:rPr>
          <w:rFonts w:ascii="Calibri" w:hAnsi="Calibri" w:cstheme="majorHAnsi"/>
          <w:sz w:val="22"/>
          <w:szCs w:val="22"/>
          <w:lang w:val="en-GB"/>
        </w:rPr>
        <w:t>C</w:t>
      </w:r>
      <w:r w:rsidR="00C34C86" w:rsidRPr="00B30D60">
        <w:rPr>
          <w:rFonts w:ascii="Calibri" w:hAnsi="Calibri" w:cstheme="majorHAnsi"/>
          <w:sz w:val="22"/>
          <w:szCs w:val="22"/>
          <w:lang w:val="en-GB"/>
        </w:rPr>
        <w:t xml:space="preserve">hapter </w:t>
      </w:r>
      <w:r w:rsidR="00A466ED" w:rsidRPr="00B30D60">
        <w:rPr>
          <w:rFonts w:ascii="Calibri" w:hAnsi="Calibri" w:cstheme="majorHAnsi"/>
          <w:sz w:val="22"/>
          <w:szCs w:val="22"/>
          <w:lang w:val="en-GB"/>
        </w:rPr>
        <w:t>3</w:t>
      </w:r>
      <w:r w:rsidR="00C34C86" w:rsidRPr="00B30D60">
        <w:rPr>
          <w:rFonts w:ascii="Calibri" w:hAnsi="Calibri" w:cstheme="majorHAnsi"/>
          <w:sz w:val="22"/>
          <w:szCs w:val="22"/>
          <w:lang w:val="en-GB"/>
        </w:rPr>
        <w:t xml:space="preserve"> of the General Administrative Code of Georgia. </w:t>
      </w:r>
      <w:r w:rsidR="00C57339" w:rsidRPr="00B30D60">
        <w:rPr>
          <w:rFonts w:ascii="Calibri" w:hAnsi="Calibri" w:cstheme="majorHAnsi"/>
          <w:sz w:val="22"/>
          <w:szCs w:val="22"/>
          <w:lang w:val="en-GB"/>
        </w:rPr>
        <w:t xml:space="preserve">The </w:t>
      </w:r>
      <w:r w:rsidR="00BF0B1C" w:rsidRPr="00B30D60">
        <w:rPr>
          <w:rFonts w:ascii="Calibri" w:hAnsi="Calibri" w:cstheme="majorHAnsi"/>
          <w:sz w:val="22"/>
          <w:szCs w:val="22"/>
          <w:lang w:val="en-GB"/>
        </w:rPr>
        <w:t>main criteria</w:t>
      </w:r>
      <w:r w:rsidR="00C34C86" w:rsidRPr="00B30D60">
        <w:rPr>
          <w:rFonts w:ascii="Calibri" w:hAnsi="Calibri" w:cstheme="majorHAnsi"/>
          <w:sz w:val="22"/>
          <w:szCs w:val="22"/>
          <w:lang w:val="en-GB"/>
        </w:rPr>
        <w:t xml:space="preserve"> focused on whether entities responded to FOI requests in a timely manner, and to what extent responses were complete. </w:t>
      </w:r>
      <w:r w:rsidR="00BF0B1C" w:rsidRPr="00B30D60">
        <w:rPr>
          <w:rFonts w:ascii="Calibri" w:hAnsi="Calibri" w:cstheme="majorHAnsi"/>
          <w:sz w:val="22"/>
          <w:szCs w:val="22"/>
          <w:lang w:val="en-GB"/>
        </w:rPr>
        <w:t xml:space="preserve"> </w:t>
      </w:r>
    </w:p>
    <w:p w14:paraId="4AE2EE51" w14:textId="77777777" w:rsidR="00BF0B1C" w:rsidRPr="00B30D60" w:rsidRDefault="00BF0B1C" w:rsidP="006A3E33">
      <w:pPr>
        <w:rPr>
          <w:rFonts w:ascii="Calibri" w:hAnsi="Calibri" w:cstheme="majorHAnsi"/>
          <w:sz w:val="22"/>
          <w:szCs w:val="22"/>
          <w:lang w:val="en-GB"/>
        </w:rPr>
      </w:pPr>
    </w:p>
    <w:p w14:paraId="390B0C06" w14:textId="175DFA8C" w:rsidR="009B0EF2" w:rsidRPr="00B30D60" w:rsidRDefault="009B0EF2" w:rsidP="006A3E33">
      <w:pPr>
        <w:rPr>
          <w:rFonts w:ascii="Calibri" w:hAnsi="Calibri" w:cstheme="majorHAnsi"/>
          <w:sz w:val="22"/>
          <w:szCs w:val="22"/>
          <w:lang w:val="en-GB"/>
        </w:rPr>
      </w:pPr>
      <w:r w:rsidRPr="00B30D60">
        <w:rPr>
          <w:rFonts w:ascii="Calibri" w:hAnsi="Calibri" w:cstheme="majorHAnsi"/>
          <w:sz w:val="22"/>
          <w:szCs w:val="22"/>
          <w:lang w:val="en-GB"/>
        </w:rPr>
        <w:t xml:space="preserve">Based on </w:t>
      </w:r>
      <w:r w:rsidR="00A466ED" w:rsidRPr="00B30D60">
        <w:rPr>
          <w:rFonts w:ascii="Calibri" w:hAnsi="Calibri" w:cstheme="majorHAnsi"/>
          <w:sz w:val="22"/>
          <w:szCs w:val="22"/>
          <w:lang w:val="en-GB"/>
        </w:rPr>
        <w:t>A</w:t>
      </w:r>
      <w:r w:rsidR="00BB7BF1" w:rsidRPr="00B30D60">
        <w:rPr>
          <w:rFonts w:ascii="Calibri" w:hAnsi="Calibri" w:cstheme="majorHAnsi"/>
          <w:sz w:val="22"/>
          <w:szCs w:val="22"/>
          <w:lang w:val="en-GB"/>
        </w:rPr>
        <w:t>rt</w:t>
      </w:r>
      <w:r w:rsidR="00A466ED" w:rsidRPr="00B30D60">
        <w:rPr>
          <w:rFonts w:ascii="Calibri" w:hAnsi="Calibri" w:cstheme="majorHAnsi"/>
          <w:sz w:val="22"/>
          <w:szCs w:val="22"/>
          <w:lang w:val="en-GB"/>
        </w:rPr>
        <w:t>icle</w:t>
      </w:r>
      <w:r w:rsidR="00BB7BF1" w:rsidRPr="00B30D60">
        <w:rPr>
          <w:rFonts w:ascii="Calibri" w:hAnsi="Calibri" w:cstheme="majorHAnsi"/>
          <w:sz w:val="22"/>
          <w:szCs w:val="22"/>
          <w:lang w:val="en-GB"/>
        </w:rPr>
        <w:t xml:space="preserve"> 40 of the General Administrative Code of </w:t>
      </w:r>
      <w:r w:rsidRPr="00B30D60">
        <w:rPr>
          <w:rFonts w:ascii="Calibri" w:hAnsi="Calibri" w:cstheme="majorHAnsi"/>
          <w:sz w:val="22"/>
          <w:szCs w:val="22"/>
          <w:lang w:val="en-GB"/>
        </w:rPr>
        <w:t>Georgia</w:t>
      </w:r>
      <w:r w:rsidR="00A466ED" w:rsidRPr="00B30D60">
        <w:rPr>
          <w:rFonts w:ascii="Calibri" w:hAnsi="Calibri" w:cstheme="majorHAnsi"/>
          <w:sz w:val="22"/>
          <w:szCs w:val="22"/>
          <w:lang w:val="en-GB"/>
        </w:rPr>
        <w:t>,</w:t>
      </w:r>
      <w:r w:rsidRPr="00B30D60">
        <w:rPr>
          <w:rFonts w:ascii="Calibri" w:hAnsi="Calibri" w:cstheme="majorHAnsi"/>
          <w:sz w:val="22"/>
          <w:szCs w:val="22"/>
          <w:lang w:val="en-GB"/>
        </w:rPr>
        <w:t xml:space="preserve"> entities are oblig</w:t>
      </w:r>
      <w:r w:rsidR="00A466ED" w:rsidRPr="00B30D60">
        <w:rPr>
          <w:rFonts w:ascii="Calibri" w:hAnsi="Calibri" w:cstheme="majorHAnsi"/>
          <w:sz w:val="22"/>
          <w:szCs w:val="22"/>
          <w:lang w:val="en-GB"/>
        </w:rPr>
        <w:t>at</w:t>
      </w:r>
      <w:r w:rsidRPr="00B30D60">
        <w:rPr>
          <w:rFonts w:ascii="Calibri" w:hAnsi="Calibri" w:cstheme="majorHAnsi"/>
          <w:sz w:val="22"/>
          <w:szCs w:val="22"/>
          <w:lang w:val="en-GB"/>
        </w:rPr>
        <w:t>ed to meet the following timeframes:</w:t>
      </w:r>
    </w:p>
    <w:p w14:paraId="287EFF72" w14:textId="77777777" w:rsidR="009B0EF2" w:rsidRPr="00B30D60" w:rsidRDefault="009B0EF2" w:rsidP="006A3E33">
      <w:pPr>
        <w:rPr>
          <w:rFonts w:ascii="Calibri" w:hAnsi="Calibri" w:cstheme="majorHAnsi"/>
          <w:sz w:val="22"/>
          <w:szCs w:val="22"/>
          <w:lang w:val="en-GB"/>
        </w:rPr>
      </w:pPr>
    </w:p>
    <w:p w14:paraId="58972E6B" w14:textId="6956FA79" w:rsidR="009B0EF2" w:rsidRPr="00B30D60" w:rsidRDefault="009B0EF2" w:rsidP="006A3E33">
      <w:pPr>
        <w:rPr>
          <w:rFonts w:ascii="Calibri" w:hAnsi="Calibri" w:cstheme="majorHAnsi"/>
          <w:b/>
          <w:sz w:val="22"/>
          <w:szCs w:val="22"/>
          <w:lang w:val="en-GB"/>
        </w:rPr>
      </w:pPr>
      <w:r w:rsidRPr="00B30D60">
        <w:rPr>
          <w:rFonts w:ascii="Calibri" w:hAnsi="Calibri" w:cstheme="majorHAnsi"/>
          <w:b/>
          <w:sz w:val="22"/>
          <w:szCs w:val="22"/>
          <w:lang w:val="en-GB"/>
        </w:rPr>
        <w:t>- Release public information immediately, which</w:t>
      </w:r>
      <w:r w:rsidR="00A466ED" w:rsidRPr="00B30D60">
        <w:rPr>
          <w:rFonts w:ascii="Calibri" w:hAnsi="Calibri" w:cstheme="majorHAnsi"/>
          <w:b/>
          <w:sz w:val="22"/>
          <w:szCs w:val="22"/>
          <w:lang w:val="en-GB"/>
        </w:rPr>
        <w:t>,</w:t>
      </w:r>
      <w:r w:rsidRPr="00B30D60">
        <w:rPr>
          <w:rFonts w:ascii="Calibri" w:hAnsi="Calibri" w:cstheme="majorHAnsi"/>
          <w:b/>
          <w:sz w:val="22"/>
          <w:szCs w:val="22"/>
          <w:lang w:val="en-GB"/>
        </w:rPr>
        <w:t xml:space="preserve"> based on case law</w:t>
      </w:r>
      <w:r w:rsidR="00A466ED" w:rsidRPr="00B30D60">
        <w:rPr>
          <w:rFonts w:ascii="Calibri" w:hAnsi="Calibri" w:cstheme="majorHAnsi"/>
          <w:b/>
          <w:sz w:val="22"/>
          <w:szCs w:val="22"/>
          <w:lang w:val="en-GB"/>
        </w:rPr>
        <w:t>,</w:t>
      </w:r>
      <w:r w:rsidRPr="00B30D60">
        <w:rPr>
          <w:rFonts w:ascii="Calibri" w:hAnsi="Calibri" w:cstheme="majorHAnsi"/>
          <w:b/>
          <w:sz w:val="22"/>
          <w:szCs w:val="22"/>
          <w:lang w:val="en-GB"/>
        </w:rPr>
        <w:t xml:space="preserve"> constitutes time until the end of the next day after receiving a FOI request.  </w:t>
      </w:r>
    </w:p>
    <w:p w14:paraId="108865C5" w14:textId="77777777" w:rsidR="00BB7BF1" w:rsidRPr="00B30D60" w:rsidRDefault="00BB7BF1" w:rsidP="006A3E33">
      <w:pPr>
        <w:rPr>
          <w:rFonts w:ascii="Calibri" w:hAnsi="Calibri" w:cstheme="majorHAnsi"/>
          <w:sz w:val="22"/>
          <w:szCs w:val="22"/>
          <w:lang w:val="en-GB"/>
        </w:rPr>
      </w:pPr>
    </w:p>
    <w:p w14:paraId="19D988B7" w14:textId="47FE08E2" w:rsidR="009B0EF2" w:rsidRPr="00B30D60" w:rsidRDefault="009B0EF2" w:rsidP="006A3E33">
      <w:pPr>
        <w:rPr>
          <w:rFonts w:ascii="Calibri" w:hAnsi="Calibri" w:cstheme="majorHAnsi"/>
          <w:b/>
          <w:sz w:val="22"/>
          <w:szCs w:val="22"/>
          <w:lang w:val="en-GB"/>
        </w:rPr>
      </w:pPr>
      <w:r w:rsidRPr="00B30D60">
        <w:rPr>
          <w:rFonts w:ascii="Calibri" w:hAnsi="Calibri" w:cstheme="majorHAnsi"/>
          <w:b/>
          <w:sz w:val="22"/>
          <w:szCs w:val="22"/>
          <w:lang w:val="en-GB"/>
        </w:rPr>
        <w:t xml:space="preserve">- </w:t>
      </w:r>
      <w:r w:rsidR="00B97CFF" w:rsidRPr="00B30D60">
        <w:rPr>
          <w:rFonts w:ascii="Calibri" w:hAnsi="Calibri" w:cstheme="majorHAnsi"/>
          <w:b/>
          <w:sz w:val="22"/>
          <w:szCs w:val="22"/>
          <w:lang w:val="en-GB"/>
        </w:rPr>
        <w:t xml:space="preserve">Release public information no later than ten working </w:t>
      </w:r>
      <w:r w:rsidRPr="00B30D60">
        <w:rPr>
          <w:rFonts w:ascii="Calibri" w:hAnsi="Calibri" w:cstheme="majorHAnsi"/>
          <w:b/>
          <w:sz w:val="22"/>
          <w:szCs w:val="22"/>
          <w:lang w:val="en-GB"/>
        </w:rPr>
        <w:t>days if responding to a request for public information requires:</w:t>
      </w:r>
    </w:p>
    <w:p w14:paraId="5BB4F55B" w14:textId="77777777" w:rsidR="00BB7BF1" w:rsidRPr="00B30D60" w:rsidRDefault="00BB7BF1" w:rsidP="006A3E33">
      <w:pPr>
        <w:rPr>
          <w:rFonts w:ascii="Calibri" w:hAnsi="Calibri" w:cstheme="majorHAnsi"/>
          <w:sz w:val="22"/>
          <w:szCs w:val="22"/>
          <w:lang w:val="en-GB"/>
        </w:rPr>
      </w:pPr>
    </w:p>
    <w:p w14:paraId="4B44CBA8" w14:textId="0B618CC7" w:rsidR="009B0EF2" w:rsidRPr="00B30D60" w:rsidRDefault="00B97CFF" w:rsidP="006A3E33">
      <w:pPr>
        <w:ind w:left="720"/>
        <w:rPr>
          <w:rFonts w:ascii="Calibri" w:hAnsi="Calibri" w:cstheme="majorHAnsi"/>
          <w:sz w:val="22"/>
          <w:szCs w:val="22"/>
          <w:lang w:val="en-GB"/>
        </w:rPr>
      </w:pPr>
      <w:r w:rsidRPr="00B30D60">
        <w:rPr>
          <w:rFonts w:ascii="Calibri" w:hAnsi="Calibri" w:cstheme="majorHAnsi"/>
          <w:sz w:val="22"/>
          <w:szCs w:val="22"/>
          <w:lang w:val="en-GB"/>
        </w:rPr>
        <w:t>(a) A</w:t>
      </w:r>
      <w:r w:rsidR="009B0EF2" w:rsidRPr="00B30D60">
        <w:rPr>
          <w:rFonts w:ascii="Calibri" w:hAnsi="Calibri" w:cstheme="majorHAnsi"/>
          <w:sz w:val="22"/>
          <w:szCs w:val="22"/>
          <w:lang w:val="en-GB"/>
        </w:rPr>
        <w:t>cquisition of information from its subdivision that operates in another area, or</w:t>
      </w:r>
      <w:r w:rsidRPr="00B30D60">
        <w:rPr>
          <w:rFonts w:ascii="Calibri" w:hAnsi="Calibri" w:cstheme="majorHAnsi"/>
          <w:sz w:val="22"/>
          <w:szCs w:val="22"/>
          <w:lang w:val="en-GB"/>
        </w:rPr>
        <w:t xml:space="preserve"> </w:t>
      </w:r>
      <w:r w:rsidR="009B0EF2" w:rsidRPr="00B30D60">
        <w:rPr>
          <w:rFonts w:ascii="Calibri" w:hAnsi="Calibri" w:cstheme="majorHAnsi"/>
          <w:sz w:val="22"/>
          <w:szCs w:val="22"/>
          <w:lang w:val="en-GB"/>
        </w:rPr>
        <w:t>from another public agency, or processing of such information</w:t>
      </w:r>
      <w:r w:rsidR="00A466ED" w:rsidRPr="00B30D60">
        <w:rPr>
          <w:rFonts w:ascii="Calibri" w:hAnsi="Calibri" w:cstheme="majorHAnsi"/>
          <w:sz w:val="22"/>
          <w:szCs w:val="22"/>
          <w:lang w:val="en-GB"/>
        </w:rPr>
        <w:t>;</w:t>
      </w:r>
    </w:p>
    <w:p w14:paraId="76A7B7F4" w14:textId="38625F72" w:rsidR="009B0EF2" w:rsidRPr="00B30D60" w:rsidRDefault="00B97CFF" w:rsidP="006A3E33">
      <w:pPr>
        <w:ind w:left="720"/>
        <w:rPr>
          <w:rFonts w:ascii="Calibri" w:hAnsi="Calibri" w:cstheme="majorHAnsi"/>
          <w:sz w:val="22"/>
          <w:szCs w:val="22"/>
          <w:lang w:val="en-GB"/>
        </w:rPr>
      </w:pPr>
      <w:r w:rsidRPr="00B30D60">
        <w:rPr>
          <w:rFonts w:ascii="Calibri" w:hAnsi="Calibri" w:cstheme="majorHAnsi"/>
          <w:sz w:val="22"/>
          <w:szCs w:val="22"/>
          <w:lang w:val="en-GB"/>
        </w:rPr>
        <w:t>(b) A</w:t>
      </w:r>
      <w:r w:rsidR="009B0EF2" w:rsidRPr="00B30D60">
        <w:rPr>
          <w:rFonts w:ascii="Calibri" w:hAnsi="Calibri" w:cstheme="majorHAnsi"/>
          <w:sz w:val="22"/>
          <w:szCs w:val="22"/>
          <w:lang w:val="en-GB"/>
        </w:rPr>
        <w:t>cquisition and processing of separate a</w:t>
      </w:r>
      <w:r w:rsidRPr="00B30D60">
        <w:rPr>
          <w:rFonts w:ascii="Calibri" w:hAnsi="Calibri" w:cstheme="majorHAnsi"/>
          <w:sz w:val="22"/>
          <w:szCs w:val="22"/>
          <w:lang w:val="en-GB"/>
        </w:rPr>
        <w:t xml:space="preserve">nd large documents that are not </w:t>
      </w:r>
      <w:r w:rsidR="009B0EF2" w:rsidRPr="00B30D60">
        <w:rPr>
          <w:rFonts w:ascii="Calibri" w:hAnsi="Calibri" w:cstheme="majorHAnsi"/>
          <w:sz w:val="22"/>
          <w:szCs w:val="22"/>
          <w:lang w:val="en-GB"/>
        </w:rPr>
        <w:t>interrelated</w:t>
      </w:r>
      <w:r w:rsidR="00A466ED" w:rsidRPr="00B30D60">
        <w:rPr>
          <w:rFonts w:ascii="Calibri" w:hAnsi="Calibri" w:cstheme="majorHAnsi"/>
          <w:sz w:val="22"/>
          <w:szCs w:val="22"/>
          <w:lang w:val="en-GB"/>
        </w:rPr>
        <w:t>;</w:t>
      </w:r>
      <w:r w:rsidR="009B0EF2" w:rsidRPr="00B30D60">
        <w:rPr>
          <w:rFonts w:ascii="Calibri" w:hAnsi="Calibri" w:cstheme="majorHAnsi"/>
          <w:sz w:val="22"/>
          <w:szCs w:val="22"/>
          <w:lang w:val="en-GB"/>
        </w:rPr>
        <w:t xml:space="preserve"> or</w:t>
      </w:r>
    </w:p>
    <w:p w14:paraId="51E527A3" w14:textId="2F89606A" w:rsidR="00B97CFF" w:rsidRPr="00B30D60" w:rsidRDefault="00B97CFF" w:rsidP="006A3E33">
      <w:pPr>
        <w:ind w:left="720"/>
        <w:rPr>
          <w:rFonts w:ascii="Calibri" w:hAnsi="Calibri" w:cstheme="majorHAnsi"/>
          <w:sz w:val="22"/>
          <w:szCs w:val="22"/>
          <w:lang w:val="en-GB"/>
        </w:rPr>
      </w:pPr>
      <w:r w:rsidRPr="00B30D60">
        <w:rPr>
          <w:rFonts w:ascii="Calibri" w:hAnsi="Calibri" w:cstheme="majorHAnsi"/>
          <w:sz w:val="22"/>
          <w:szCs w:val="22"/>
          <w:lang w:val="en-GB"/>
        </w:rPr>
        <w:t>(c) C</w:t>
      </w:r>
      <w:r w:rsidR="009B0EF2" w:rsidRPr="00B30D60">
        <w:rPr>
          <w:rFonts w:ascii="Calibri" w:hAnsi="Calibri" w:cstheme="majorHAnsi"/>
          <w:sz w:val="22"/>
          <w:szCs w:val="22"/>
          <w:lang w:val="en-GB"/>
        </w:rPr>
        <w:t>onsultation with its subdivision that operates i</w:t>
      </w:r>
      <w:r w:rsidRPr="00B30D60">
        <w:rPr>
          <w:rFonts w:ascii="Calibri" w:hAnsi="Calibri" w:cstheme="majorHAnsi"/>
          <w:sz w:val="22"/>
          <w:szCs w:val="22"/>
          <w:lang w:val="en-GB"/>
        </w:rPr>
        <w:t>n another area, or with another public agency.</w:t>
      </w:r>
    </w:p>
    <w:p w14:paraId="48358624" w14:textId="77777777" w:rsidR="00BB7BF1" w:rsidRPr="00B30D60" w:rsidRDefault="00BB7BF1" w:rsidP="006A3E33">
      <w:pPr>
        <w:ind w:left="720"/>
        <w:rPr>
          <w:rFonts w:ascii="Calibri" w:hAnsi="Calibri" w:cstheme="majorHAnsi"/>
          <w:sz w:val="22"/>
          <w:szCs w:val="22"/>
          <w:lang w:val="en-GB"/>
        </w:rPr>
      </w:pPr>
    </w:p>
    <w:p w14:paraId="2B1A73FC" w14:textId="78FD5B46" w:rsidR="009B0EF2" w:rsidRPr="00B30D60" w:rsidRDefault="00B97CFF" w:rsidP="006A3E33">
      <w:pPr>
        <w:rPr>
          <w:rFonts w:ascii="Calibri" w:hAnsi="Calibri" w:cstheme="majorHAnsi"/>
          <w:b/>
          <w:sz w:val="22"/>
          <w:szCs w:val="22"/>
          <w:lang w:val="en-GB"/>
        </w:rPr>
      </w:pPr>
      <w:r w:rsidRPr="00B30D60">
        <w:rPr>
          <w:rFonts w:ascii="Calibri" w:hAnsi="Calibri" w:cstheme="majorHAnsi"/>
          <w:b/>
          <w:sz w:val="22"/>
          <w:szCs w:val="22"/>
          <w:lang w:val="en-GB"/>
        </w:rPr>
        <w:t xml:space="preserve">- </w:t>
      </w:r>
      <w:r w:rsidR="009B0EF2" w:rsidRPr="00B30D60">
        <w:rPr>
          <w:rFonts w:ascii="Calibri" w:hAnsi="Calibri" w:cstheme="majorHAnsi"/>
          <w:b/>
          <w:sz w:val="22"/>
          <w:szCs w:val="22"/>
          <w:lang w:val="en-GB"/>
        </w:rPr>
        <w:t xml:space="preserve"> If release of public information requires the period of 1</w:t>
      </w:r>
      <w:r w:rsidRPr="00B30D60">
        <w:rPr>
          <w:rFonts w:ascii="Calibri" w:hAnsi="Calibri" w:cstheme="majorHAnsi"/>
          <w:b/>
          <w:sz w:val="22"/>
          <w:szCs w:val="22"/>
          <w:lang w:val="en-GB"/>
        </w:rPr>
        <w:t xml:space="preserve">0 days, the public agency shall </w:t>
      </w:r>
      <w:r w:rsidR="009B0EF2" w:rsidRPr="00B30D60">
        <w:rPr>
          <w:rFonts w:ascii="Calibri" w:hAnsi="Calibri" w:cstheme="majorHAnsi"/>
          <w:b/>
          <w:sz w:val="22"/>
          <w:szCs w:val="22"/>
          <w:lang w:val="en-GB"/>
        </w:rPr>
        <w:t>immediately inform the applicant upon his request.</w:t>
      </w:r>
    </w:p>
    <w:p w14:paraId="30E04D89" w14:textId="77777777" w:rsidR="009B0EF2" w:rsidRPr="00B30D60" w:rsidRDefault="009B0EF2" w:rsidP="006A3E33">
      <w:pPr>
        <w:rPr>
          <w:rFonts w:ascii="Calibri" w:hAnsi="Calibri" w:cstheme="majorHAnsi"/>
          <w:sz w:val="22"/>
          <w:szCs w:val="22"/>
          <w:lang w:val="en-GB"/>
        </w:rPr>
      </w:pPr>
    </w:p>
    <w:p w14:paraId="11089D8C" w14:textId="77777777" w:rsidR="00020961" w:rsidRPr="00B30D60" w:rsidRDefault="00020961" w:rsidP="006A3E33">
      <w:pPr>
        <w:rPr>
          <w:rFonts w:ascii="Calibri" w:hAnsi="Calibri" w:cstheme="majorHAnsi"/>
          <w:sz w:val="22"/>
          <w:szCs w:val="22"/>
          <w:lang w:val="en-GB"/>
        </w:rPr>
      </w:pPr>
    </w:p>
    <w:p w14:paraId="1290BDA2" w14:textId="1FEE3588" w:rsidR="00020961" w:rsidRPr="00B30D60" w:rsidRDefault="00020961" w:rsidP="006A3E33">
      <w:pPr>
        <w:rPr>
          <w:rFonts w:ascii="Calibri" w:hAnsi="Calibri" w:cstheme="majorHAnsi"/>
          <w:sz w:val="22"/>
          <w:szCs w:val="22"/>
          <w:lang w:val="en-GB"/>
        </w:rPr>
      </w:pPr>
      <w:r w:rsidRPr="00B30D60">
        <w:rPr>
          <w:rFonts w:ascii="Calibri" w:hAnsi="Calibri" w:cstheme="majorHAnsi"/>
          <w:sz w:val="22"/>
          <w:szCs w:val="22"/>
          <w:lang w:val="en-GB"/>
        </w:rPr>
        <w:t xml:space="preserve">Three different grades </w:t>
      </w:r>
      <w:r w:rsidR="00D05E17" w:rsidRPr="00B30D60">
        <w:rPr>
          <w:rFonts w:ascii="Calibri" w:hAnsi="Calibri" w:cstheme="majorHAnsi"/>
          <w:sz w:val="22"/>
          <w:szCs w:val="22"/>
          <w:lang w:val="en-GB"/>
        </w:rPr>
        <w:t>have been</w:t>
      </w:r>
      <w:r w:rsidR="005109B8" w:rsidRPr="00B30D60">
        <w:rPr>
          <w:rFonts w:ascii="Calibri" w:hAnsi="Calibri" w:cstheme="majorHAnsi"/>
          <w:sz w:val="22"/>
          <w:szCs w:val="22"/>
          <w:lang w:val="en-GB"/>
        </w:rPr>
        <w:t xml:space="preserve"> </w:t>
      </w:r>
      <w:r w:rsidR="00C57339" w:rsidRPr="00B30D60">
        <w:rPr>
          <w:rFonts w:ascii="Calibri" w:hAnsi="Calibri" w:cstheme="majorHAnsi"/>
          <w:sz w:val="22"/>
          <w:szCs w:val="22"/>
          <w:lang w:val="en-GB"/>
        </w:rPr>
        <w:t xml:space="preserve">allocated to </w:t>
      </w:r>
      <w:r w:rsidR="00497497" w:rsidRPr="00B30D60">
        <w:rPr>
          <w:rFonts w:ascii="Calibri" w:hAnsi="Calibri" w:cstheme="majorHAnsi"/>
          <w:sz w:val="22"/>
          <w:szCs w:val="22"/>
          <w:lang w:val="en-GB"/>
        </w:rPr>
        <w:t xml:space="preserve">public authorities </w:t>
      </w:r>
      <w:r w:rsidR="00BB7BF1" w:rsidRPr="00B30D60">
        <w:rPr>
          <w:rFonts w:ascii="Calibri" w:hAnsi="Calibri" w:cstheme="majorHAnsi"/>
          <w:sz w:val="22"/>
          <w:szCs w:val="22"/>
          <w:lang w:val="en-GB"/>
        </w:rPr>
        <w:t>evaluated</w:t>
      </w:r>
      <w:r w:rsidR="00497497" w:rsidRPr="00B30D60">
        <w:rPr>
          <w:rFonts w:ascii="Calibri" w:hAnsi="Calibri" w:cstheme="majorHAnsi"/>
          <w:sz w:val="22"/>
          <w:szCs w:val="22"/>
          <w:lang w:val="en-GB"/>
        </w:rPr>
        <w:t>, namely</w:t>
      </w:r>
      <w:r w:rsidRPr="00B30D60">
        <w:rPr>
          <w:rFonts w:ascii="Calibri" w:hAnsi="Calibri" w:cstheme="majorHAnsi"/>
          <w:sz w:val="22"/>
          <w:szCs w:val="22"/>
          <w:lang w:val="en-GB"/>
        </w:rPr>
        <w:t xml:space="preserve">: </w:t>
      </w:r>
    </w:p>
    <w:p w14:paraId="55C7A50D" w14:textId="77777777" w:rsidR="00C57339" w:rsidRPr="00B30D60" w:rsidRDefault="00C57339" w:rsidP="006A3E33">
      <w:pPr>
        <w:pStyle w:val="ListParagraph"/>
        <w:rPr>
          <w:rFonts w:ascii="Calibri" w:hAnsi="Calibri" w:cstheme="majorHAnsi"/>
          <w:sz w:val="22"/>
          <w:szCs w:val="22"/>
        </w:rPr>
      </w:pPr>
    </w:p>
    <w:p w14:paraId="6713BC36" w14:textId="379C562A" w:rsidR="00C57339" w:rsidRPr="00B30D60" w:rsidRDefault="00C57339" w:rsidP="006A3E33">
      <w:pPr>
        <w:pStyle w:val="ListParagraph"/>
        <w:numPr>
          <w:ilvl w:val="0"/>
          <w:numId w:val="4"/>
        </w:numPr>
        <w:rPr>
          <w:rFonts w:ascii="Calibri" w:hAnsi="Calibri" w:cstheme="majorHAnsi"/>
          <w:sz w:val="22"/>
          <w:szCs w:val="22"/>
        </w:rPr>
      </w:pPr>
      <w:r w:rsidRPr="00B30D60">
        <w:rPr>
          <w:rFonts w:ascii="Calibri" w:hAnsi="Calibri" w:cstheme="majorHAnsi"/>
          <w:b/>
          <w:sz w:val="22"/>
          <w:szCs w:val="22"/>
        </w:rPr>
        <w:t>Excellent</w:t>
      </w:r>
      <w:r w:rsidRPr="00B30D60">
        <w:rPr>
          <w:rFonts w:ascii="Calibri" w:hAnsi="Calibri" w:cstheme="majorHAnsi"/>
          <w:sz w:val="22"/>
          <w:szCs w:val="22"/>
        </w:rPr>
        <w:t xml:space="preserve"> </w:t>
      </w:r>
      <w:r w:rsidR="00A466ED" w:rsidRPr="00B30D60">
        <w:rPr>
          <w:rFonts w:ascii="Calibri" w:hAnsi="Calibri" w:cstheme="majorHAnsi"/>
          <w:sz w:val="22"/>
          <w:szCs w:val="22"/>
        </w:rPr>
        <w:t xml:space="preserve">- </w:t>
      </w:r>
      <w:r w:rsidR="00B97CFF" w:rsidRPr="00B30D60">
        <w:rPr>
          <w:rFonts w:ascii="Calibri" w:hAnsi="Calibri" w:cstheme="majorHAnsi"/>
          <w:sz w:val="22"/>
          <w:szCs w:val="22"/>
        </w:rPr>
        <w:t xml:space="preserve">Entity has provided complete response </w:t>
      </w:r>
      <w:r w:rsidR="006236D4" w:rsidRPr="00B30D60">
        <w:rPr>
          <w:rFonts w:ascii="Calibri" w:hAnsi="Calibri" w:cstheme="majorHAnsi"/>
          <w:sz w:val="22"/>
          <w:szCs w:val="22"/>
        </w:rPr>
        <w:t xml:space="preserve">immediately or </w:t>
      </w:r>
      <w:r w:rsidR="00B97CFF" w:rsidRPr="00B30D60">
        <w:rPr>
          <w:rFonts w:ascii="Calibri" w:hAnsi="Calibri" w:cstheme="majorHAnsi"/>
          <w:sz w:val="22"/>
          <w:szCs w:val="22"/>
        </w:rPr>
        <w:t>within 10 days an</w:t>
      </w:r>
      <w:r w:rsidR="006236D4" w:rsidRPr="00B30D60">
        <w:rPr>
          <w:rFonts w:ascii="Calibri" w:hAnsi="Calibri" w:cstheme="majorHAnsi"/>
          <w:sz w:val="22"/>
          <w:szCs w:val="22"/>
        </w:rPr>
        <w:t xml:space="preserve">d informed IDFI on the need </w:t>
      </w:r>
      <w:r w:rsidR="00A466ED" w:rsidRPr="00B30D60">
        <w:rPr>
          <w:rFonts w:ascii="Calibri" w:hAnsi="Calibri" w:cstheme="majorHAnsi"/>
          <w:sz w:val="22"/>
          <w:szCs w:val="22"/>
        </w:rPr>
        <w:t>for</w:t>
      </w:r>
      <w:r w:rsidR="006236D4" w:rsidRPr="00B30D60">
        <w:rPr>
          <w:rFonts w:ascii="Calibri" w:hAnsi="Calibri" w:cstheme="majorHAnsi"/>
          <w:sz w:val="22"/>
          <w:szCs w:val="22"/>
        </w:rPr>
        <w:t xml:space="preserve"> using 10 days to prepare </w:t>
      </w:r>
      <w:r w:rsidR="00A466ED" w:rsidRPr="00B30D60">
        <w:rPr>
          <w:rFonts w:ascii="Calibri" w:hAnsi="Calibri" w:cstheme="majorHAnsi"/>
          <w:sz w:val="22"/>
          <w:szCs w:val="22"/>
        </w:rPr>
        <w:t xml:space="preserve">a </w:t>
      </w:r>
      <w:r w:rsidR="006236D4" w:rsidRPr="00B30D60">
        <w:rPr>
          <w:rFonts w:ascii="Calibri" w:hAnsi="Calibri" w:cstheme="majorHAnsi"/>
          <w:sz w:val="22"/>
          <w:szCs w:val="22"/>
        </w:rPr>
        <w:t xml:space="preserve">response.  </w:t>
      </w:r>
    </w:p>
    <w:p w14:paraId="7B28514F" w14:textId="77777777" w:rsidR="00DA350A" w:rsidRPr="00B30D60" w:rsidRDefault="00DA350A" w:rsidP="006A3E33">
      <w:pPr>
        <w:rPr>
          <w:rFonts w:ascii="Calibri" w:hAnsi="Calibri" w:cstheme="majorHAnsi"/>
          <w:sz w:val="22"/>
          <w:szCs w:val="22"/>
          <w:lang w:val="en-GB"/>
        </w:rPr>
      </w:pPr>
    </w:p>
    <w:p w14:paraId="75270C2C" w14:textId="03A24F18" w:rsidR="006236D4" w:rsidRPr="00B30D60" w:rsidRDefault="006236D4" w:rsidP="006A3E33">
      <w:pPr>
        <w:pStyle w:val="ListParagraph"/>
        <w:numPr>
          <w:ilvl w:val="0"/>
          <w:numId w:val="4"/>
        </w:numPr>
        <w:rPr>
          <w:rFonts w:ascii="Calibri" w:hAnsi="Calibri" w:cstheme="majorHAnsi"/>
          <w:sz w:val="22"/>
          <w:szCs w:val="22"/>
        </w:rPr>
      </w:pPr>
      <w:r w:rsidRPr="00B30D60">
        <w:rPr>
          <w:rFonts w:ascii="Calibri" w:hAnsi="Calibri" w:cstheme="majorHAnsi"/>
          <w:b/>
          <w:sz w:val="22"/>
          <w:szCs w:val="22"/>
        </w:rPr>
        <w:t>Satisfactory</w:t>
      </w:r>
      <w:r w:rsidR="00020961" w:rsidRPr="00B30D60">
        <w:rPr>
          <w:rFonts w:ascii="Calibri" w:hAnsi="Calibri" w:cstheme="majorHAnsi"/>
          <w:sz w:val="22"/>
          <w:szCs w:val="22"/>
        </w:rPr>
        <w:t xml:space="preserve"> - the </w:t>
      </w:r>
      <w:r w:rsidR="00C57339" w:rsidRPr="00B30D60">
        <w:rPr>
          <w:rFonts w:ascii="Calibri" w:hAnsi="Calibri" w:cstheme="majorHAnsi"/>
          <w:sz w:val="22"/>
          <w:szCs w:val="22"/>
        </w:rPr>
        <w:t xml:space="preserve">authority </w:t>
      </w:r>
      <w:r w:rsidR="00B97CFF" w:rsidRPr="00B30D60">
        <w:rPr>
          <w:rFonts w:ascii="Calibri" w:hAnsi="Calibri" w:cstheme="majorHAnsi"/>
          <w:sz w:val="22"/>
          <w:szCs w:val="22"/>
        </w:rPr>
        <w:t xml:space="preserve">provided </w:t>
      </w:r>
      <w:r w:rsidRPr="00B30D60">
        <w:rPr>
          <w:rFonts w:ascii="Calibri" w:hAnsi="Calibri" w:cstheme="majorHAnsi"/>
          <w:sz w:val="22"/>
          <w:szCs w:val="22"/>
        </w:rPr>
        <w:t xml:space="preserve">complete response within 10 days and did not inform IDFI on the need </w:t>
      </w:r>
      <w:r w:rsidR="00A466ED" w:rsidRPr="00B30D60">
        <w:rPr>
          <w:rFonts w:ascii="Calibri" w:hAnsi="Calibri" w:cstheme="majorHAnsi"/>
          <w:sz w:val="22"/>
          <w:szCs w:val="22"/>
        </w:rPr>
        <w:t>for</w:t>
      </w:r>
      <w:r w:rsidRPr="00B30D60">
        <w:rPr>
          <w:rFonts w:ascii="Calibri" w:hAnsi="Calibri" w:cstheme="majorHAnsi"/>
          <w:sz w:val="22"/>
          <w:szCs w:val="22"/>
        </w:rPr>
        <w:t xml:space="preserve"> using 10 days to prepare </w:t>
      </w:r>
      <w:r w:rsidR="00A466ED" w:rsidRPr="00B30D60">
        <w:rPr>
          <w:rFonts w:ascii="Calibri" w:hAnsi="Calibri" w:cstheme="majorHAnsi"/>
          <w:sz w:val="22"/>
          <w:szCs w:val="22"/>
        </w:rPr>
        <w:t xml:space="preserve">a </w:t>
      </w:r>
      <w:r w:rsidRPr="00B30D60">
        <w:rPr>
          <w:rFonts w:ascii="Calibri" w:hAnsi="Calibri" w:cstheme="majorHAnsi"/>
          <w:sz w:val="22"/>
          <w:szCs w:val="22"/>
        </w:rPr>
        <w:t>response.</w:t>
      </w:r>
    </w:p>
    <w:p w14:paraId="19BA500E" w14:textId="77777777" w:rsidR="006236D4" w:rsidRPr="00B30D60" w:rsidRDefault="006236D4" w:rsidP="006A3E33">
      <w:pPr>
        <w:pStyle w:val="ListParagraph"/>
        <w:rPr>
          <w:rFonts w:ascii="Calibri" w:hAnsi="Calibri" w:cstheme="majorHAnsi"/>
          <w:sz w:val="22"/>
          <w:szCs w:val="22"/>
        </w:rPr>
      </w:pPr>
    </w:p>
    <w:p w14:paraId="54C440E7" w14:textId="4B0A4C47" w:rsidR="00020961" w:rsidRPr="00B30D60" w:rsidRDefault="006236D4" w:rsidP="006A3E33">
      <w:pPr>
        <w:pStyle w:val="ListParagraph"/>
        <w:numPr>
          <w:ilvl w:val="0"/>
          <w:numId w:val="4"/>
        </w:numPr>
        <w:rPr>
          <w:rFonts w:ascii="Calibri" w:hAnsi="Calibri" w:cstheme="majorHAnsi"/>
          <w:sz w:val="22"/>
          <w:szCs w:val="22"/>
        </w:rPr>
      </w:pPr>
      <w:r w:rsidRPr="00B30D60">
        <w:rPr>
          <w:rFonts w:ascii="Calibri" w:hAnsi="Calibri" w:cstheme="majorHAnsi"/>
          <w:sz w:val="22"/>
          <w:szCs w:val="22"/>
        </w:rPr>
        <w:t xml:space="preserve"> </w:t>
      </w:r>
      <w:r w:rsidRPr="00B30D60">
        <w:rPr>
          <w:rFonts w:ascii="Calibri" w:hAnsi="Calibri" w:cstheme="majorHAnsi"/>
          <w:b/>
          <w:sz w:val="22"/>
          <w:szCs w:val="22"/>
        </w:rPr>
        <w:t>Pass</w:t>
      </w:r>
      <w:r w:rsidRPr="00B30D60">
        <w:rPr>
          <w:rFonts w:ascii="Calibri" w:hAnsi="Calibri" w:cstheme="majorHAnsi"/>
          <w:sz w:val="22"/>
          <w:szCs w:val="22"/>
        </w:rPr>
        <w:t xml:space="preserve"> - the authority provided incomplete response. </w:t>
      </w:r>
      <w:r w:rsidR="00B97CFF" w:rsidRPr="00B30D60">
        <w:rPr>
          <w:rFonts w:ascii="Calibri" w:hAnsi="Calibri" w:cstheme="majorHAnsi"/>
          <w:sz w:val="22"/>
          <w:szCs w:val="22"/>
        </w:rPr>
        <w:t xml:space="preserve"> </w:t>
      </w:r>
    </w:p>
    <w:p w14:paraId="1C989E88" w14:textId="4C934537" w:rsidR="00B97CFF" w:rsidRPr="00B30D60" w:rsidRDefault="00B97CFF" w:rsidP="006A3E33">
      <w:pPr>
        <w:rPr>
          <w:rFonts w:ascii="Calibri" w:hAnsi="Calibri" w:cstheme="majorHAnsi"/>
          <w:sz w:val="22"/>
          <w:szCs w:val="22"/>
        </w:rPr>
      </w:pPr>
    </w:p>
    <w:p w14:paraId="3B6ABC7D" w14:textId="77777777" w:rsidR="00020961" w:rsidRPr="00B30D60" w:rsidRDefault="00020961" w:rsidP="006A3E33">
      <w:pPr>
        <w:pStyle w:val="ListParagraph"/>
        <w:numPr>
          <w:ilvl w:val="0"/>
          <w:numId w:val="4"/>
        </w:numPr>
        <w:rPr>
          <w:rFonts w:ascii="Calibri" w:hAnsi="Calibri" w:cstheme="majorHAnsi"/>
          <w:sz w:val="22"/>
          <w:szCs w:val="22"/>
        </w:rPr>
      </w:pPr>
      <w:r w:rsidRPr="00B30D60">
        <w:rPr>
          <w:rFonts w:ascii="Calibri" w:hAnsi="Calibri" w:cstheme="majorHAnsi"/>
          <w:b/>
          <w:sz w:val="22"/>
          <w:szCs w:val="22"/>
        </w:rPr>
        <w:t>Fail</w:t>
      </w:r>
      <w:r w:rsidRPr="00B30D60">
        <w:rPr>
          <w:rFonts w:ascii="Calibri" w:hAnsi="Calibri" w:cstheme="majorHAnsi"/>
          <w:sz w:val="22"/>
          <w:szCs w:val="22"/>
        </w:rPr>
        <w:t xml:space="preserve"> </w:t>
      </w:r>
      <w:r w:rsidR="001D21E0" w:rsidRPr="00B30D60">
        <w:rPr>
          <w:rFonts w:ascii="Calibri" w:hAnsi="Calibri" w:cstheme="majorHAnsi"/>
          <w:sz w:val="22"/>
          <w:szCs w:val="22"/>
        </w:rPr>
        <w:t>-</w:t>
      </w:r>
      <w:r w:rsidR="00746959" w:rsidRPr="00B30D60">
        <w:rPr>
          <w:rFonts w:ascii="Calibri" w:hAnsi="Calibri" w:cstheme="majorHAnsi"/>
          <w:sz w:val="22"/>
          <w:szCs w:val="22"/>
        </w:rPr>
        <w:t xml:space="preserve"> the </w:t>
      </w:r>
      <w:r w:rsidR="00C57339" w:rsidRPr="00B30D60">
        <w:rPr>
          <w:rFonts w:ascii="Calibri" w:hAnsi="Calibri" w:cstheme="majorHAnsi"/>
          <w:sz w:val="22"/>
          <w:szCs w:val="22"/>
        </w:rPr>
        <w:t xml:space="preserve">authority </w:t>
      </w:r>
      <w:r w:rsidRPr="00B30D60">
        <w:rPr>
          <w:rFonts w:ascii="Calibri" w:hAnsi="Calibri" w:cstheme="majorHAnsi"/>
          <w:sz w:val="22"/>
          <w:szCs w:val="22"/>
        </w:rPr>
        <w:t>did not successfully meet the c</w:t>
      </w:r>
      <w:r w:rsidR="00F54E49" w:rsidRPr="00B30D60">
        <w:rPr>
          <w:rFonts w:ascii="Calibri" w:hAnsi="Calibri" w:cstheme="majorHAnsi"/>
          <w:sz w:val="22"/>
          <w:szCs w:val="22"/>
        </w:rPr>
        <w:t>riteria.</w:t>
      </w:r>
    </w:p>
    <w:p w14:paraId="08CDE8E5" w14:textId="77777777" w:rsidR="00733E89" w:rsidRPr="00B30D60" w:rsidRDefault="00733E89" w:rsidP="006A3E33">
      <w:pPr>
        <w:rPr>
          <w:rFonts w:ascii="Calibri" w:hAnsi="Calibri" w:cstheme="majorHAnsi"/>
          <w:sz w:val="22"/>
          <w:szCs w:val="22"/>
          <w:lang w:val="en-GB"/>
        </w:rPr>
      </w:pPr>
    </w:p>
    <w:p w14:paraId="5E6C58BB" w14:textId="77777777" w:rsidR="00BD380C" w:rsidRPr="00B30D60" w:rsidRDefault="00C57339" w:rsidP="006A3E33">
      <w:pPr>
        <w:rPr>
          <w:rFonts w:ascii="Calibri" w:hAnsi="Calibri" w:cstheme="majorHAnsi"/>
          <w:sz w:val="22"/>
          <w:szCs w:val="22"/>
          <w:lang w:val="en-GB"/>
        </w:rPr>
      </w:pPr>
      <w:r w:rsidRPr="00B30D60">
        <w:rPr>
          <w:rFonts w:ascii="Calibri" w:hAnsi="Calibri" w:cstheme="majorHAnsi"/>
          <w:sz w:val="22"/>
          <w:szCs w:val="22"/>
          <w:lang w:val="en-GB"/>
        </w:rPr>
        <w:t xml:space="preserve">Table 6 </w:t>
      </w:r>
      <w:r w:rsidR="00733E89" w:rsidRPr="00B30D60">
        <w:rPr>
          <w:rFonts w:ascii="Calibri" w:hAnsi="Calibri" w:cstheme="majorHAnsi"/>
          <w:sz w:val="22"/>
          <w:szCs w:val="22"/>
          <w:lang w:val="en-GB"/>
        </w:rPr>
        <w:t xml:space="preserve">shows the </w:t>
      </w:r>
      <w:r w:rsidRPr="00B30D60">
        <w:rPr>
          <w:rFonts w:ascii="Calibri" w:hAnsi="Calibri" w:cstheme="majorHAnsi"/>
          <w:sz w:val="22"/>
          <w:szCs w:val="22"/>
          <w:lang w:val="en-GB"/>
        </w:rPr>
        <w:t xml:space="preserve">overall results of the testing exercise for each public authority. </w:t>
      </w:r>
      <w:r w:rsidR="00733E89" w:rsidRPr="00B30D60">
        <w:rPr>
          <w:rFonts w:ascii="Calibri" w:hAnsi="Calibri" w:cstheme="majorHAnsi"/>
          <w:sz w:val="22"/>
          <w:szCs w:val="22"/>
          <w:lang w:val="en-GB"/>
        </w:rPr>
        <w:t xml:space="preserve">Further details are </w:t>
      </w:r>
      <w:r w:rsidRPr="00B30D60">
        <w:rPr>
          <w:rFonts w:ascii="Calibri" w:hAnsi="Calibri" w:cstheme="majorHAnsi"/>
          <w:sz w:val="22"/>
          <w:szCs w:val="22"/>
          <w:lang w:val="en-GB"/>
        </w:rPr>
        <w:t xml:space="preserve">provided </w:t>
      </w:r>
      <w:r w:rsidR="00733E89" w:rsidRPr="00B30D60">
        <w:rPr>
          <w:rFonts w:ascii="Calibri" w:hAnsi="Calibri" w:cstheme="majorHAnsi"/>
          <w:sz w:val="22"/>
          <w:szCs w:val="22"/>
          <w:lang w:val="en-GB"/>
        </w:rPr>
        <w:t>in Appendix 3.</w:t>
      </w:r>
    </w:p>
    <w:p w14:paraId="7D94D8F8" w14:textId="77777777" w:rsidR="00746959" w:rsidRPr="00B30D60" w:rsidRDefault="00746959" w:rsidP="006A3E33">
      <w:pPr>
        <w:rPr>
          <w:rFonts w:ascii="Calibri" w:hAnsi="Calibri" w:cstheme="majorHAnsi"/>
          <w:sz w:val="22"/>
          <w:szCs w:val="22"/>
          <w:lang w:val="en-GB"/>
        </w:rPr>
      </w:pPr>
    </w:p>
    <w:p w14:paraId="52549688" w14:textId="77777777" w:rsidR="006F4BDC" w:rsidRPr="00B30D60" w:rsidRDefault="006F4BDC" w:rsidP="006A3E33">
      <w:pPr>
        <w:pStyle w:val="Heading6"/>
        <w:rPr>
          <w:rFonts w:ascii="Calibri" w:hAnsi="Calibri" w:cstheme="majorHAnsi"/>
          <w:sz w:val="22"/>
          <w:szCs w:val="22"/>
          <w:lang w:val="en-GB"/>
        </w:rPr>
      </w:pPr>
      <w:r w:rsidRPr="00B30D60">
        <w:rPr>
          <w:rFonts w:ascii="Calibri" w:hAnsi="Calibri" w:cstheme="majorHAnsi"/>
          <w:sz w:val="22"/>
          <w:szCs w:val="22"/>
          <w:lang w:val="en-GB"/>
        </w:rPr>
        <w:t>Table 6</w:t>
      </w:r>
      <w:r w:rsidR="001D21E0" w:rsidRPr="00B30D60">
        <w:rPr>
          <w:rFonts w:ascii="Calibri" w:hAnsi="Calibri" w:cstheme="majorHAnsi"/>
          <w:sz w:val="22"/>
          <w:szCs w:val="22"/>
          <w:lang w:val="en-GB"/>
        </w:rPr>
        <w:t xml:space="preserve">: Overall Results for Requests for Information </w:t>
      </w:r>
    </w:p>
    <w:p w14:paraId="121FC3BD" w14:textId="77777777" w:rsidR="00BD380C" w:rsidRPr="00B30D60" w:rsidRDefault="00BD380C" w:rsidP="006A3E33">
      <w:pPr>
        <w:rPr>
          <w:rFonts w:ascii="Calibri" w:hAnsi="Calibri" w:cstheme="majorHAnsi"/>
        </w:rPr>
      </w:pPr>
    </w:p>
    <w:tbl>
      <w:tblPr>
        <w:tblW w:w="8804" w:type="dxa"/>
        <w:tblInd w:w="93" w:type="dxa"/>
        <w:tblLayout w:type="fixed"/>
        <w:tblLook w:val="04A0" w:firstRow="1" w:lastRow="0" w:firstColumn="1" w:lastColumn="0" w:noHBand="0" w:noVBand="1"/>
      </w:tblPr>
      <w:tblGrid>
        <w:gridCol w:w="2709"/>
        <w:gridCol w:w="1417"/>
        <w:gridCol w:w="1418"/>
        <w:gridCol w:w="1275"/>
        <w:gridCol w:w="1985"/>
      </w:tblGrid>
      <w:tr w:rsidR="006236D4" w:rsidRPr="00B30D60" w14:paraId="70834F3A" w14:textId="77777777" w:rsidTr="00727C27">
        <w:trPr>
          <w:trHeight w:val="954"/>
        </w:trPr>
        <w:tc>
          <w:tcPr>
            <w:tcW w:w="270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A4E573" w14:textId="7CB45FB1" w:rsidR="006236D4" w:rsidRPr="00B30D60" w:rsidRDefault="00F04F41" w:rsidP="006A3E33">
            <w:pPr>
              <w:rPr>
                <w:rFonts w:ascii="Calibri" w:eastAsia="Times New Roman" w:hAnsi="Calibri" w:cstheme="majorHAnsi"/>
                <w:b/>
                <w:bCs/>
                <w:color w:val="FFFFFF" w:themeColor="background1"/>
                <w:sz w:val="20"/>
                <w:szCs w:val="20"/>
                <w:lang w:val="en-GB"/>
              </w:rPr>
            </w:pPr>
            <w:ins w:id="14" w:author="Sandro Kevkhishvili" w:date="2017-10-13T17:13:00Z">
              <w:r w:rsidRPr="00B30D60">
                <w:rPr>
                  <w:rFonts w:ascii="Calibri" w:eastAsia="Times New Roman" w:hAnsi="Calibri" w:cstheme="majorHAnsi"/>
                  <w:b/>
                  <w:bCs/>
                  <w:color w:val="FFFFFF" w:themeColor="background1"/>
                  <w:sz w:val="20"/>
                  <w:szCs w:val="20"/>
                  <w:lang w:val="en-GB"/>
                </w:rPr>
                <w:t>Institution</w:t>
              </w:r>
            </w:ins>
          </w:p>
        </w:tc>
        <w:tc>
          <w:tcPr>
            <w:tcW w:w="1417" w:type="dxa"/>
            <w:tcBorders>
              <w:top w:val="single" w:sz="4" w:space="0" w:color="auto"/>
              <w:left w:val="nil"/>
              <w:bottom w:val="single" w:sz="4" w:space="0" w:color="auto"/>
              <w:right w:val="single" w:sz="4" w:space="0" w:color="auto"/>
            </w:tcBorders>
            <w:shd w:val="clear" w:color="auto" w:fill="365F91" w:themeFill="accent1" w:themeFillShade="BF"/>
          </w:tcPr>
          <w:p w14:paraId="51EC46F2" w14:textId="5BD171A8" w:rsidR="006236D4" w:rsidRPr="00B30D60" w:rsidRDefault="000375A8" w:rsidP="006A3E33">
            <w:pPr>
              <w:rPr>
                <w:rFonts w:ascii="Calibri" w:eastAsia="Times New Roman" w:hAnsi="Calibri" w:cstheme="majorHAnsi"/>
                <w:b/>
                <w:bCs/>
                <w:color w:val="FFFFFF" w:themeColor="background1"/>
                <w:sz w:val="20"/>
                <w:szCs w:val="20"/>
                <w:lang w:val="en-GB"/>
              </w:rPr>
            </w:pPr>
            <w:r w:rsidRPr="00B30D60">
              <w:rPr>
                <w:rFonts w:ascii="Calibri" w:eastAsia="Times New Roman" w:hAnsi="Calibri" w:cstheme="majorHAnsi"/>
                <w:b/>
                <w:bCs/>
                <w:color w:val="FFFFFF" w:themeColor="background1"/>
                <w:sz w:val="20"/>
                <w:szCs w:val="20"/>
                <w:lang w:val="en-GB"/>
              </w:rPr>
              <w:t>Notification on 10 days extension</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C036B08" w14:textId="2398B41A" w:rsidR="006236D4" w:rsidRPr="00B30D60" w:rsidRDefault="000375A8" w:rsidP="006A3E33">
            <w:pPr>
              <w:rPr>
                <w:rFonts w:ascii="Calibri" w:eastAsia="Times New Roman" w:hAnsi="Calibri" w:cstheme="majorHAnsi"/>
                <w:b/>
                <w:bCs/>
                <w:color w:val="FFFFFF" w:themeColor="background1"/>
                <w:sz w:val="20"/>
                <w:szCs w:val="20"/>
                <w:lang w:val="en-GB"/>
              </w:rPr>
            </w:pPr>
            <w:r w:rsidRPr="00B30D60">
              <w:rPr>
                <w:rFonts w:ascii="Calibri" w:eastAsia="Times New Roman" w:hAnsi="Calibri" w:cstheme="majorHAnsi"/>
                <w:b/>
                <w:bCs/>
                <w:color w:val="FFFFFF" w:themeColor="background1"/>
                <w:sz w:val="20"/>
                <w:szCs w:val="20"/>
                <w:lang w:val="en-GB"/>
              </w:rPr>
              <w:t>Response provided within ten days</w:t>
            </w:r>
            <w:r w:rsidR="006236D4" w:rsidRPr="00B30D60">
              <w:rPr>
                <w:rFonts w:ascii="Calibri" w:eastAsia="Times New Roman" w:hAnsi="Calibri" w:cstheme="majorHAnsi"/>
                <w:b/>
                <w:bCs/>
                <w:color w:val="FFFFFF" w:themeColor="background1"/>
                <w:sz w:val="20"/>
                <w:szCs w:val="20"/>
                <w:lang w:val="en-GB"/>
              </w:rPr>
              <w:t xml:space="preserve"> </w:t>
            </w:r>
          </w:p>
        </w:tc>
        <w:tc>
          <w:tcPr>
            <w:tcW w:w="1275" w:type="dxa"/>
            <w:tcBorders>
              <w:top w:val="single" w:sz="4" w:space="0" w:color="auto"/>
              <w:left w:val="nil"/>
              <w:bottom w:val="single" w:sz="4" w:space="0" w:color="auto"/>
              <w:right w:val="single" w:sz="4" w:space="0" w:color="auto"/>
            </w:tcBorders>
            <w:shd w:val="clear" w:color="auto" w:fill="365F91" w:themeFill="accent1" w:themeFillShade="BF"/>
          </w:tcPr>
          <w:p w14:paraId="6A2DEE37" w14:textId="77777777" w:rsidR="006236D4" w:rsidRPr="00B30D60" w:rsidRDefault="006236D4" w:rsidP="006A3E33">
            <w:pPr>
              <w:rPr>
                <w:rFonts w:ascii="Calibri" w:eastAsia="Times New Roman" w:hAnsi="Calibri" w:cstheme="majorHAnsi"/>
                <w:b/>
                <w:bCs/>
                <w:color w:val="FFFFFF" w:themeColor="background1"/>
                <w:sz w:val="20"/>
                <w:szCs w:val="20"/>
                <w:lang w:val="en-GB"/>
              </w:rPr>
            </w:pPr>
            <w:r w:rsidRPr="00B30D60">
              <w:rPr>
                <w:rFonts w:ascii="Calibri" w:eastAsia="Times New Roman" w:hAnsi="Calibri" w:cstheme="majorHAnsi"/>
                <w:b/>
                <w:bCs/>
                <w:color w:val="FFFFFF" w:themeColor="background1"/>
                <w:sz w:val="20"/>
                <w:szCs w:val="20"/>
                <w:lang w:val="en-GB"/>
              </w:rPr>
              <w:t>Information provided? (Yes/No)</w:t>
            </w:r>
          </w:p>
        </w:tc>
        <w:tc>
          <w:tcPr>
            <w:tcW w:w="1985" w:type="dxa"/>
            <w:tcBorders>
              <w:top w:val="single" w:sz="4" w:space="0" w:color="auto"/>
              <w:left w:val="nil"/>
              <w:bottom w:val="single" w:sz="4" w:space="0" w:color="auto"/>
              <w:right w:val="single" w:sz="4" w:space="0" w:color="auto"/>
            </w:tcBorders>
            <w:shd w:val="clear" w:color="auto" w:fill="365F91" w:themeFill="accent1" w:themeFillShade="BF"/>
          </w:tcPr>
          <w:p w14:paraId="7F18ABCA" w14:textId="77777777" w:rsidR="006236D4" w:rsidRPr="00B30D60" w:rsidRDefault="006236D4" w:rsidP="006A3E33">
            <w:pPr>
              <w:rPr>
                <w:rFonts w:ascii="Calibri" w:eastAsia="Times New Roman" w:hAnsi="Calibri" w:cstheme="majorHAnsi"/>
                <w:b/>
                <w:bCs/>
                <w:color w:val="FFFFFF" w:themeColor="background1"/>
                <w:sz w:val="20"/>
                <w:szCs w:val="20"/>
                <w:lang w:val="en-GB"/>
              </w:rPr>
            </w:pPr>
            <w:r w:rsidRPr="00B30D60">
              <w:rPr>
                <w:rFonts w:ascii="Calibri" w:eastAsia="Times New Roman" w:hAnsi="Calibri" w:cstheme="majorHAnsi"/>
                <w:b/>
                <w:bCs/>
                <w:color w:val="FFFFFF" w:themeColor="background1"/>
                <w:sz w:val="20"/>
                <w:szCs w:val="20"/>
                <w:lang w:val="en-GB"/>
              </w:rPr>
              <w:t>Overall Grade – Excellent / Pass / Fail</w:t>
            </w:r>
          </w:p>
        </w:tc>
      </w:tr>
      <w:tr w:rsidR="00727C27" w:rsidRPr="00B30D60" w14:paraId="5DCE285E" w14:textId="77777777" w:rsidTr="00727C27">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5AA3ED29" w14:textId="2EC80CF3" w:rsidR="00727C27" w:rsidRPr="00B30D60" w:rsidRDefault="00727C27" w:rsidP="006A3E33">
            <w:pPr>
              <w:rPr>
                <w:rFonts w:ascii="Calibri" w:eastAsia="Times New Roman" w:hAnsi="Calibri" w:cstheme="majorHAnsi"/>
                <w:b/>
                <w:bCs/>
                <w:sz w:val="20"/>
                <w:szCs w:val="20"/>
                <w:lang w:val="en-GB"/>
              </w:rPr>
            </w:pPr>
            <w:r w:rsidRPr="00B30D60">
              <w:rPr>
                <w:rFonts w:ascii="Calibri" w:hAnsi="Calibri" w:cstheme="majorHAnsi"/>
                <w:b/>
                <w:sz w:val="18"/>
                <w:lang w:val="en-GB"/>
              </w:rPr>
              <w:t>1) Ministry of Internal Affairs</w:t>
            </w:r>
            <w:r w:rsidRP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727C27" w:rsidRPr="00B30D60" w14:paraId="28FC999C" w14:textId="77777777" w:rsidTr="0040751B">
        <w:trPr>
          <w:trHeight w:val="274"/>
        </w:trPr>
        <w:tc>
          <w:tcPr>
            <w:tcW w:w="2709" w:type="dxa"/>
            <w:tcBorders>
              <w:top w:val="nil"/>
              <w:left w:val="single" w:sz="4" w:space="0" w:color="auto"/>
              <w:bottom w:val="single" w:sz="4" w:space="0" w:color="auto"/>
              <w:right w:val="single" w:sz="4" w:space="0" w:color="auto"/>
            </w:tcBorders>
            <w:shd w:val="clear" w:color="auto" w:fill="auto"/>
            <w:vAlign w:val="bottom"/>
          </w:tcPr>
          <w:p w14:paraId="0F1C6442" w14:textId="21D1C462"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Internal Affairs</w:t>
            </w:r>
            <w:r w:rsidRPr="00B30D60">
              <w:rPr>
                <w:rFonts w:ascii="Calibri" w:eastAsia="Times New Roman" w:hAnsi="Calibri" w:cstheme="majorHAnsi"/>
                <w:bCs/>
                <w:i/>
                <w:color w:val="000000"/>
                <w:sz w:val="20"/>
                <w:szCs w:val="20"/>
                <w:lang w:val="en-GB"/>
              </w:rPr>
              <w:t xml:space="preserve"> #1</w:t>
            </w:r>
          </w:p>
        </w:tc>
        <w:tc>
          <w:tcPr>
            <w:tcW w:w="1417" w:type="dxa"/>
            <w:tcBorders>
              <w:top w:val="single" w:sz="4" w:space="0" w:color="auto"/>
              <w:left w:val="single" w:sz="4" w:space="0" w:color="auto"/>
              <w:bottom w:val="single" w:sz="4" w:space="0" w:color="auto"/>
              <w:right w:val="single" w:sz="4" w:space="0" w:color="auto"/>
            </w:tcBorders>
            <w:vAlign w:val="bottom"/>
          </w:tcPr>
          <w:p w14:paraId="4F3EE42F" w14:textId="75A97C9A"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4BF5C" w14:textId="42EBAC8D"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EDEF8F" w14:textId="66477111"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0C1132" w14:textId="5DC97CD4"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775F84E0" w14:textId="77777777" w:rsidTr="0040751B">
        <w:trPr>
          <w:trHeight w:val="274"/>
        </w:trPr>
        <w:tc>
          <w:tcPr>
            <w:tcW w:w="2709" w:type="dxa"/>
            <w:tcBorders>
              <w:top w:val="nil"/>
              <w:left w:val="single" w:sz="4" w:space="0" w:color="auto"/>
              <w:bottom w:val="single" w:sz="4" w:space="0" w:color="auto"/>
              <w:right w:val="single" w:sz="4" w:space="0" w:color="auto"/>
            </w:tcBorders>
            <w:shd w:val="clear" w:color="auto" w:fill="auto"/>
            <w:vAlign w:val="bottom"/>
          </w:tcPr>
          <w:p w14:paraId="0AD57F13" w14:textId="5F521BE2"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Internal Affairs</w:t>
            </w:r>
            <w:r w:rsidRPr="00B30D60">
              <w:rPr>
                <w:rFonts w:ascii="Calibri" w:eastAsia="Times New Roman" w:hAnsi="Calibri" w:cstheme="majorHAnsi"/>
                <w:bCs/>
                <w:i/>
                <w:color w:val="000000"/>
                <w:sz w:val="20"/>
                <w:szCs w:val="20"/>
                <w:lang w:val="en-GB"/>
              </w:rPr>
              <w:t xml:space="preserve"> #2</w:t>
            </w:r>
          </w:p>
        </w:tc>
        <w:tc>
          <w:tcPr>
            <w:tcW w:w="1417" w:type="dxa"/>
            <w:tcBorders>
              <w:top w:val="single" w:sz="4" w:space="0" w:color="auto"/>
              <w:left w:val="single" w:sz="4" w:space="0" w:color="auto"/>
              <w:bottom w:val="single" w:sz="4" w:space="0" w:color="auto"/>
              <w:right w:val="single" w:sz="4" w:space="0" w:color="auto"/>
            </w:tcBorders>
            <w:vAlign w:val="bottom"/>
          </w:tcPr>
          <w:p w14:paraId="3B78C243" w14:textId="071DE54E"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C14D52" w14:textId="20F2945D"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C0197B" w14:textId="15328203"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9E6398" w14:textId="4DB278D8"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693A5A36" w14:textId="77777777" w:rsidTr="0040751B">
        <w:trPr>
          <w:trHeight w:val="274"/>
        </w:trPr>
        <w:tc>
          <w:tcPr>
            <w:tcW w:w="2709" w:type="dxa"/>
            <w:tcBorders>
              <w:top w:val="nil"/>
              <w:left w:val="single" w:sz="4" w:space="0" w:color="auto"/>
              <w:bottom w:val="single" w:sz="4" w:space="0" w:color="auto"/>
              <w:right w:val="single" w:sz="4" w:space="0" w:color="auto"/>
            </w:tcBorders>
            <w:shd w:val="clear" w:color="auto" w:fill="auto"/>
            <w:vAlign w:val="bottom"/>
          </w:tcPr>
          <w:p w14:paraId="5E1160D4" w14:textId="0446A266"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Internal Affairs</w:t>
            </w:r>
            <w:r w:rsidRPr="00B30D60">
              <w:rPr>
                <w:rFonts w:ascii="Calibri" w:eastAsia="Times New Roman" w:hAnsi="Calibri" w:cstheme="majorHAnsi"/>
                <w:bCs/>
                <w:i/>
                <w:color w:val="000000"/>
                <w:sz w:val="20"/>
                <w:szCs w:val="20"/>
                <w:lang w:val="en-GB"/>
              </w:rPr>
              <w:t xml:space="preserve"> #3</w:t>
            </w:r>
          </w:p>
        </w:tc>
        <w:tc>
          <w:tcPr>
            <w:tcW w:w="1417" w:type="dxa"/>
            <w:tcBorders>
              <w:top w:val="single" w:sz="4" w:space="0" w:color="auto"/>
              <w:left w:val="single" w:sz="4" w:space="0" w:color="auto"/>
              <w:bottom w:val="single" w:sz="4" w:space="0" w:color="auto"/>
              <w:right w:val="single" w:sz="4" w:space="0" w:color="auto"/>
            </w:tcBorders>
            <w:vAlign w:val="bottom"/>
          </w:tcPr>
          <w:p w14:paraId="5BBC83E0" w14:textId="5F6484EE"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1C0090" w14:textId="2E4C7874"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4E8C7F" w14:textId="46B5B363"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0CB77" w14:textId="43AFAE1D"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34D7C5A4" w14:textId="77777777" w:rsidTr="0040751B">
        <w:trPr>
          <w:trHeight w:val="274"/>
        </w:trPr>
        <w:tc>
          <w:tcPr>
            <w:tcW w:w="2709" w:type="dxa"/>
            <w:tcBorders>
              <w:top w:val="nil"/>
              <w:left w:val="single" w:sz="4" w:space="0" w:color="auto"/>
              <w:bottom w:val="single" w:sz="4" w:space="0" w:color="auto"/>
              <w:right w:val="single" w:sz="4" w:space="0" w:color="auto"/>
            </w:tcBorders>
            <w:shd w:val="clear" w:color="auto" w:fill="auto"/>
            <w:vAlign w:val="bottom"/>
          </w:tcPr>
          <w:p w14:paraId="33F5B18A" w14:textId="7C6C5DEF"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Internal Affairs</w:t>
            </w:r>
            <w:r w:rsidRPr="00B30D60">
              <w:rPr>
                <w:rFonts w:ascii="Calibri" w:eastAsia="Times New Roman" w:hAnsi="Calibri" w:cstheme="majorHAnsi"/>
                <w:bCs/>
                <w:i/>
                <w:color w:val="000000"/>
                <w:sz w:val="20"/>
                <w:szCs w:val="20"/>
                <w:lang w:val="en-GB"/>
              </w:rPr>
              <w:t xml:space="preserve"> #4</w:t>
            </w:r>
          </w:p>
        </w:tc>
        <w:tc>
          <w:tcPr>
            <w:tcW w:w="1417" w:type="dxa"/>
            <w:tcBorders>
              <w:top w:val="single" w:sz="4" w:space="0" w:color="auto"/>
              <w:left w:val="single" w:sz="4" w:space="0" w:color="auto"/>
              <w:bottom w:val="single" w:sz="4" w:space="0" w:color="auto"/>
              <w:right w:val="single" w:sz="4" w:space="0" w:color="auto"/>
            </w:tcBorders>
            <w:vAlign w:val="bottom"/>
          </w:tcPr>
          <w:p w14:paraId="73A8BD5E" w14:textId="50F52891"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75AEDE" w14:textId="68223072"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C24DE4" w14:textId="02A9633A"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31C77" w14:textId="37506B6F"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1FF83638" w14:textId="77777777" w:rsidTr="0040751B">
        <w:trPr>
          <w:trHeight w:val="274"/>
        </w:trPr>
        <w:tc>
          <w:tcPr>
            <w:tcW w:w="2709" w:type="dxa"/>
            <w:tcBorders>
              <w:top w:val="nil"/>
              <w:left w:val="single" w:sz="4" w:space="0" w:color="auto"/>
              <w:bottom w:val="single" w:sz="4" w:space="0" w:color="auto"/>
              <w:right w:val="single" w:sz="4" w:space="0" w:color="auto"/>
            </w:tcBorders>
            <w:shd w:val="clear" w:color="auto" w:fill="auto"/>
            <w:vAlign w:val="bottom"/>
          </w:tcPr>
          <w:p w14:paraId="19F2605C" w14:textId="50120A57"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Internal Affairs</w:t>
            </w:r>
            <w:r w:rsidRPr="00B30D60">
              <w:rPr>
                <w:rFonts w:ascii="Calibri" w:eastAsia="Times New Roman" w:hAnsi="Calibri" w:cstheme="majorHAnsi"/>
                <w:bCs/>
                <w:i/>
                <w:color w:val="000000"/>
                <w:sz w:val="20"/>
                <w:szCs w:val="20"/>
                <w:lang w:val="en-GB"/>
              </w:rPr>
              <w:t xml:space="preserve"> #5</w:t>
            </w:r>
          </w:p>
        </w:tc>
        <w:tc>
          <w:tcPr>
            <w:tcW w:w="1417" w:type="dxa"/>
            <w:tcBorders>
              <w:top w:val="single" w:sz="4" w:space="0" w:color="auto"/>
              <w:left w:val="single" w:sz="4" w:space="0" w:color="auto"/>
              <w:bottom w:val="single" w:sz="4" w:space="0" w:color="auto"/>
              <w:right w:val="single" w:sz="4" w:space="0" w:color="auto"/>
            </w:tcBorders>
            <w:vAlign w:val="bottom"/>
          </w:tcPr>
          <w:p w14:paraId="026774F4" w14:textId="4459FBF9"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FE6BB6" w14:textId="4B2469B4"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77125E" w14:textId="4EF80DF5"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86430" w14:textId="1D3C5B9A"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0D2D67CC" w14:textId="77777777" w:rsidTr="0040751B">
        <w:trPr>
          <w:trHeight w:val="274"/>
        </w:trPr>
        <w:tc>
          <w:tcPr>
            <w:tcW w:w="2709" w:type="dxa"/>
            <w:tcBorders>
              <w:top w:val="nil"/>
              <w:left w:val="single" w:sz="4" w:space="0" w:color="auto"/>
              <w:bottom w:val="single" w:sz="4" w:space="0" w:color="auto"/>
              <w:right w:val="single" w:sz="4" w:space="0" w:color="auto"/>
            </w:tcBorders>
            <w:shd w:val="clear" w:color="auto" w:fill="auto"/>
            <w:vAlign w:val="bottom"/>
          </w:tcPr>
          <w:p w14:paraId="61CF2F30" w14:textId="721388F4"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Internal Affairs</w:t>
            </w:r>
            <w:r w:rsidRPr="00B30D60">
              <w:rPr>
                <w:rFonts w:ascii="Calibri" w:eastAsia="Times New Roman" w:hAnsi="Calibri" w:cstheme="majorHAnsi"/>
                <w:bCs/>
                <w:i/>
                <w:color w:val="000000"/>
                <w:sz w:val="20"/>
                <w:szCs w:val="20"/>
                <w:lang w:val="en-GB"/>
              </w:rPr>
              <w:t xml:space="preserve"> #6</w:t>
            </w:r>
          </w:p>
        </w:tc>
        <w:tc>
          <w:tcPr>
            <w:tcW w:w="1417" w:type="dxa"/>
            <w:tcBorders>
              <w:top w:val="single" w:sz="4" w:space="0" w:color="auto"/>
              <w:left w:val="single" w:sz="4" w:space="0" w:color="auto"/>
              <w:bottom w:val="single" w:sz="4" w:space="0" w:color="auto"/>
              <w:right w:val="single" w:sz="4" w:space="0" w:color="auto"/>
            </w:tcBorders>
            <w:vAlign w:val="bottom"/>
          </w:tcPr>
          <w:p w14:paraId="64522F5C" w14:textId="43E2E2CD"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FBDFB" w14:textId="7223A2F1"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80CB0" w14:textId="5C2EFAE6"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BB938" w14:textId="115C336E"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6F09D223"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2EB84A5E" w14:textId="67404F98" w:rsidR="00727C27" w:rsidRPr="00B30D60" w:rsidRDefault="00727C27" w:rsidP="006A3E33">
            <w:pPr>
              <w:rPr>
                <w:rFonts w:ascii="Calibri" w:eastAsia="Times New Roman" w:hAnsi="Calibri" w:cstheme="majorHAnsi"/>
                <w:b/>
                <w:bCs/>
                <w:sz w:val="20"/>
                <w:szCs w:val="20"/>
                <w:lang w:val="en-GB"/>
              </w:rPr>
            </w:pPr>
            <w:r w:rsidRPr="00B30D60">
              <w:rPr>
                <w:rFonts w:ascii="Calibri" w:hAnsi="Calibri" w:cstheme="majorHAnsi"/>
                <w:b/>
                <w:sz w:val="18"/>
                <w:lang w:val="en-GB"/>
              </w:rPr>
              <w:t>2) Ministry of Economy and Sustainable Development</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727C27" w:rsidRPr="00B30D60" w14:paraId="70D9AA4F"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8E6BBE5" w14:textId="4C47FA5E" w:rsidR="00727C27" w:rsidRPr="00B30D60" w:rsidRDefault="00727C27" w:rsidP="006A3E33">
            <w:pPr>
              <w:shd w:val="clear" w:color="auto" w:fill="FFFFFF" w:themeFill="background1"/>
              <w:rPr>
                <w:rFonts w:ascii="Calibri" w:eastAsia="Times New Roman" w:hAnsi="Calibri" w:cstheme="majorHAnsi"/>
                <w:bCs/>
                <w:iCs/>
                <w:color w:val="000000"/>
                <w:sz w:val="20"/>
                <w:szCs w:val="20"/>
                <w:lang w:val="en-GB"/>
              </w:rPr>
            </w:pPr>
            <w:r w:rsidRPr="00B30D60">
              <w:rPr>
                <w:rFonts w:ascii="Calibri" w:hAnsi="Calibri" w:cstheme="majorHAnsi"/>
                <w:sz w:val="18"/>
                <w:lang w:val="en-GB"/>
              </w:rPr>
              <w:t>Ministry of Economy and Sustainable Development #1</w:t>
            </w:r>
          </w:p>
        </w:tc>
        <w:tc>
          <w:tcPr>
            <w:tcW w:w="1417" w:type="dxa"/>
            <w:tcBorders>
              <w:top w:val="single" w:sz="4" w:space="0" w:color="auto"/>
              <w:left w:val="single" w:sz="4" w:space="0" w:color="auto"/>
              <w:bottom w:val="single" w:sz="4" w:space="0" w:color="auto"/>
              <w:right w:val="single" w:sz="4" w:space="0" w:color="auto"/>
            </w:tcBorders>
            <w:vAlign w:val="bottom"/>
          </w:tcPr>
          <w:p w14:paraId="18067807" w14:textId="6F1172D8"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C318C2" w14:textId="58DFD256"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9998C6" w14:textId="7A711476"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6DD04" w14:textId="0AD34CB6"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11887622"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A42AF18" w14:textId="186EC109"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Economy and Sustainable Development #2</w:t>
            </w:r>
          </w:p>
        </w:tc>
        <w:tc>
          <w:tcPr>
            <w:tcW w:w="1417" w:type="dxa"/>
            <w:tcBorders>
              <w:top w:val="single" w:sz="4" w:space="0" w:color="auto"/>
              <w:left w:val="single" w:sz="4" w:space="0" w:color="auto"/>
              <w:bottom w:val="single" w:sz="4" w:space="0" w:color="auto"/>
              <w:right w:val="single" w:sz="4" w:space="0" w:color="auto"/>
            </w:tcBorders>
            <w:vAlign w:val="bottom"/>
          </w:tcPr>
          <w:p w14:paraId="1B440C9B" w14:textId="67328E53"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A44478" w14:textId="198AE670"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E35EDF" w14:textId="00B719D4"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B8275" w14:textId="0B6683E7"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39FEBE76"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96D83C9" w14:textId="787B4AAD"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Economy and Sustainable Development #3</w:t>
            </w:r>
          </w:p>
        </w:tc>
        <w:tc>
          <w:tcPr>
            <w:tcW w:w="1417" w:type="dxa"/>
            <w:tcBorders>
              <w:top w:val="single" w:sz="4" w:space="0" w:color="auto"/>
              <w:left w:val="single" w:sz="4" w:space="0" w:color="auto"/>
              <w:bottom w:val="single" w:sz="4" w:space="0" w:color="auto"/>
              <w:right w:val="single" w:sz="4" w:space="0" w:color="auto"/>
            </w:tcBorders>
            <w:vAlign w:val="bottom"/>
          </w:tcPr>
          <w:p w14:paraId="0965817A" w14:textId="76DEFCFF"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24D56D" w14:textId="639CC44C"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1C819A" w14:textId="1023915F"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A4C3F7" w14:textId="3F8CA35B"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21A608A7"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1673177" w14:textId="112995FE"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Economy and Sustainable Development #4</w:t>
            </w:r>
          </w:p>
        </w:tc>
        <w:tc>
          <w:tcPr>
            <w:tcW w:w="1417" w:type="dxa"/>
            <w:tcBorders>
              <w:top w:val="single" w:sz="4" w:space="0" w:color="auto"/>
              <w:left w:val="single" w:sz="4" w:space="0" w:color="auto"/>
              <w:bottom w:val="single" w:sz="4" w:space="0" w:color="auto"/>
              <w:right w:val="single" w:sz="4" w:space="0" w:color="auto"/>
            </w:tcBorders>
            <w:vAlign w:val="bottom"/>
          </w:tcPr>
          <w:p w14:paraId="7EE17C5E" w14:textId="1163BC98"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6D0FB2" w14:textId="3A46C13A"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FFE8B9" w14:textId="476F95C7"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8FB882" w14:textId="1ED1C69E"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2E5E7480"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5D03092" w14:textId="6032E8E4"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Economy and Sustainable Development #5</w:t>
            </w:r>
          </w:p>
        </w:tc>
        <w:tc>
          <w:tcPr>
            <w:tcW w:w="1417" w:type="dxa"/>
            <w:tcBorders>
              <w:top w:val="single" w:sz="4" w:space="0" w:color="auto"/>
              <w:left w:val="single" w:sz="4" w:space="0" w:color="auto"/>
              <w:bottom w:val="single" w:sz="4" w:space="0" w:color="auto"/>
              <w:right w:val="single" w:sz="4" w:space="0" w:color="auto"/>
            </w:tcBorders>
            <w:vAlign w:val="bottom"/>
          </w:tcPr>
          <w:p w14:paraId="2EE42B1B" w14:textId="70BD4E46"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566B07" w14:textId="2970BA15"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49235" w14:textId="649F8BC5"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79CA9A" w14:textId="57C20418"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684E618C"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FB797EA" w14:textId="2CD6597E" w:rsidR="00727C27" w:rsidRPr="00B30D60" w:rsidRDefault="00727C27"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Economy and Sustainable Development #6</w:t>
            </w:r>
          </w:p>
        </w:tc>
        <w:tc>
          <w:tcPr>
            <w:tcW w:w="1417" w:type="dxa"/>
            <w:tcBorders>
              <w:top w:val="single" w:sz="4" w:space="0" w:color="auto"/>
              <w:left w:val="single" w:sz="4" w:space="0" w:color="auto"/>
              <w:bottom w:val="single" w:sz="4" w:space="0" w:color="auto"/>
              <w:right w:val="single" w:sz="4" w:space="0" w:color="auto"/>
            </w:tcBorders>
            <w:vAlign w:val="bottom"/>
          </w:tcPr>
          <w:p w14:paraId="714BE3D1" w14:textId="4923EC67"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6FB3DA" w14:textId="0231038A"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536D76" w14:textId="2D6169A0"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B3BB6" w14:textId="0D1DE437" w:rsidR="00727C27" w:rsidRPr="00B30D60" w:rsidRDefault="00727C27"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727C27" w:rsidRPr="00B30D60" w14:paraId="5245E248"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3D7F289D" w14:textId="41102E95" w:rsidR="00727C27" w:rsidRPr="00B30D60" w:rsidRDefault="00727C27" w:rsidP="006A3E33">
            <w:pPr>
              <w:rPr>
                <w:rFonts w:ascii="Calibri" w:eastAsia="Times New Roman" w:hAnsi="Calibri" w:cstheme="majorHAnsi"/>
                <w:b/>
                <w:bCs/>
                <w:sz w:val="20"/>
                <w:szCs w:val="20"/>
                <w:lang w:val="en-GB"/>
              </w:rPr>
            </w:pPr>
            <w:r w:rsidRPr="00B30D60">
              <w:rPr>
                <w:rFonts w:ascii="Calibri" w:hAnsi="Calibri" w:cstheme="majorHAnsi"/>
                <w:b/>
                <w:sz w:val="18"/>
                <w:lang w:val="en-GB"/>
              </w:rPr>
              <w:t>3) Ministry of Justice</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D449F9" w:rsidRPr="00B30D60" w14:paraId="6CC55A68"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AEEAE29" w14:textId="13E95A33" w:rsidR="00D449F9" w:rsidRPr="00B30D60" w:rsidRDefault="00D449F9"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Justice #1</w:t>
            </w:r>
          </w:p>
        </w:tc>
        <w:tc>
          <w:tcPr>
            <w:tcW w:w="1417" w:type="dxa"/>
            <w:tcBorders>
              <w:top w:val="single" w:sz="4" w:space="0" w:color="auto"/>
              <w:left w:val="single" w:sz="4" w:space="0" w:color="auto"/>
              <w:bottom w:val="single" w:sz="4" w:space="0" w:color="auto"/>
              <w:right w:val="single" w:sz="4" w:space="0" w:color="auto"/>
            </w:tcBorders>
            <w:vAlign w:val="bottom"/>
          </w:tcPr>
          <w:p w14:paraId="119C449F" w14:textId="51259F9A"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01468E" w14:textId="2B68C278"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C714E" w14:textId="631B9BA4"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938E42" w14:textId="7B755EDB"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449F9" w:rsidRPr="00B30D60" w14:paraId="099642C0"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5CB6861" w14:textId="068695E7" w:rsidR="00D449F9" w:rsidRPr="00B30D60" w:rsidRDefault="00D449F9"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Justice #2</w:t>
            </w:r>
          </w:p>
        </w:tc>
        <w:tc>
          <w:tcPr>
            <w:tcW w:w="1417" w:type="dxa"/>
            <w:tcBorders>
              <w:top w:val="single" w:sz="4" w:space="0" w:color="auto"/>
              <w:left w:val="single" w:sz="4" w:space="0" w:color="auto"/>
              <w:bottom w:val="single" w:sz="4" w:space="0" w:color="auto"/>
              <w:right w:val="single" w:sz="4" w:space="0" w:color="auto"/>
            </w:tcBorders>
            <w:vAlign w:val="bottom"/>
          </w:tcPr>
          <w:p w14:paraId="676FFFC4" w14:textId="255AA775"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B3FAB0" w14:textId="21D6ECC0"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A50EC5" w14:textId="600D035D"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49DCA" w14:textId="7DCC77E5"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449F9" w:rsidRPr="00B30D60" w14:paraId="46994207"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F9CC88B" w14:textId="256EFBDA" w:rsidR="00D449F9" w:rsidRPr="00B30D60" w:rsidRDefault="00D449F9"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Justice #3</w:t>
            </w:r>
          </w:p>
        </w:tc>
        <w:tc>
          <w:tcPr>
            <w:tcW w:w="1417" w:type="dxa"/>
            <w:tcBorders>
              <w:top w:val="single" w:sz="4" w:space="0" w:color="auto"/>
              <w:left w:val="single" w:sz="4" w:space="0" w:color="auto"/>
              <w:bottom w:val="single" w:sz="4" w:space="0" w:color="auto"/>
              <w:right w:val="single" w:sz="4" w:space="0" w:color="auto"/>
            </w:tcBorders>
            <w:vAlign w:val="bottom"/>
          </w:tcPr>
          <w:p w14:paraId="4CC66F5C" w14:textId="06A8F61F"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AB07B7" w14:textId="1AF6A61B"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53FBE2" w14:textId="3490B8D8"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F2BF14" w14:textId="00D411C1"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449F9" w:rsidRPr="00B30D60" w14:paraId="306EB2C4"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918EDE4" w14:textId="51D0B115" w:rsidR="00D449F9" w:rsidRPr="00B30D60" w:rsidRDefault="00D449F9"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Justice #4</w:t>
            </w:r>
          </w:p>
        </w:tc>
        <w:tc>
          <w:tcPr>
            <w:tcW w:w="1417" w:type="dxa"/>
            <w:tcBorders>
              <w:top w:val="single" w:sz="4" w:space="0" w:color="auto"/>
              <w:left w:val="single" w:sz="4" w:space="0" w:color="auto"/>
              <w:bottom w:val="single" w:sz="4" w:space="0" w:color="auto"/>
              <w:right w:val="single" w:sz="4" w:space="0" w:color="auto"/>
            </w:tcBorders>
            <w:vAlign w:val="bottom"/>
          </w:tcPr>
          <w:p w14:paraId="2C6B30DA" w14:textId="395BE848"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3DD9B0" w14:textId="15EADD16"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4FB26" w14:textId="14600E9E"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B39BDA" w14:textId="72F448E1"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r>
      <w:tr w:rsidR="00D449F9" w:rsidRPr="00B30D60" w14:paraId="5268BAF1"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A48F6FF" w14:textId="3050123F" w:rsidR="00D449F9" w:rsidRPr="00B30D60" w:rsidRDefault="00D449F9"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Justice #5</w:t>
            </w:r>
          </w:p>
        </w:tc>
        <w:tc>
          <w:tcPr>
            <w:tcW w:w="1417" w:type="dxa"/>
            <w:tcBorders>
              <w:top w:val="single" w:sz="4" w:space="0" w:color="auto"/>
              <w:left w:val="single" w:sz="4" w:space="0" w:color="auto"/>
              <w:bottom w:val="single" w:sz="4" w:space="0" w:color="auto"/>
              <w:right w:val="single" w:sz="4" w:space="0" w:color="auto"/>
            </w:tcBorders>
            <w:vAlign w:val="bottom"/>
          </w:tcPr>
          <w:p w14:paraId="1C386FD4" w14:textId="32FDB762"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26CDAA" w14:textId="4A70E831"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ACCEB2" w14:textId="3C126245"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8257A1" w14:textId="691438F0"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Pass</w:t>
            </w:r>
          </w:p>
        </w:tc>
      </w:tr>
      <w:tr w:rsidR="00D449F9" w:rsidRPr="00B30D60" w14:paraId="0EC9371E" w14:textId="77777777" w:rsidTr="0040751B">
        <w:trPr>
          <w:trHeight w:val="269"/>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F8D39CF" w14:textId="3AA23E09" w:rsidR="00D449F9" w:rsidRPr="00B30D60" w:rsidRDefault="00D449F9"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Justice #6</w:t>
            </w:r>
          </w:p>
        </w:tc>
        <w:tc>
          <w:tcPr>
            <w:tcW w:w="1417" w:type="dxa"/>
            <w:tcBorders>
              <w:top w:val="single" w:sz="4" w:space="0" w:color="auto"/>
              <w:left w:val="single" w:sz="4" w:space="0" w:color="auto"/>
              <w:bottom w:val="single" w:sz="4" w:space="0" w:color="auto"/>
              <w:right w:val="single" w:sz="4" w:space="0" w:color="auto"/>
            </w:tcBorders>
            <w:vAlign w:val="bottom"/>
          </w:tcPr>
          <w:p w14:paraId="07EF7027" w14:textId="2F9B7D5E"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AE3341" w14:textId="7B253BD6"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F10919" w14:textId="3B321E3C"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F6DEAB" w14:textId="0CAE313F" w:rsidR="00D449F9" w:rsidRPr="00B30D60" w:rsidRDefault="00D449F9"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727C27" w:rsidRPr="00B30D60" w14:paraId="033FB655"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5B5FBF6E" w14:textId="092EF452" w:rsidR="00727C27" w:rsidRPr="00B30D60" w:rsidRDefault="006270DE" w:rsidP="006A3E33">
            <w:pPr>
              <w:rPr>
                <w:rFonts w:ascii="Calibri" w:eastAsia="Times New Roman" w:hAnsi="Calibri" w:cstheme="majorHAnsi"/>
                <w:b/>
                <w:bCs/>
                <w:sz w:val="20"/>
                <w:szCs w:val="20"/>
                <w:lang w:val="en-GB"/>
              </w:rPr>
            </w:pPr>
            <w:r w:rsidRPr="00B30D60">
              <w:rPr>
                <w:rFonts w:ascii="Calibri" w:hAnsi="Calibri" w:cstheme="majorHAnsi"/>
                <w:b/>
                <w:sz w:val="18"/>
                <w:lang w:val="en-GB"/>
              </w:rPr>
              <w:t>4) Ministry of Environment and Nature Protection</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DD7DFB" w:rsidRPr="00B30D60" w14:paraId="69EA414C"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96779F4" w14:textId="0B3FAA5A" w:rsidR="00DD7DFB" w:rsidRPr="00B30D60" w:rsidRDefault="00DD7DFB" w:rsidP="006A3E33">
            <w:pPr>
              <w:shd w:val="clear" w:color="auto" w:fill="FFFFFF" w:themeFill="background1"/>
              <w:rPr>
                <w:rFonts w:ascii="Calibri" w:eastAsia="Times New Roman" w:hAnsi="Calibri" w:cstheme="majorHAnsi"/>
                <w:bCs/>
                <w:i/>
                <w:color w:val="000000"/>
                <w:sz w:val="20"/>
                <w:szCs w:val="20"/>
                <w:lang w:val="en-GB"/>
              </w:rPr>
            </w:pPr>
            <w:r w:rsidRPr="00B30D60">
              <w:rPr>
                <w:rFonts w:ascii="Calibri" w:hAnsi="Calibri" w:cstheme="majorHAnsi"/>
                <w:sz w:val="18"/>
                <w:lang w:val="en-GB"/>
              </w:rPr>
              <w:lastRenderedPageBreak/>
              <w:t>Ministry of Environment and Nature Protection #1</w:t>
            </w:r>
          </w:p>
        </w:tc>
        <w:tc>
          <w:tcPr>
            <w:tcW w:w="1417" w:type="dxa"/>
            <w:tcBorders>
              <w:top w:val="single" w:sz="4" w:space="0" w:color="auto"/>
              <w:left w:val="single" w:sz="4" w:space="0" w:color="auto"/>
              <w:bottom w:val="single" w:sz="4" w:space="0" w:color="auto"/>
              <w:right w:val="single" w:sz="4" w:space="0" w:color="auto"/>
            </w:tcBorders>
            <w:vAlign w:val="bottom"/>
          </w:tcPr>
          <w:p w14:paraId="266EFB86" w14:textId="4B142C8A"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BE7D27" w14:textId="7D47955E"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D41024" w14:textId="0785D07E"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7C2027" w14:textId="50C980D1"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D7DFB" w:rsidRPr="00B30D60" w14:paraId="38A59F85"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3D77CE5" w14:textId="11085BD2"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Environment and Nature Protection #2</w:t>
            </w:r>
          </w:p>
        </w:tc>
        <w:tc>
          <w:tcPr>
            <w:tcW w:w="1417" w:type="dxa"/>
            <w:tcBorders>
              <w:top w:val="single" w:sz="4" w:space="0" w:color="auto"/>
              <w:left w:val="single" w:sz="4" w:space="0" w:color="auto"/>
              <w:bottom w:val="single" w:sz="4" w:space="0" w:color="auto"/>
              <w:right w:val="single" w:sz="4" w:space="0" w:color="auto"/>
            </w:tcBorders>
            <w:vAlign w:val="bottom"/>
          </w:tcPr>
          <w:p w14:paraId="7CDF1935" w14:textId="424F190D"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D6F30D" w14:textId="3C20FC97"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3709AB" w14:textId="50941B44"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7ADE0E" w14:textId="2A925D53"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D7DFB" w:rsidRPr="00B30D60" w14:paraId="4A2CBF12"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B4065D1" w14:textId="78F45BC2"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Environment and Nature Protection #3</w:t>
            </w:r>
          </w:p>
        </w:tc>
        <w:tc>
          <w:tcPr>
            <w:tcW w:w="1417" w:type="dxa"/>
            <w:tcBorders>
              <w:top w:val="single" w:sz="4" w:space="0" w:color="auto"/>
              <w:left w:val="single" w:sz="4" w:space="0" w:color="auto"/>
              <w:bottom w:val="single" w:sz="4" w:space="0" w:color="auto"/>
              <w:right w:val="single" w:sz="4" w:space="0" w:color="auto"/>
            </w:tcBorders>
            <w:vAlign w:val="bottom"/>
          </w:tcPr>
          <w:p w14:paraId="208EF1AC" w14:textId="0281B859"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DA18F2" w14:textId="561B8EB3"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FBBE01" w14:textId="43445D0D"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B4E7C8" w14:textId="124B11C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D7DFB" w:rsidRPr="00B30D60" w14:paraId="07593B32"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0C04614" w14:textId="7C9BBC94"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Environment and Nature Protection #4</w:t>
            </w:r>
          </w:p>
        </w:tc>
        <w:tc>
          <w:tcPr>
            <w:tcW w:w="1417" w:type="dxa"/>
            <w:tcBorders>
              <w:top w:val="single" w:sz="4" w:space="0" w:color="auto"/>
              <w:left w:val="single" w:sz="4" w:space="0" w:color="auto"/>
              <w:bottom w:val="single" w:sz="4" w:space="0" w:color="auto"/>
              <w:right w:val="single" w:sz="4" w:space="0" w:color="auto"/>
            </w:tcBorders>
            <w:vAlign w:val="bottom"/>
          </w:tcPr>
          <w:p w14:paraId="6B4D2130" w14:textId="7440865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FF29ED" w14:textId="27A8F684"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F80EF0" w14:textId="3719589A"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61DC9D" w14:textId="3452F170"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D7DFB" w:rsidRPr="00B30D60" w14:paraId="36B672B7"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2F055A9" w14:textId="4155AC76"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Environment and Nature Protection #5</w:t>
            </w:r>
          </w:p>
        </w:tc>
        <w:tc>
          <w:tcPr>
            <w:tcW w:w="1417" w:type="dxa"/>
            <w:tcBorders>
              <w:top w:val="single" w:sz="4" w:space="0" w:color="auto"/>
              <w:left w:val="single" w:sz="4" w:space="0" w:color="auto"/>
              <w:bottom w:val="single" w:sz="4" w:space="0" w:color="auto"/>
              <w:right w:val="single" w:sz="4" w:space="0" w:color="auto"/>
            </w:tcBorders>
            <w:vAlign w:val="bottom"/>
          </w:tcPr>
          <w:p w14:paraId="4912F655" w14:textId="505765E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80EEB8" w14:textId="71A5065C"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5312DD" w14:textId="74D887C6"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07723E" w14:textId="79A14F5C"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DD7DFB" w:rsidRPr="00B30D60" w14:paraId="5A41DD0A"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56F3F73" w14:textId="5F0855E8"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Environment and Nature Protection #6</w:t>
            </w:r>
          </w:p>
        </w:tc>
        <w:tc>
          <w:tcPr>
            <w:tcW w:w="1417" w:type="dxa"/>
            <w:tcBorders>
              <w:top w:val="single" w:sz="4" w:space="0" w:color="auto"/>
              <w:left w:val="single" w:sz="4" w:space="0" w:color="auto"/>
              <w:bottom w:val="single" w:sz="4" w:space="0" w:color="auto"/>
              <w:right w:val="single" w:sz="4" w:space="0" w:color="auto"/>
            </w:tcBorders>
            <w:vAlign w:val="bottom"/>
          </w:tcPr>
          <w:p w14:paraId="47E213D1" w14:textId="66B0781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F0846" w14:textId="4677DF83"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8D4CFC" w14:textId="7BBC6157"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CF1413" w14:textId="759E98A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727C27" w:rsidRPr="00B30D60" w14:paraId="772C71CC"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4F75D9AC" w14:textId="1652AD03" w:rsidR="00727C27" w:rsidRPr="00B30D60" w:rsidRDefault="006270DE" w:rsidP="006A3E33">
            <w:pPr>
              <w:rPr>
                <w:rFonts w:ascii="Calibri" w:eastAsia="Times New Roman" w:hAnsi="Calibri" w:cstheme="majorHAnsi"/>
                <w:b/>
                <w:bCs/>
                <w:sz w:val="20"/>
                <w:szCs w:val="20"/>
                <w:lang w:val="en-GB"/>
              </w:rPr>
            </w:pPr>
            <w:r w:rsidRPr="00B30D60">
              <w:rPr>
                <w:rFonts w:ascii="Calibri" w:hAnsi="Calibri" w:cstheme="majorHAnsi"/>
                <w:b/>
                <w:sz w:val="18"/>
                <w:lang w:val="en-GB"/>
              </w:rPr>
              <w:t xml:space="preserve">5) Ministry of </w:t>
            </w:r>
            <w:proofErr w:type="spellStart"/>
            <w:r w:rsidRPr="00B30D60">
              <w:rPr>
                <w:rFonts w:ascii="Calibri" w:hAnsi="Calibri" w:cstheme="majorHAnsi"/>
                <w:b/>
                <w:sz w:val="18"/>
                <w:lang w:val="en-GB"/>
              </w:rPr>
              <w:t>Labor</w:t>
            </w:r>
            <w:proofErr w:type="spellEnd"/>
            <w:r w:rsidRPr="00B30D60">
              <w:rPr>
                <w:rFonts w:ascii="Calibri" w:hAnsi="Calibri" w:cstheme="majorHAnsi"/>
                <w:b/>
                <w:sz w:val="18"/>
                <w:lang w:val="en-GB"/>
              </w:rPr>
              <w:t>, Health and Social Affairs</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DD7DFB" w:rsidRPr="00B30D60" w14:paraId="524E1B5E"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8FB021F" w14:textId="6620B99D"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 xml:space="preserve">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 #1</w:t>
            </w:r>
          </w:p>
        </w:tc>
        <w:tc>
          <w:tcPr>
            <w:tcW w:w="1417" w:type="dxa"/>
            <w:tcBorders>
              <w:top w:val="single" w:sz="4" w:space="0" w:color="auto"/>
              <w:left w:val="single" w:sz="4" w:space="0" w:color="auto"/>
              <w:bottom w:val="single" w:sz="4" w:space="0" w:color="auto"/>
              <w:right w:val="single" w:sz="4" w:space="0" w:color="auto"/>
            </w:tcBorders>
            <w:vAlign w:val="bottom"/>
          </w:tcPr>
          <w:p w14:paraId="508D5772" w14:textId="633964EB"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6097BD" w14:textId="5CAC820D"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AA1A01" w14:textId="73656648"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B48B3B" w14:textId="5B90FDD2"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r>
      <w:tr w:rsidR="00DD7DFB" w:rsidRPr="00B30D60" w14:paraId="35824C6D"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D902EB5" w14:textId="7F9C790D"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 xml:space="preserve">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 #2</w:t>
            </w:r>
          </w:p>
        </w:tc>
        <w:tc>
          <w:tcPr>
            <w:tcW w:w="1417" w:type="dxa"/>
            <w:tcBorders>
              <w:top w:val="single" w:sz="4" w:space="0" w:color="auto"/>
              <w:left w:val="single" w:sz="4" w:space="0" w:color="auto"/>
              <w:bottom w:val="single" w:sz="4" w:space="0" w:color="auto"/>
              <w:right w:val="single" w:sz="4" w:space="0" w:color="auto"/>
            </w:tcBorders>
            <w:vAlign w:val="bottom"/>
          </w:tcPr>
          <w:p w14:paraId="7F5CBD87" w14:textId="2BE1668F"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DFD3D7" w14:textId="610603A3"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CE92E1" w14:textId="6ADCC93D"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E5AF48" w14:textId="3851B049"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DD7DFB" w:rsidRPr="00B30D60" w14:paraId="281DF6FB"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B4220D4" w14:textId="24DFCAAD"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 xml:space="preserve">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 #3</w:t>
            </w:r>
          </w:p>
        </w:tc>
        <w:tc>
          <w:tcPr>
            <w:tcW w:w="1417" w:type="dxa"/>
            <w:tcBorders>
              <w:top w:val="single" w:sz="4" w:space="0" w:color="auto"/>
              <w:left w:val="single" w:sz="4" w:space="0" w:color="auto"/>
              <w:bottom w:val="single" w:sz="4" w:space="0" w:color="auto"/>
              <w:right w:val="single" w:sz="4" w:space="0" w:color="auto"/>
            </w:tcBorders>
            <w:vAlign w:val="bottom"/>
          </w:tcPr>
          <w:p w14:paraId="02F22E73" w14:textId="012857F7"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ECA58E" w14:textId="3EC67907"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97FFC5" w14:textId="33210A91"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3C0879" w14:textId="30E4ADC6"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DD7DFB" w:rsidRPr="00B30D60" w14:paraId="10DD5B5A"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20AD235" w14:textId="17A485B6"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 xml:space="preserve">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 #4</w:t>
            </w:r>
          </w:p>
        </w:tc>
        <w:tc>
          <w:tcPr>
            <w:tcW w:w="1417" w:type="dxa"/>
            <w:tcBorders>
              <w:top w:val="single" w:sz="4" w:space="0" w:color="auto"/>
              <w:left w:val="single" w:sz="4" w:space="0" w:color="auto"/>
              <w:bottom w:val="single" w:sz="4" w:space="0" w:color="auto"/>
              <w:right w:val="single" w:sz="4" w:space="0" w:color="auto"/>
            </w:tcBorders>
            <w:vAlign w:val="bottom"/>
          </w:tcPr>
          <w:p w14:paraId="742EFF49" w14:textId="03C3544F"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49107" w14:textId="5F1DE233"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3C8D8A" w14:textId="18BEAED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0EB25D" w14:textId="72B36E15"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r>
      <w:tr w:rsidR="00DD7DFB" w:rsidRPr="00B30D60" w14:paraId="178E8B4A"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E88126E" w14:textId="2C8BB1E5"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 xml:space="preserve">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 #5</w:t>
            </w:r>
          </w:p>
        </w:tc>
        <w:tc>
          <w:tcPr>
            <w:tcW w:w="1417" w:type="dxa"/>
            <w:tcBorders>
              <w:top w:val="single" w:sz="4" w:space="0" w:color="auto"/>
              <w:left w:val="single" w:sz="4" w:space="0" w:color="auto"/>
              <w:bottom w:val="single" w:sz="4" w:space="0" w:color="auto"/>
              <w:right w:val="single" w:sz="4" w:space="0" w:color="auto"/>
            </w:tcBorders>
            <w:vAlign w:val="bottom"/>
          </w:tcPr>
          <w:p w14:paraId="0537CD5F" w14:textId="7786094D"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CE6CF5" w14:textId="187BA482"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36DCBB" w14:textId="5243D50C"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BEB0B8" w14:textId="4FEB42D2"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DD7DFB" w:rsidRPr="00B30D60" w14:paraId="2911779F" w14:textId="77777777" w:rsidTr="0040751B">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E7CF9F8" w14:textId="258EC0D9" w:rsidR="00DD7DFB" w:rsidRPr="00B30D60" w:rsidRDefault="00DD7DFB"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 xml:space="preserve">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 #6</w:t>
            </w:r>
          </w:p>
        </w:tc>
        <w:tc>
          <w:tcPr>
            <w:tcW w:w="1417" w:type="dxa"/>
            <w:tcBorders>
              <w:top w:val="single" w:sz="4" w:space="0" w:color="auto"/>
              <w:left w:val="single" w:sz="4" w:space="0" w:color="auto"/>
              <w:bottom w:val="single" w:sz="4" w:space="0" w:color="auto"/>
              <w:right w:val="single" w:sz="4" w:space="0" w:color="auto"/>
            </w:tcBorders>
            <w:vAlign w:val="bottom"/>
          </w:tcPr>
          <w:p w14:paraId="2B8E739D" w14:textId="6C1FD9EC"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F623AE" w14:textId="5A62CADE"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C3954B" w14:textId="0F5107F3"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4311DE" w14:textId="0F6F4D7B" w:rsidR="00DD7DFB" w:rsidRPr="00B30D60" w:rsidRDefault="00DD7DFB"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250EE6" w:rsidRPr="00B30D60" w14:paraId="5498B8B2"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3B7D6501" w14:textId="0A68FEBA" w:rsidR="00250EE6" w:rsidRPr="00B30D60" w:rsidRDefault="0040751B" w:rsidP="006A3E33">
            <w:pPr>
              <w:rPr>
                <w:rFonts w:ascii="Calibri" w:eastAsia="Times New Roman" w:hAnsi="Calibri" w:cstheme="majorHAnsi"/>
                <w:b/>
                <w:bCs/>
                <w:sz w:val="20"/>
                <w:szCs w:val="20"/>
                <w:lang w:val="en-GB"/>
              </w:rPr>
            </w:pPr>
            <w:r w:rsidRPr="00B30D60">
              <w:rPr>
                <w:rFonts w:ascii="Calibri" w:hAnsi="Calibri" w:cstheme="majorHAnsi"/>
                <w:b/>
                <w:sz w:val="18"/>
                <w:lang w:val="en-GB"/>
              </w:rPr>
              <w:t>6</w:t>
            </w:r>
            <w:r w:rsidR="00250EE6" w:rsidRPr="00B30D60">
              <w:rPr>
                <w:rFonts w:ascii="Calibri" w:hAnsi="Calibri" w:cstheme="majorHAnsi"/>
                <w:b/>
                <w:sz w:val="18"/>
                <w:lang w:val="en-GB"/>
              </w:rPr>
              <w:t>) Ministry of Regional Development and Infrastructure</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AA372D" w:rsidRPr="00B30D60" w14:paraId="4D3CFF2E"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4115C81" w14:textId="4544B39B" w:rsidR="00AA372D" w:rsidRPr="00B30D60" w:rsidRDefault="00AA372D"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Regional Development and Infrastructure #1</w:t>
            </w:r>
          </w:p>
        </w:tc>
        <w:tc>
          <w:tcPr>
            <w:tcW w:w="1417" w:type="dxa"/>
            <w:tcBorders>
              <w:top w:val="single" w:sz="4" w:space="0" w:color="auto"/>
              <w:left w:val="single" w:sz="4" w:space="0" w:color="auto"/>
              <w:bottom w:val="single" w:sz="4" w:space="0" w:color="auto"/>
              <w:right w:val="single" w:sz="4" w:space="0" w:color="auto"/>
            </w:tcBorders>
            <w:vAlign w:val="bottom"/>
          </w:tcPr>
          <w:p w14:paraId="6916941B" w14:textId="15AF42B1"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3CC872" w14:textId="7F9E44C8"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E281D4" w14:textId="75C1AD9B"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9B4F45" w14:textId="222E0461"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AA372D" w:rsidRPr="00B30D60" w14:paraId="2104C2A6"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E7BE90A" w14:textId="69B8280E" w:rsidR="00AA372D" w:rsidRPr="00B30D60" w:rsidRDefault="00AA372D"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Regional Development and Infrastructure #2</w:t>
            </w:r>
          </w:p>
        </w:tc>
        <w:tc>
          <w:tcPr>
            <w:tcW w:w="1417" w:type="dxa"/>
            <w:tcBorders>
              <w:top w:val="single" w:sz="4" w:space="0" w:color="auto"/>
              <w:left w:val="single" w:sz="4" w:space="0" w:color="auto"/>
              <w:bottom w:val="single" w:sz="4" w:space="0" w:color="auto"/>
              <w:right w:val="single" w:sz="4" w:space="0" w:color="auto"/>
            </w:tcBorders>
            <w:vAlign w:val="bottom"/>
          </w:tcPr>
          <w:p w14:paraId="22A814CD" w14:textId="5A6AB476"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32D32B" w14:textId="4A99E7B0"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DBD22B" w14:textId="429EB0FD"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1A8247" w14:textId="68EE20E5"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AA372D" w:rsidRPr="00B30D60" w14:paraId="1A4679DE"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CA629CC" w14:textId="77841DF0" w:rsidR="00AA372D" w:rsidRPr="00B30D60" w:rsidRDefault="00AA372D"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Regional Development and Infrastructure #3</w:t>
            </w:r>
          </w:p>
        </w:tc>
        <w:tc>
          <w:tcPr>
            <w:tcW w:w="1417" w:type="dxa"/>
            <w:tcBorders>
              <w:top w:val="single" w:sz="4" w:space="0" w:color="auto"/>
              <w:left w:val="single" w:sz="4" w:space="0" w:color="auto"/>
              <w:bottom w:val="single" w:sz="4" w:space="0" w:color="auto"/>
              <w:right w:val="single" w:sz="4" w:space="0" w:color="auto"/>
            </w:tcBorders>
            <w:vAlign w:val="bottom"/>
          </w:tcPr>
          <w:p w14:paraId="2D9E347A" w14:textId="4452458D"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4FFD18" w14:textId="234303BF"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AD5436" w14:textId="5CF381D7"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49B4C" w14:textId="04C8EB94"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AA372D" w:rsidRPr="00B30D60" w14:paraId="7133DDA9"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7922DEA" w14:textId="42B099B7" w:rsidR="00AA372D" w:rsidRPr="00B30D60" w:rsidRDefault="00AA372D"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Regional Development and Infrastructure #4</w:t>
            </w:r>
          </w:p>
        </w:tc>
        <w:tc>
          <w:tcPr>
            <w:tcW w:w="1417" w:type="dxa"/>
            <w:tcBorders>
              <w:top w:val="single" w:sz="4" w:space="0" w:color="auto"/>
              <w:left w:val="single" w:sz="4" w:space="0" w:color="auto"/>
              <w:bottom w:val="single" w:sz="4" w:space="0" w:color="auto"/>
              <w:right w:val="single" w:sz="4" w:space="0" w:color="auto"/>
            </w:tcBorders>
            <w:vAlign w:val="bottom"/>
          </w:tcPr>
          <w:p w14:paraId="7DF84677" w14:textId="2B023168"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B448FA" w14:textId="0E2E35CE"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60817F" w14:textId="4FF552B0"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54EDCE" w14:textId="64307D85"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AA372D" w:rsidRPr="00B30D60" w14:paraId="543FE784"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345AB01" w14:textId="56CD1532" w:rsidR="00AA372D" w:rsidRPr="00B30D60" w:rsidRDefault="00AA372D"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Regional Development and Infrastructure #5</w:t>
            </w:r>
          </w:p>
        </w:tc>
        <w:tc>
          <w:tcPr>
            <w:tcW w:w="1417" w:type="dxa"/>
            <w:tcBorders>
              <w:top w:val="single" w:sz="4" w:space="0" w:color="auto"/>
              <w:left w:val="single" w:sz="4" w:space="0" w:color="auto"/>
              <w:bottom w:val="single" w:sz="4" w:space="0" w:color="auto"/>
              <w:right w:val="single" w:sz="4" w:space="0" w:color="auto"/>
            </w:tcBorders>
            <w:vAlign w:val="bottom"/>
          </w:tcPr>
          <w:p w14:paraId="42BE0341" w14:textId="7B5D2040"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8FAFCE" w14:textId="3EAB36EE"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8277C" w14:textId="2E7CC663"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EF9BFD" w14:textId="11286D9D"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AA372D" w:rsidRPr="00B30D60" w14:paraId="3B61DA66"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183E454" w14:textId="307A9360" w:rsidR="00AA372D" w:rsidRPr="00B30D60" w:rsidRDefault="00AA372D"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Ministry of Regional Development and Infrastructure #6</w:t>
            </w:r>
          </w:p>
        </w:tc>
        <w:tc>
          <w:tcPr>
            <w:tcW w:w="1417" w:type="dxa"/>
            <w:tcBorders>
              <w:top w:val="single" w:sz="4" w:space="0" w:color="auto"/>
              <w:left w:val="single" w:sz="4" w:space="0" w:color="auto"/>
              <w:bottom w:val="single" w:sz="4" w:space="0" w:color="auto"/>
              <w:right w:val="single" w:sz="4" w:space="0" w:color="auto"/>
            </w:tcBorders>
            <w:vAlign w:val="bottom"/>
          </w:tcPr>
          <w:p w14:paraId="2BDB4268" w14:textId="605DBF72"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8F6C19" w14:textId="07865CD2"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32A62B" w14:textId="48A3A70D"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1D841B" w14:textId="494C717E" w:rsidR="00AA372D" w:rsidRPr="00B30D60" w:rsidRDefault="00AA372D"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40751B" w:rsidRPr="00B30D60" w14:paraId="6184855C"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3E65C6B3" w14:textId="2E490D6A" w:rsidR="0040751B" w:rsidRPr="00B30D60" w:rsidRDefault="0040751B" w:rsidP="006A3E33">
            <w:pPr>
              <w:rPr>
                <w:rFonts w:ascii="Calibri" w:eastAsia="Times New Roman" w:hAnsi="Calibri" w:cstheme="majorHAnsi"/>
                <w:b/>
                <w:bCs/>
                <w:sz w:val="20"/>
                <w:szCs w:val="20"/>
                <w:lang w:val="en-GB"/>
              </w:rPr>
            </w:pPr>
            <w:r w:rsidRPr="00B30D60">
              <w:rPr>
                <w:rFonts w:ascii="Calibri" w:hAnsi="Calibri" w:cstheme="majorHAnsi"/>
                <w:b/>
                <w:sz w:val="18"/>
                <w:lang w:val="en-GB"/>
              </w:rPr>
              <w:t>7) Government Administration</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370B21" w:rsidRPr="00B30D60" w14:paraId="0C0511AF"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EFF87FA" w14:textId="179D2876" w:rsidR="00370B21" w:rsidRPr="00B30D60" w:rsidRDefault="00370B21"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Government Administration #1</w:t>
            </w:r>
          </w:p>
        </w:tc>
        <w:tc>
          <w:tcPr>
            <w:tcW w:w="1417" w:type="dxa"/>
            <w:tcBorders>
              <w:top w:val="single" w:sz="4" w:space="0" w:color="auto"/>
              <w:left w:val="single" w:sz="4" w:space="0" w:color="auto"/>
              <w:bottom w:val="single" w:sz="4" w:space="0" w:color="auto"/>
              <w:right w:val="single" w:sz="4" w:space="0" w:color="auto"/>
            </w:tcBorders>
            <w:vAlign w:val="bottom"/>
          </w:tcPr>
          <w:p w14:paraId="6C104900" w14:textId="6FC04E32"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CD7445" w14:textId="3F84BD10"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F24ADE" w14:textId="6255F40A"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EEB48" w14:textId="16800CAF"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370B21" w:rsidRPr="00B30D60" w14:paraId="47D19667"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A36CDFC" w14:textId="09CF2127" w:rsidR="00370B21" w:rsidRPr="00B30D60" w:rsidRDefault="00370B21"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Government Administration #2</w:t>
            </w:r>
          </w:p>
        </w:tc>
        <w:tc>
          <w:tcPr>
            <w:tcW w:w="1417" w:type="dxa"/>
            <w:tcBorders>
              <w:top w:val="single" w:sz="4" w:space="0" w:color="auto"/>
              <w:left w:val="single" w:sz="4" w:space="0" w:color="auto"/>
              <w:bottom w:val="single" w:sz="4" w:space="0" w:color="auto"/>
              <w:right w:val="single" w:sz="4" w:space="0" w:color="auto"/>
            </w:tcBorders>
            <w:vAlign w:val="bottom"/>
          </w:tcPr>
          <w:p w14:paraId="438906BA" w14:textId="49736260"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D3E0AA" w14:textId="6A91DDAE"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EC475" w14:textId="78F2501F"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A38928" w14:textId="02F8B565"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370B21" w:rsidRPr="00B30D60" w14:paraId="42CE3587"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F250ACA" w14:textId="71875C55" w:rsidR="00370B21" w:rsidRPr="00B30D60" w:rsidRDefault="00370B21"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Government Administration #3</w:t>
            </w:r>
          </w:p>
        </w:tc>
        <w:tc>
          <w:tcPr>
            <w:tcW w:w="1417" w:type="dxa"/>
            <w:tcBorders>
              <w:top w:val="single" w:sz="4" w:space="0" w:color="auto"/>
              <w:left w:val="single" w:sz="4" w:space="0" w:color="auto"/>
              <w:bottom w:val="single" w:sz="4" w:space="0" w:color="auto"/>
              <w:right w:val="single" w:sz="4" w:space="0" w:color="auto"/>
            </w:tcBorders>
            <w:vAlign w:val="bottom"/>
          </w:tcPr>
          <w:p w14:paraId="6B1BB143" w14:textId="1A53882F"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6C34ED" w14:textId="119C382A"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373CFD" w14:textId="31235982"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BAE65" w14:textId="342D972F"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370B21" w:rsidRPr="00B30D60" w14:paraId="71DD8963"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449EFEA" w14:textId="79AB3364" w:rsidR="00370B21" w:rsidRPr="00B30D60" w:rsidRDefault="00370B21"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Government Administration #4</w:t>
            </w:r>
          </w:p>
        </w:tc>
        <w:tc>
          <w:tcPr>
            <w:tcW w:w="1417" w:type="dxa"/>
            <w:tcBorders>
              <w:top w:val="single" w:sz="4" w:space="0" w:color="auto"/>
              <w:left w:val="single" w:sz="4" w:space="0" w:color="auto"/>
              <w:bottom w:val="single" w:sz="4" w:space="0" w:color="auto"/>
              <w:right w:val="single" w:sz="4" w:space="0" w:color="auto"/>
            </w:tcBorders>
            <w:vAlign w:val="bottom"/>
          </w:tcPr>
          <w:p w14:paraId="73858EDD" w14:textId="540DC070"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C6B097" w14:textId="2E9C64C7"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7177E3" w14:textId="40D2E2D6"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10E994" w14:textId="7554FC96"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370B21" w:rsidRPr="00B30D60" w14:paraId="6CD9C548" w14:textId="77777777" w:rsidTr="00780DA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29DD6E3" w14:textId="1674F6C2" w:rsidR="00370B21" w:rsidRPr="00B30D60" w:rsidRDefault="00370B21"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Government Administration #5</w:t>
            </w:r>
          </w:p>
        </w:tc>
        <w:tc>
          <w:tcPr>
            <w:tcW w:w="1417" w:type="dxa"/>
            <w:tcBorders>
              <w:top w:val="single" w:sz="4" w:space="0" w:color="auto"/>
              <w:left w:val="single" w:sz="4" w:space="0" w:color="auto"/>
              <w:bottom w:val="single" w:sz="4" w:space="0" w:color="auto"/>
              <w:right w:val="single" w:sz="4" w:space="0" w:color="auto"/>
            </w:tcBorders>
            <w:vAlign w:val="bottom"/>
          </w:tcPr>
          <w:p w14:paraId="4C498932" w14:textId="586B0652"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212EFD" w14:textId="1CDE4D23"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1461FF" w14:textId="1741E6EC"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00556C" w14:textId="5644AFD8"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370B21" w:rsidRPr="00B30D60" w14:paraId="2DCB10B9" w14:textId="77777777" w:rsidTr="00780DA3">
        <w:trPr>
          <w:trHeight w:val="311"/>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AD7E53D" w14:textId="32627590" w:rsidR="00370B21" w:rsidRPr="00B30D60" w:rsidRDefault="00370B21" w:rsidP="006A3E33">
            <w:pPr>
              <w:shd w:val="clear" w:color="auto" w:fill="FFFFFF" w:themeFill="background1"/>
              <w:rPr>
                <w:rFonts w:ascii="Calibri" w:eastAsia="Times New Roman" w:hAnsi="Calibri" w:cstheme="majorHAnsi"/>
                <w:bCs/>
                <w:i/>
                <w:color w:val="000000"/>
                <w:sz w:val="20"/>
                <w:szCs w:val="20"/>
                <w:lang w:val="en-GB"/>
              </w:rPr>
            </w:pPr>
            <w:r w:rsidRPr="00B30D60">
              <w:rPr>
                <w:rFonts w:ascii="Calibri" w:hAnsi="Calibri" w:cstheme="majorHAnsi"/>
                <w:sz w:val="18"/>
                <w:lang w:val="en-GB"/>
              </w:rPr>
              <w:t>Government Administration #6</w:t>
            </w:r>
          </w:p>
        </w:tc>
        <w:tc>
          <w:tcPr>
            <w:tcW w:w="1417" w:type="dxa"/>
            <w:tcBorders>
              <w:top w:val="single" w:sz="4" w:space="0" w:color="auto"/>
              <w:left w:val="single" w:sz="4" w:space="0" w:color="auto"/>
              <w:bottom w:val="single" w:sz="4" w:space="0" w:color="auto"/>
              <w:right w:val="single" w:sz="4" w:space="0" w:color="auto"/>
            </w:tcBorders>
            <w:vAlign w:val="bottom"/>
          </w:tcPr>
          <w:p w14:paraId="3756B199" w14:textId="241ACF95"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822CD4" w14:textId="339A4000"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E886C" w14:textId="3F9614AB"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C4750C" w14:textId="7BA3C7B3" w:rsidR="00370B21" w:rsidRPr="00B30D60" w:rsidRDefault="00370B21"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Fail</w:t>
            </w:r>
          </w:p>
        </w:tc>
      </w:tr>
      <w:tr w:rsidR="0040751B" w:rsidRPr="00B30D60" w14:paraId="61772A9D" w14:textId="77777777" w:rsidTr="0040751B">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747256C1" w14:textId="30DCAF36" w:rsidR="0040751B" w:rsidRPr="00B30D60" w:rsidRDefault="00AA372D" w:rsidP="006A3E33">
            <w:pPr>
              <w:rPr>
                <w:rFonts w:ascii="Calibri" w:eastAsia="Times New Roman" w:hAnsi="Calibri" w:cstheme="majorHAnsi"/>
                <w:b/>
                <w:bCs/>
                <w:sz w:val="20"/>
                <w:szCs w:val="20"/>
                <w:lang w:val="en-GB"/>
              </w:rPr>
            </w:pPr>
            <w:r w:rsidRPr="00B30D60">
              <w:rPr>
                <w:rFonts w:ascii="Calibri" w:hAnsi="Calibri" w:cstheme="majorHAnsi"/>
                <w:b/>
                <w:sz w:val="18"/>
                <w:lang w:val="en-GB"/>
              </w:rPr>
              <w:t>8</w:t>
            </w:r>
            <w:r w:rsidR="0040751B" w:rsidRPr="00B30D60">
              <w:rPr>
                <w:rFonts w:ascii="Calibri" w:hAnsi="Calibri" w:cstheme="majorHAnsi"/>
                <w:b/>
                <w:sz w:val="18"/>
                <w:lang w:val="en-GB"/>
              </w:rPr>
              <w:t xml:space="preserve">) </w:t>
            </w:r>
            <w:r w:rsidRPr="00B30D60">
              <w:rPr>
                <w:rFonts w:ascii="Calibri" w:hAnsi="Calibri" w:cstheme="majorHAnsi"/>
                <w:b/>
                <w:sz w:val="18"/>
                <w:lang w:val="en-GB"/>
              </w:rPr>
              <w:t>President of Georgia</w:t>
            </w:r>
            <w:r w:rsidR="000C5A92">
              <w:rPr>
                <w:rFonts w:ascii="Calibri" w:hAnsi="Calibri" w:cstheme="majorHAnsi"/>
                <w:b/>
                <w:sz w:val="18"/>
                <w:lang w:val="en-GB"/>
              </w:rPr>
              <w:t xml:space="preserve"> </w:t>
            </w:r>
            <w:r w:rsidR="000C5A92" w:rsidRPr="000C5A92">
              <w:rPr>
                <w:rFonts w:ascii="Calibri" w:hAnsi="Calibri" w:cstheme="majorHAnsi"/>
                <w:b/>
                <w:sz w:val="18"/>
                <w:lang w:val="en-GB"/>
              </w:rPr>
              <w:t>(6 questions)</w:t>
            </w:r>
          </w:p>
        </w:tc>
      </w:tr>
      <w:tr w:rsidR="0046480F" w:rsidRPr="00B30D60" w14:paraId="330C4B4A"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24D47FF" w14:textId="48316234" w:rsidR="0046480F" w:rsidRPr="00B30D60" w:rsidRDefault="0046480F" w:rsidP="006A3E33">
            <w:pPr>
              <w:shd w:val="clear" w:color="auto" w:fill="FFFFFF" w:themeFill="background1"/>
              <w:rPr>
                <w:rFonts w:ascii="Calibri" w:eastAsia="Times New Roman" w:hAnsi="Calibri" w:cstheme="majorHAnsi"/>
                <w:bCs/>
                <w:i/>
                <w:color w:val="000000"/>
                <w:sz w:val="20"/>
                <w:szCs w:val="20"/>
              </w:rPr>
            </w:pPr>
            <w:r w:rsidRPr="00B30D60">
              <w:rPr>
                <w:rFonts w:ascii="Calibri" w:hAnsi="Calibri" w:cstheme="majorHAnsi"/>
                <w:sz w:val="18"/>
                <w:lang w:val="en-GB"/>
              </w:rPr>
              <w:t>President of Georgia #1</w:t>
            </w:r>
          </w:p>
        </w:tc>
        <w:tc>
          <w:tcPr>
            <w:tcW w:w="1417" w:type="dxa"/>
            <w:tcBorders>
              <w:top w:val="single" w:sz="4" w:space="0" w:color="auto"/>
              <w:left w:val="single" w:sz="4" w:space="0" w:color="auto"/>
              <w:bottom w:val="single" w:sz="4" w:space="0" w:color="auto"/>
              <w:right w:val="single" w:sz="4" w:space="0" w:color="auto"/>
            </w:tcBorders>
            <w:vAlign w:val="bottom"/>
          </w:tcPr>
          <w:p w14:paraId="47C65787" w14:textId="1F84DBBD"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CFE3B8" w14:textId="72C17931"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FDAC4" w14:textId="7AE3ECFE"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5871A3" w14:textId="1F00B8E6"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46480F" w:rsidRPr="00B30D60" w14:paraId="3F47C5E7"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0365130" w14:textId="7023438C" w:rsidR="0046480F" w:rsidRPr="00B30D60" w:rsidRDefault="0046480F"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lastRenderedPageBreak/>
              <w:t>President of Georgia #2</w:t>
            </w:r>
          </w:p>
        </w:tc>
        <w:tc>
          <w:tcPr>
            <w:tcW w:w="1417" w:type="dxa"/>
            <w:tcBorders>
              <w:top w:val="single" w:sz="4" w:space="0" w:color="auto"/>
              <w:left w:val="single" w:sz="4" w:space="0" w:color="auto"/>
              <w:bottom w:val="single" w:sz="4" w:space="0" w:color="auto"/>
              <w:right w:val="single" w:sz="4" w:space="0" w:color="auto"/>
            </w:tcBorders>
            <w:vAlign w:val="bottom"/>
          </w:tcPr>
          <w:p w14:paraId="4ED58CA8" w14:textId="6F7287EB"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81EA49" w14:textId="2C0624F9"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05E9E2" w14:textId="67AC5119"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EA4437" w14:textId="26F78DAB"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46480F" w:rsidRPr="00B30D60" w14:paraId="7CB2C907"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89E0BF4" w14:textId="13E356B6" w:rsidR="0046480F" w:rsidRPr="00B30D60" w:rsidRDefault="0046480F"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President of Georgia #3</w:t>
            </w:r>
          </w:p>
        </w:tc>
        <w:tc>
          <w:tcPr>
            <w:tcW w:w="1417" w:type="dxa"/>
            <w:tcBorders>
              <w:top w:val="single" w:sz="4" w:space="0" w:color="auto"/>
              <w:left w:val="single" w:sz="4" w:space="0" w:color="auto"/>
              <w:bottom w:val="single" w:sz="4" w:space="0" w:color="auto"/>
              <w:right w:val="single" w:sz="4" w:space="0" w:color="auto"/>
            </w:tcBorders>
            <w:vAlign w:val="bottom"/>
          </w:tcPr>
          <w:p w14:paraId="123D7027" w14:textId="64F3FAAF"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0439D8" w14:textId="62BA8061"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2BFDB7" w14:textId="74CE95AB"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B1450D" w14:textId="1F5DF01B"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46480F" w:rsidRPr="00B30D60" w14:paraId="72E40EDA"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4B14F81" w14:textId="1382398B" w:rsidR="0046480F" w:rsidRPr="00B30D60" w:rsidRDefault="0046480F"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President of Georgia #4</w:t>
            </w:r>
          </w:p>
        </w:tc>
        <w:tc>
          <w:tcPr>
            <w:tcW w:w="1417" w:type="dxa"/>
            <w:tcBorders>
              <w:top w:val="single" w:sz="4" w:space="0" w:color="auto"/>
              <w:left w:val="single" w:sz="4" w:space="0" w:color="auto"/>
              <w:bottom w:val="single" w:sz="4" w:space="0" w:color="auto"/>
              <w:right w:val="single" w:sz="4" w:space="0" w:color="auto"/>
            </w:tcBorders>
            <w:vAlign w:val="bottom"/>
          </w:tcPr>
          <w:p w14:paraId="6143E0BA" w14:textId="4D18E768"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1129BF" w14:textId="3C49C06C"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7B46A0" w14:textId="197FBA0B"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1317C" w14:textId="7ABD0F8E"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46480F" w:rsidRPr="00B30D60" w14:paraId="5856371A"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4C31684" w14:textId="05E65088" w:rsidR="0046480F" w:rsidRPr="00B30D60" w:rsidRDefault="0046480F"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President of Georgia #5</w:t>
            </w:r>
          </w:p>
        </w:tc>
        <w:tc>
          <w:tcPr>
            <w:tcW w:w="1417" w:type="dxa"/>
            <w:tcBorders>
              <w:top w:val="single" w:sz="4" w:space="0" w:color="auto"/>
              <w:left w:val="single" w:sz="4" w:space="0" w:color="auto"/>
              <w:bottom w:val="single" w:sz="4" w:space="0" w:color="auto"/>
              <w:right w:val="single" w:sz="4" w:space="0" w:color="auto"/>
            </w:tcBorders>
            <w:vAlign w:val="bottom"/>
          </w:tcPr>
          <w:p w14:paraId="5B439766" w14:textId="6EC00BBF"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40EE7" w14:textId="49273747"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8C8E81" w14:textId="283A71BA"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3DBDB" w14:textId="2F1FFAFA"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46480F" w:rsidRPr="00B30D60" w14:paraId="12E0C58E"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8ACF8F3" w14:textId="6FAC2C5F" w:rsidR="0046480F" w:rsidRPr="00B30D60" w:rsidRDefault="0046480F"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President of Georgia #6</w:t>
            </w:r>
          </w:p>
        </w:tc>
        <w:tc>
          <w:tcPr>
            <w:tcW w:w="1417" w:type="dxa"/>
            <w:tcBorders>
              <w:top w:val="single" w:sz="4" w:space="0" w:color="auto"/>
              <w:left w:val="single" w:sz="4" w:space="0" w:color="auto"/>
              <w:bottom w:val="single" w:sz="4" w:space="0" w:color="auto"/>
              <w:right w:val="single" w:sz="4" w:space="0" w:color="auto"/>
            </w:tcBorders>
            <w:vAlign w:val="bottom"/>
          </w:tcPr>
          <w:p w14:paraId="7ED75478" w14:textId="41597F06"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D089C3" w14:textId="5B72B297"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41D595" w14:textId="0A498E63"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AB8382" w14:textId="7B4B6694" w:rsidR="0046480F" w:rsidRPr="00B30D60" w:rsidRDefault="004648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Satisfactory</w:t>
            </w:r>
          </w:p>
        </w:tc>
      </w:tr>
      <w:tr w:rsidR="002D1B86" w:rsidRPr="00B30D60" w14:paraId="04CC1A06" w14:textId="77777777" w:rsidTr="00780DA3">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57A58AD6" w14:textId="7F3DC2B7" w:rsidR="002D1B86" w:rsidRPr="00B30D60" w:rsidRDefault="002D1B86" w:rsidP="000C5A92">
            <w:pPr>
              <w:rPr>
                <w:rFonts w:ascii="Calibri" w:eastAsia="Times New Roman" w:hAnsi="Calibri" w:cstheme="majorHAnsi"/>
                <w:b/>
                <w:bCs/>
                <w:sz w:val="20"/>
                <w:szCs w:val="20"/>
                <w:lang w:val="en-GB"/>
              </w:rPr>
            </w:pPr>
            <w:r w:rsidRPr="00B30D60">
              <w:rPr>
                <w:rFonts w:ascii="Calibri" w:hAnsi="Calibri" w:cstheme="majorHAnsi"/>
                <w:b/>
                <w:sz w:val="18"/>
                <w:lang w:val="en-GB"/>
              </w:rPr>
              <w:t>9) Georgian National Energy and Water Supply Regulatory Commission</w:t>
            </w:r>
            <w:r w:rsidR="000C5A92">
              <w:rPr>
                <w:rFonts w:ascii="Calibri" w:hAnsi="Calibri" w:cstheme="majorHAnsi"/>
                <w:b/>
                <w:sz w:val="18"/>
                <w:lang w:val="en-GB"/>
              </w:rPr>
              <w:t xml:space="preserve"> </w:t>
            </w:r>
            <w:r w:rsidR="000C5A92" w:rsidRPr="000C5A92">
              <w:rPr>
                <w:rFonts w:ascii="Calibri" w:hAnsi="Calibri" w:cstheme="majorHAnsi"/>
                <w:b/>
                <w:sz w:val="18"/>
                <w:lang w:val="en-GB"/>
              </w:rPr>
              <w:t>(</w:t>
            </w:r>
            <w:r w:rsidR="000C5A92">
              <w:rPr>
                <w:rFonts w:ascii="Calibri" w:hAnsi="Calibri" w:cstheme="majorHAnsi"/>
                <w:b/>
                <w:sz w:val="18"/>
                <w:lang w:val="en-GB"/>
              </w:rPr>
              <w:t>3</w:t>
            </w:r>
            <w:r w:rsidR="000C5A92" w:rsidRPr="000C5A92">
              <w:rPr>
                <w:rFonts w:ascii="Calibri" w:hAnsi="Calibri" w:cstheme="majorHAnsi"/>
                <w:b/>
                <w:sz w:val="18"/>
                <w:lang w:val="en-GB"/>
              </w:rPr>
              <w:t xml:space="preserve"> questions)</w:t>
            </w:r>
          </w:p>
        </w:tc>
      </w:tr>
      <w:tr w:rsidR="008F2A0F" w:rsidRPr="00B30D60" w14:paraId="5A598990"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6871AAD" w14:textId="27EF287A" w:rsidR="008F2A0F" w:rsidRPr="00B30D60" w:rsidRDefault="008F2A0F"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Georgian National Energy and Water Supply Regulatory Commission #1</w:t>
            </w:r>
          </w:p>
        </w:tc>
        <w:tc>
          <w:tcPr>
            <w:tcW w:w="1417" w:type="dxa"/>
            <w:tcBorders>
              <w:top w:val="single" w:sz="4" w:space="0" w:color="auto"/>
              <w:left w:val="single" w:sz="4" w:space="0" w:color="auto"/>
              <w:bottom w:val="single" w:sz="4" w:space="0" w:color="auto"/>
              <w:right w:val="single" w:sz="4" w:space="0" w:color="auto"/>
            </w:tcBorders>
            <w:vAlign w:val="bottom"/>
          </w:tcPr>
          <w:p w14:paraId="38175D54" w14:textId="38F22207"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642A5E" w14:textId="1A17B7AD"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BA4398" w14:textId="24D95F48"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C00A57" w14:textId="7FBCFE71"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hAnsi="Calibri" w:cstheme="majorHAnsi"/>
                <w:b/>
                <w:sz w:val="18"/>
                <w:lang w:val="en-GB"/>
              </w:rPr>
              <w:t>Information not held</w:t>
            </w:r>
          </w:p>
        </w:tc>
      </w:tr>
      <w:tr w:rsidR="008F2A0F" w:rsidRPr="00B30D60" w14:paraId="323914EB"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9C29054" w14:textId="51EF780A" w:rsidR="008F2A0F" w:rsidRPr="00B30D60" w:rsidRDefault="008F2A0F" w:rsidP="006A3E33">
            <w:pPr>
              <w:shd w:val="clear" w:color="auto" w:fill="FFFFFF" w:themeFill="background1"/>
              <w:rPr>
                <w:rFonts w:ascii="Calibri" w:hAnsi="Calibri" w:cstheme="majorHAnsi"/>
                <w:b/>
                <w:sz w:val="18"/>
                <w:lang w:val="en-GB"/>
              </w:rPr>
            </w:pPr>
            <w:r w:rsidRPr="00B30D60">
              <w:rPr>
                <w:rFonts w:ascii="Calibri" w:hAnsi="Calibri" w:cstheme="majorHAnsi"/>
                <w:sz w:val="18"/>
                <w:lang w:val="en-GB"/>
              </w:rPr>
              <w:t>Georgian National Energy and Water Supply Regulatory Commission #2</w:t>
            </w:r>
          </w:p>
        </w:tc>
        <w:tc>
          <w:tcPr>
            <w:tcW w:w="1417" w:type="dxa"/>
            <w:tcBorders>
              <w:top w:val="single" w:sz="4" w:space="0" w:color="auto"/>
              <w:left w:val="single" w:sz="4" w:space="0" w:color="auto"/>
              <w:bottom w:val="single" w:sz="4" w:space="0" w:color="auto"/>
              <w:right w:val="single" w:sz="4" w:space="0" w:color="auto"/>
            </w:tcBorders>
            <w:vAlign w:val="bottom"/>
          </w:tcPr>
          <w:p w14:paraId="2827A216" w14:textId="3C1036CB"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81E8FB" w14:textId="1AEE3866"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3A77E" w14:textId="42291E61"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CD8376" w14:textId="18D1430A"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8F2A0F" w:rsidRPr="00B30D60" w14:paraId="4DED575F"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8204A02" w14:textId="3A0016EE" w:rsidR="008F2A0F" w:rsidRPr="00B30D60" w:rsidRDefault="008F2A0F" w:rsidP="006A3E33">
            <w:pPr>
              <w:shd w:val="clear" w:color="auto" w:fill="FFFFFF" w:themeFill="background1"/>
              <w:rPr>
                <w:rFonts w:ascii="Calibri" w:hAnsi="Calibri" w:cstheme="majorHAnsi"/>
                <w:b/>
                <w:sz w:val="18"/>
                <w:lang w:val="en-GB"/>
              </w:rPr>
            </w:pPr>
            <w:r w:rsidRPr="00B30D60">
              <w:rPr>
                <w:rFonts w:ascii="Calibri" w:hAnsi="Calibri" w:cstheme="majorHAnsi"/>
                <w:sz w:val="18"/>
                <w:lang w:val="en-GB"/>
              </w:rPr>
              <w:t>Georgian National Energy and Water Supply Regulatory Commission #3</w:t>
            </w:r>
          </w:p>
        </w:tc>
        <w:tc>
          <w:tcPr>
            <w:tcW w:w="1417" w:type="dxa"/>
            <w:tcBorders>
              <w:top w:val="single" w:sz="4" w:space="0" w:color="auto"/>
              <w:left w:val="single" w:sz="4" w:space="0" w:color="auto"/>
              <w:bottom w:val="single" w:sz="4" w:space="0" w:color="auto"/>
              <w:right w:val="single" w:sz="4" w:space="0" w:color="auto"/>
            </w:tcBorders>
            <w:vAlign w:val="bottom"/>
          </w:tcPr>
          <w:p w14:paraId="19C410BC" w14:textId="5512D1D3"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C2C641" w14:textId="3FF65EA5"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3C69CD" w14:textId="3E7F452E"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B3D489" w14:textId="2F05A1F0" w:rsidR="008F2A0F" w:rsidRPr="00B30D60" w:rsidRDefault="008F2A0F"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8F2A0F" w:rsidRPr="00B30D60" w14:paraId="234A0136" w14:textId="77777777" w:rsidTr="00780DA3">
        <w:trPr>
          <w:trHeight w:val="274"/>
        </w:trPr>
        <w:tc>
          <w:tcPr>
            <w:tcW w:w="8804" w:type="dxa"/>
            <w:gridSpan w:val="5"/>
            <w:tcBorders>
              <w:top w:val="nil"/>
              <w:left w:val="single" w:sz="4" w:space="0" w:color="auto"/>
              <w:bottom w:val="single" w:sz="4" w:space="0" w:color="auto"/>
              <w:right w:val="single" w:sz="4" w:space="0" w:color="auto"/>
            </w:tcBorders>
            <w:shd w:val="clear" w:color="auto" w:fill="95B3D7" w:themeFill="accent1" w:themeFillTint="99"/>
            <w:vAlign w:val="bottom"/>
          </w:tcPr>
          <w:p w14:paraId="7D25841B" w14:textId="0FE99824" w:rsidR="008F2A0F" w:rsidRPr="00B30D60" w:rsidRDefault="008F2A0F" w:rsidP="006A3E33">
            <w:pPr>
              <w:rPr>
                <w:rFonts w:ascii="Calibri" w:eastAsia="Times New Roman" w:hAnsi="Calibri" w:cstheme="majorHAnsi"/>
                <w:b/>
                <w:bCs/>
                <w:sz w:val="20"/>
                <w:szCs w:val="20"/>
                <w:lang w:val="en-GB"/>
              </w:rPr>
            </w:pPr>
            <w:r w:rsidRPr="00B30D60">
              <w:rPr>
                <w:rFonts w:ascii="Calibri" w:hAnsi="Calibri" w:cstheme="majorHAnsi"/>
                <w:b/>
                <w:sz w:val="18"/>
                <w:lang w:val="en-GB"/>
              </w:rPr>
              <w:t>10) United Water Supply Company (State LLC)</w:t>
            </w:r>
            <w:r w:rsidR="000C5A92">
              <w:rPr>
                <w:rFonts w:ascii="Calibri" w:hAnsi="Calibri" w:cstheme="majorHAnsi"/>
                <w:b/>
                <w:sz w:val="18"/>
                <w:lang w:val="en-GB"/>
              </w:rPr>
              <w:t xml:space="preserve"> (3</w:t>
            </w:r>
            <w:r w:rsidR="000C5A92" w:rsidRPr="000C5A92">
              <w:rPr>
                <w:rFonts w:ascii="Calibri" w:hAnsi="Calibri" w:cstheme="majorHAnsi"/>
                <w:b/>
                <w:sz w:val="18"/>
                <w:lang w:val="en-GB"/>
              </w:rPr>
              <w:t xml:space="preserve"> questions)</w:t>
            </w:r>
          </w:p>
        </w:tc>
      </w:tr>
      <w:tr w:rsidR="008F535E" w:rsidRPr="00B30D60" w14:paraId="3DCE8F15"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FA937BD" w14:textId="0FE30766" w:rsidR="008F535E" w:rsidRPr="00B30D60" w:rsidRDefault="008F535E" w:rsidP="006A3E33">
            <w:pPr>
              <w:shd w:val="clear" w:color="auto" w:fill="FFFFFF" w:themeFill="background1"/>
              <w:rPr>
                <w:rFonts w:ascii="Calibri" w:hAnsi="Calibri" w:cstheme="majorHAnsi"/>
                <w:sz w:val="18"/>
                <w:lang w:val="en-GB"/>
              </w:rPr>
            </w:pPr>
            <w:r w:rsidRPr="00B30D60">
              <w:rPr>
                <w:rFonts w:ascii="Calibri" w:hAnsi="Calibri" w:cstheme="majorHAnsi"/>
                <w:sz w:val="18"/>
                <w:lang w:val="en-GB"/>
              </w:rPr>
              <w:t>United Water Supply Company #1</w:t>
            </w:r>
          </w:p>
        </w:tc>
        <w:tc>
          <w:tcPr>
            <w:tcW w:w="1417" w:type="dxa"/>
            <w:tcBorders>
              <w:top w:val="single" w:sz="4" w:space="0" w:color="auto"/>
              <w:left w:val="single" w:sz="4" w:space="0" w:color="auto"/>
              <w:bottom w:val="single" w:sz="4" w:space="0" w:color="auto"/>
              <w:right w:val="single" w:sz="4" w:space="0" w:color="auto"/>
            </w:tcBorders>
            <w:vAlign w:val="bottom"/>
          </w:tcPr>
          <w:p w14:paraId="69CC118B" w14:textId="2A99B422"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C9F110" w14:textId="65A0458E"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1DE68" w14:textId="2851405A"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2E35B1" w14:textId="795B96AC"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8F535E" w:rsidRPr="00B30D60" w14:paraId="2CD3B124"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9EF593A" w14:textId="6A7E34ED" w:rsidR="008F535E" w:rsidRPr="00B30D60" w:rsidRDefault="008F535E" w:rsidP="006A3E33">
            <w:pPr>
              <w:shd w:val="clear" w:color="auto" w:fill="FFFFFF" w:themeFill="background1"/>
              <w:rPr>
                <w:rFonts w:ascii="Calibri" w:hAnsi="Calibri" w:cstheme="majorHAnsi"/>
                <w:b/>
                <w:sz w:val="18"/>
                <w:lang w:val="en-GB"/>
              </w:rPr>
            </w:pPr>
            <w:r w:rsidRPr="00B30D60">
              <w:rPr>
                <w:rFonts w:ascii="Calibri" w:hAnsi="Calibri" w:cstheme="majorHAnsi"/>
                <w:sz w:val="18"/>
                <w:lang w:val="en-GB"/>
              </w:rPr>
              <w:t>United Water Supply Company #2</w:t>
            </w:r>
          </w:p>
        </w:tc>
        <w:tc>
          <w:tcPr>
            <w:tcW w:w="1417" w:type="dxa"/>
            <w:tcBorders>
              <w:top w:val="single" w:sz="4" w:space="0" w:color="auto"/>
              <w:left w:val="single" w:sz="4" w:space="0" w:color="auto"/>
              <w:bottom w:val="single" w:sz="4" w:space="0" w:color="auto"/>
              <w:right w:val="single" w:sz="4" w:space="0" w:color="auto"/>
            </w:tcBorders>
            <w:vAlign w:val="bottom"/>
          </w:tcPr>
          <w:p w14:paraId="6E3EFB68" w14:textId="0FDAA58C"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3FB002" w14:textId="520D9FC9"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4FED82" w14:textId="3C8E04F7"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575139" w14:textId="0A19E7C2"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r w:rsidR="008F535E" w:rsidRPr="00B30D60" w14:paraId="44E4EB19" w14:textId="77777777" w:rsidTr="00780DA3">
        <w:trPr>
          <w:trHeight w:val="32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F93B5C7" w14:textId="403098AB" w:rsidR="008F535E" w:rsidRPr="00B30D60" w:rsidRDefault="008F535E" w:rsidP="006A3E33">
            <w:pPr>
              <w:shd w:val="clear" w:color="auto" w:fill="FFFFFF" w:themeFill="background1"/>
              <w:rPr>
                <w:rFonts w:ascii="Calibri" w:hAnsi="Calibri" w:cstheme="majorHAnsi"/>
                <w:b/>
                <w:sz w:val="18"/>
                <w:lang w:val="en-GB"/>
              </w:rPr>
            </w:pPr>
            <w:r w:rsidRPr="00B30D60">
              <w:rPr>
                <w:rFonts w:ascii="Calibri" w:hAnsi="Calibri" w:cstheme="majorHAnsi"/>
                <w:sz w:val="18"/>
                <w:lang w:val="en-GB"/>
              </w:rPr>
              <w:t>United Water Supply Company #3</w:t>
            </w:r>
          </w:p>
        </w:tc>
        <w:tc>
          <w:tcPr>
            <w:tcW w:w="1417" w:type="dxa"/>
            <w:tcBorders>
              <w:top w:val="single" w:sz="4" w:space="0" w:color="auto"/>
              <w:left w:val="single" w:sz="4" w:space="0" w:color="auto"/>
              <w:bottom w:val="single" w:sz="4" w:space="0" w:color="auto"/>
              <w:right w:val="single" w:sz="4" w:space="0" w:color="auto"/>
            </w:tcBorders>
            <w:vAlign w:val="bottom"/>
          </w:tcPr>
          <w:p w14:paraId="30B14C2A" w14:textId="04986993"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C3BBEE" w14:textId="6616EA11"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0D56AE" w14:textId="425DECE7"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Yes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C3140C" w14:textId="3C1E0CAF" w:rsidR="008F535E" w:rsidRPr="00B30D60" w:rsidRDefault="008F535E" w:rsidP="006A3E33">
            <w:pPr>
              <w:shd w:val="clear" w:color="auto" w:fill="FFFFFF" w:themeFill="background1"/>
              <w:rPr>
                <w:rFonts w:ascii="Calibri" w:eastAsia="Times New Roman" w:hAnsi="Calibri" w:cstheme="majorHAnsi"/>
                <w:b/>
                <w:bCs/>
                <w:sz w:val="20"/>
                <w:szCs w:val="20"/>
                <w:lang w:val="en-GB"/>
              </w:rPr>
            </w:pPr>
            <w:r w:rsidRPr="00B30D60">
              <w:rPr>
                <w:rFonts w:ascii="Calibri" w:eastAsia="Times New Roman" w:hAnsi="Calibri" w:cstheme="majorHAnsi"/>
                <w:b/>
                <w:bCs/>
                <w:sz w:val="20"/>
                <w:szCs w:val="20"/>
                <w:lang w:val="en-GB"/>
              </w:rPr>
              <w:t>Excellent</w:t>
            </w:r>
          </w:p>
        </w:tc>
      </w:tr>
    </w:tbl>
    <w:p w14:paraId="308C0043" w14:textId="77777777" w:rsidR="00BB7F8F" w:rsidRPr="00B30D60" w:rsidRDefault="00BB7F8F" w:rsidP="006A3E33">
      <w:pPr>
        <w:shd w:val="clear" w:color="auto" w:fill="FFFFFF" w:themeFill="background1"/>
        <w:rPr>
          <w:rFonts w:ascii="Calibri" w:hAnsi="Calibri" w:cstheme="majorHAnsi"/>
          <w:lang w:val="en-GB"/>
        </w:rPr>
      </w:pPr>
    </w:p>
    <w:p w14:paraId="62A139CF" w14:textId="77777777" w:rsidR="00BA69A1" w:rsidRPr="00B30D60" w:rsidRDefault="00BA69A1" w:rsidP="006A3E33">
      <w:pPr>
        <w:pStyle w:val="ListParagraph"/>
        <w:numPr>
          <w:ilvl w:val="0"/>
          <w:numId w:val="5"/>
        </w:numPr>
        <w:rPr>
          <w:rFonts w:ascii="Calibri" w:hAnsi="Calibri" w:cstheme="majorHAnsi"/>
          <w:highlight w:val="yellow"/>
        </w:rPr>
        <w:sectPr w:rsidR="00BA69A1" w:rsidRPr="00B30D60">
          <w:footerReference w:type="even" r:id="rId12"/>
          <w:footerReference w:type="default" r:id="rId13"/>
          <w:pgSz w:w="12240" w:h="15840"/>
          <w:pgMar w:top="1440" w:right="1800" w:bottom="1440" w:left="1800" w:header="708" w:footer="708" w:gutter="0"/>
          <w:cols w:space="708"/>
          <w:docGrid w:linePitch="360"/>
        </w:sectPr>
      </w:pPr>
    </w:p>
    <w:p w14:paraId="5E3392FD" w14:textId="295CDCFF" w:rsidR="00B64DB1" w:rsidRPr="00B30D60" w:rsidRDefault="008E0DBC" w:rsidP="006A3E33">
      <w:pPr>
        <w:pStyle w:val="Heading1"/>
        <w:rPr>
          <w:rFonts w:ascii="Calibri" w:hAnsi="Calibri" w:cstheme="majorHAnsi"/>
        </w:rPr>
      </w:pPr>
      <w:bookmarkStart w:id="15" w:name="_Toc495920916"/>
      <w:r w:rsidRPr="00B30D60">
        <w:rPr>
          <w:rFonts w:ascii="Calibri" w:hAnsi="Calibri" w:cstheme="majorHAnsi"/>
        </w:rPr>
        <w:lastRenderedPageBreak/>
        <w:t xml:space="preserve">Analysis of Ten </w:t>
      </w:r>
      <w:r w:rsidR="00157A48" w:rsidRPr="00B30D60">
        <w:rPr>
          <w:rFonts w:ascii="Calibri" w:hAnsi="Calibri" w:cstheme="majorHAnsi"/>
        </w:rPr>
        <w:t>Public Entities of Georgia</w:t>
      </w:r>
      <w:r w:rsidRPr="00B30D60">
        <w:rPr>
          <w:rFonts w:ascii="Calibri" w:hAnsi="Calibri" w:cstheme="majorHAnsi"/>
        </w:rPr>
        <w:t xml:space="preserve"> – Proactive Disclosure, Institutional Measures, and Requests for Information</w:t>
      </w:r>
      <w:bookmarkEnd w:id="15"/>
    </w:p>
    <w:p w14:paraId="7B9AD71D" w14:textId="77777777" w:rsidR="00192967" w:rsidRPr="00B30D60" w:rsidRDefault="005364C5" w:rsidP="006A3E33">
      <w:pPr>
        <w:pStyle w:val="Heading2"/>
        <w:rPr>
          <w:rFonts w:ascii="Calibri" w:hAnsi="Calibri" w:cstheme="majorHAnsi"/>
          <w:lang w:val="en-GB"/>
        </w:rPr>
      </w:pPr>
      <w:bookmarkStart w:id="16" w:name="_Toc495920917"/>
      <w:r w:rsidRPr="00B30D60">
        <w:rPr>
          <w:rFonts w:ascii="Calibri" w:hAnsi="Calibri" w:cstheme="majorHAnsi"/>
          <w:lang w:val="en-GB"/>
        </w:rPr>
        <w:t>Appendix 1: Proactive Disclosure</w:t>
      </w:r>
      <w:bookmarkEnd w:id="16"/>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29778E" w:rsidRPr="00B30D60" w14:paraId="65F481CB" w14:textId="77777777" w:rsidTr="00791BAC">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3695C855" w14:textId="64B2BADD" w:rsidR="0029778E" w:rsidRPr="00B30D60" w:rsidRDefault="00892BE7" w:rsidP="006A3E33">
            <w:pPr>
              <w:rPr>
                <w:rFonts w:ascii="Calibri" w:eastAsia="Arial" w:hAnsi="Calibri" w:cstheme="majorHAnsi"/>
                <w:b/>
                <w:color w:val="000000"/>
                <w:szCs w:val="22"/>
                <w:lang w:val="en-GB"/>
              </w:rPr>
            </w:pPr>
            <w:r w:rsidRPr="00B30D60">
              <w:rPr>
                <w:rFonts w:ascii="Calibri" w:eastAsia="Arial" w:hAnsi="Calibri" w:cstheme="majorHAnsi"/>
                <w:b/>
                <w:color w:val="000000"/>
                <w:szCs w:val="22"/>
                <w:lang w:val="en-GB"/>
              </w:rPr>
              <w:t>1</w:t>
            </w:r>
            <w:r w:rsidR="0029778E" w:rsidRPr="00B30D60">
              <w:rPr>
                <w:rFonts w:ascii="Calibri" w:eastAsia="Arial" w:hAnsi="Calibri" w:cstheme="majorHAnsi"/>
                <w:b/>
                <w:color w:val="000000"/>
                <w:szCs w:val="22"/>
                <w:lang w:val="en-GB"/>
              </w:rPr>
              <w:t>. Ministry of Internal Affairs</w:t>
            </w:r>
          </w:p>
          <w:p w14:paraId="2B33313C" w14:textId="77777777" w:rsidR="0029778E" w:rsidRPr="00B30D60" w:rsidRDefault="00592F13" w:rsidP="006A3E33">
            <w:pPr>
              <w:rPr>
                <w:rFonts w:ascii="Calibri" w:hAnsi="Calibri" w:cstheme="majorHAnsi"/>
                <w:sz w:val="18"/>
                <w:szCs w:val="18"/>
                <w:lang w:val="en-GB"/>
              </w:rPr>
            </w:pPr>
            <w:hyperlink r:id="rId14" w:history="1">
              <w:r w:rsidR="0029778E" w:rsidRPr="00B30D60">
                <w:rPr>
                  <w:rStyle w:val="Hyperlink"/>
                  <w:rFonts w:ascii="Calibri" w:hAnsi="Calibri" w:cstheme="majorHAnsi"/>
                </w:rPr>
                <w:t>http://www.justice.gov.ge/</w:t>
              </w:r>
            </w:hyperlink>
            <w:r w:rsidR="0029778E" w:rsidRPr="00B30D60">
              <w:rPr>
                <w:rFonts w:ascii="Calibri" w:hAnsi="Calibri" w:cstheme="majorHAnsi"/>
              </w:rPr>
              <w:t xml:space="preserve"> </w:t>
            </w:r>
            <w:r w:rsidR="0029778E" w:rsidRPr="00B30D60">
              <w:rPr>
                <w:rFonts w:ascii="Calibri" w:hAnsi="Calibri" w:cstheme="majorHAnsi"/>
                <w:sz w:val="18"/>
                <w:szCs w:val="18"/>
                <w:lang w:val="en-GB"/>
              </w:rPr>
              <w:t xml:space="preserve"> </w:t>
            </w:r>
          </w:p>
        </w:tc>
      </w:tr>
      <w:tr w:rsidR="0029778E" w:rsidRPr="00B30D60" w14:paraId="372CD0B2" w14:textId="77777777" w:rsidTr="00791BAC">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42F05" w14:textId="77777777" w:rsidR="0029778E" w:rsidRPr="00B30D60" w:rsidRDefault="0029778E"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29778E" w:rsidRPr="00B30D60" w14:paraId="1F03D8D7"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4D4F1C7F" w14:textId="77777777" w:rsidR="0029778E" w:rsidRPr="00B30D60" w:rsidRDefault="0029778E"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F051A30"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31CA8C6A"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279846B"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AD9C267"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29778E" w:rsidRPr="00B30D60" w14:paraId="3D10413F"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1A26766" w14:textId="77777777" w:rsidR="0029778E" w:rsidRPr="00B30D60" w:rsidRDefault="0029778E"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E65B634" w14:textId="15827E77" w:rsidR="0029778E" w:rsidRPr="00B30D60" w:rsidRDefault="0029778E" w:rsidP="006A3E33">
            <w:pPr>
              <w:pStyle w:val="Normal1"/>
              <w:numPr>
                <w:ilvl w:val="0"/>
                <w:numId w:val="15"/>
              </w:numPr>
              <w:spacing w:line="240" w:lineRule="auto"/>
              <w:ind w:left="345" w:hanging="284"/>
              <w:rPr>
                <w:rFonts w:ascii="Calibri" w:hAnsi="Calibri" w:cstheme="majorHAnsi"/>
                <w:sz w:val="18"/>
                <w:lang w:val="en-GB"/>
              </w:rPr>
            </w:pPr>
            <w:r w:rsidRPr="00B30D60">
              <w:rPr>
                <w:rFonts w:ascii="Calibri" w:hAnsi="Calibri" w:cstheme="majorHAnsi"/>
                <w:sz w:val="18"/>
                <w:lang w:val="en-GB"/>
              </w:rPr>
              <w:t>General Administrative Code of Georgia, art. 2 (1.l), art. 28(2), art. 42</w:t>
            </w:r>
            <w:r w:rsidR="00791BAC" w:rsidRPr="00B30D60">
              <w:rPr>
                <w:rFonts w:ascii="Calibri" w:hAnsi="Calibri" w:cstheme="majorHAnsi"/>
                <w:sz w:val="18"/>
                <w:lang w:val="en-GB"/>
              </w:rPr>
              <w:t xml:space="preserve"> (b</w:t>
            </w:r>
            <w:r w:rsidRPr="00B30D60">
              <w:rPr>
                <w:rFonts w:ascii="Calibri" w:hAnsi="Calibri" w:cstheme="majorHAnsi"/>
                <w:sz w:val="18"/>
                <w:lang w:val="en-GB"/>
              </w:rPr>
              <w:t>), art. 4</w:t>
            </w:r>
            <w:r w:rsidR="00791BAC" w:rsidRPr="00B30D60">
              <w:rPr>
                <w:rFonts w:ascii="Calibri" w:hAnsi="Calibri" w:cstheme="majorHAnsi"/>
                <w:sz w:val="18"/>
                <w:lang w:val="en-GB"/>
              </w:rPr>
              <w:t>2 (c</w:t>
            </w:r>
            <w:r w:rsidRPr="00B30D60">
              <w:rPr>
                <w:rFonts w:ascii="Calibri" w:hAnsi="Calibri" w:cstheme="majorHAnsi"/>
                <w:sz w:val="18"/>
                <w:lang w:val="en-GB"/>
              </w:rPr>
              <w:t xml:space="preserve">). </w:t>
            </w:r>
          </w:p>
          <w:p w14:paraId="1F0BD65D" w14:textId="77777777" w:rsidR="0029778E" w:rsidRPr="00B30D60" w:rsidRDefault="0029778E" w:rsidP="006A3E33">
            <w:pPr>
              <w:pStyle w:val="Normal1"/>
              <w:numPr>
                <w:ilvl w:val="0"/>
                <w:numId w:val="15"/>
              </w:numPr>
              <w:spacing w:line="240" w:lineRule="auto"/>
              <w:ind w:left="345" w:hanging="284"/>
              <w:rPr>
                <w:rFonts w:ascii="Calibri" w:hAnsi="Calibri" w:cstheme="majorHAnsi"/>
                <w:sz w:val="18"/>
                <w:lang w:val="en-GB"/>
              </w:rPr>
            </w:pPr>
            <w:r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42B6FCD" w14:textId="77777777" w:rsidR="0029778E" w:rsidRPr="00B30D60" w:rsidRDefault="0029778E"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16CBFEC"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40BA045" w14:textId="0BA517BA" w:rsidR="0029778E" w:rsidRPr="00B30D60" w:rsidRDefault="00592F13" w:rsidP="006A3E33">
            <w:pPr>
              <w:pStyle w:val="Normal1"/>
              <w:widowControl w:val="0"/>
              <w:rPr>
                <w:rFonts w:ascii="Calibri" w:hAnsi="Calibri" w:cstheme="majorHAnsi"/>
                <w:sz w:val="18"/>
                <w:lang w:val="en-GB"/>
              </w:rPr>
            </w:pPr>
            <w:hyperlink r:id="rId15" w:history="1">
              <w:r w:rsidR="002A487B" w:rsidRPr="00B30D60">
                <w:rPr>
                  <w:rStyle w:val="Hyperlink"/>
                  <w:rFonts w:ascii="Calibri" w:hAnsi="Calibri" w:cstheme="majorHAnsi"/>
                  <w:sz w:val="18"/>
                  <w:lang w:val="en-GB"/>
                </w:rPr>
                <w:t>http://www.police.ge/en/ministry/about-the-ministry</w:t>
              </w:r>
            </w:hyperlink>
            <w:r w:rsidR="002A487B" w:rsidRPr="00B30D60">
              <w:rPr>
                <w:rFonts w:ascii="Calibri" w:hAnsi="Calibri" w:cstheme="majorHAnsi"/>
                <w:sz w:val="18"/>
                <w:lang w:val="en-GB"/>
              </w:rPr>
              <w:t xml:space="preserve"> </w:t>
            </w:r>
          </w:p>
        </w:tc>
      </w:tr>
      <w:tr w:rsidR="0029778E" w:rsidRPr="00B30D60" w14:paraId="39751B61"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3A3E0FC" w14:textId="77777777" w:rsidR="0029778E" w:rsidRPr="00B30D60" w:rsidRDefault="0029778E"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0FAE7E2" w14:textId="3A4EE2E6" w:rsidR="0029778E" w:rsidRPr="00B30D60" w:rsidRDefault="0029778E" w:rsidP="006A3E33">
            <w:pPr>
              <w:pStyle w:val="Normal1"/>
              <w:numPr>
                <w:ilvl w:val="0"/>
                <w:numId w:val="16"/>
              </w:numPr>
              <w:ind w:left="345"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art.42 </w:t>
            </w:r>
            <w:r w:rsidR="00791BAC" w:rsidRPr="00B30D60">
              <w:rPr>
                <w:rFonts w:ascii="Calibri" w:hAnsi="Calibri" w:cstheme="majorHAnsi"/>
                <w:sz w:val="18"/>
                <w:lang w:val="en-GB"/>
              </w:rPr>
              <w:t>(d</w:t>
            </w:r>
            <w:r w:rsidRPr="00B30D60">
              <w:rPr>
                <w:rFonts w:ascii="Calibri" w:hAnsi="Calibri" w:cstheme="majorHAnsi"/>
                <w:sz w:val="18"/>
                <w:lang w:val="en-GB"/>
              </w:rPr>
              <w:t xml:space="preserve">), art.44. </w:t>
            </w:r>
          </w:p>
          <w:p w14:paraId="249E95C1" w14:textId="77777777" w:rsidR="0029778E" w:rsidRPr="00B30D60" w:rsidRDefault="0029778E" w:rsidP="006A3E33">
            <w:pPr>
              <w:pStyle w:val="Normal1"/>
              <w:numPr>
                <w:ilvl w:val="0"/>
                <w:numId w:val="16"/>
              </w:numPr>
              <w:ind w:left="345"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2E3DFFB" w14:textId="77777777" w:rsidR="0029778E" w:rsidRPr="00B30D60" w:rsidRDefault="0029778E"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7657814" w14:textId="186CE68A" w:rsidR="0029778E" w:rsidRPr="00B30D60" w:rsidRDefault="00C139DA"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2B149C57" w14:textId="16CE12CC" w:rsidR="002A487B" w:rsidRPr="00B30D60" w:rsidRDefault="002A487B" w:rsidP="006A3E33">
            <w:pPr>
              <w:pStyle w:val="Normal1"/>
              <w:widowControl w:val="0"/>
              <w:rPr>
                <w:rFonts w:ascii="Calibri" w:hAnsi="Calibri" w:cstheme="majorHAnsi"/>
                <w:sz w:val="18"/>
              </w:rPr>
            </w:pPr>
            <w:r w:rsidRPr="00B30D60">
              <w:rPr>
                <w:rFonts w:ascii="Calibri" w:hAnsi="Calibri" w:cstheme="majorHAnsi"/>
                <w:sz w:val="18"/>
                <w:lang w:val="en-GB"/>
              </w:rPr>
              <w:t>Information is given for the Minister and Deputy Minister</w:t>
            </w:r>
            <w:r w:rsidR="00C139DA" w:rsidRPr="00B30D60">
              <w:rPr>
                <w:rFonts w:ascii="Calibri" w:hAnsi="Calibri" w:cstheme="majorHAnsi"/>
                <w:sz w:val="18"/>
                <w:lang w:val="en-GB"/>
              </w:rPr>
              <w:t>.</w:t>
            </w:r>
            <w:r w:rsidRPr="00B30D60">
              <w:rPr>
                <w:rFonts w:ascii="Calibri" w:hAnsi="Calibri" w:cstheme="majorHAnsi"/>
                <w:sz w:val="18"/>
                <w:lang w:val="en-GB"/>
              </w:rPr>
              <w:t xml:space="preserv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0BE8EB2" w14:textId="62E49CEF" w:rsidR="0029778E" w:rsidRPr="00B30D60" w:rsidRDefault="00592F13" w:rsidP="006A3E33">
            <w:pPr>
              <w:pStyle w:val="Normal1"/>
              <w:widowControl w:val="0"/>
              <w:rPr>
                <w:rFonts w:ascii="Calibri" w:hAnsi="Calibri" w:cstheme="majorHAnsi"/>
                <w:sz w:val="18"/>
                <w:lang w:val="en-GB"/>
              </w:rPr>
            </w:pPr>
            <w:hyperlink r:id="rId16" w:history="1">
              <w:r w:rsidR="002A487B" w:rsidRPr="00B30D60">
                <w:rPr>
                  <w:rStyle w:val="Hyperlink"/>
                  <w:rFonts w:ascii="Calibri" w:hAnsi="Calibri" w:cstheme="majorHAnsi"/>
                  <w:sz w:val="18"/>
                  <w:lang w:val="en-GB"/>
                </w:rPr>
                <w:t>http://police.ge/en/ministry/the-minister-and-his-deputies/giorgi-mghebrishvili</w:t>
              </w:r>
            </w:hyperlink>
            <w:r w:rsidR="002A487B" w:rsidRPr="00B30D60">
              <w:rPr>
                <w:rFonts w:ascii="Calibri" w:hAnsi="Calibri" w:cstheme="majorHAnsi"/>
                <w:sz w:val="18"/>
                <w:lang w:val="en-GB"/>
              </w:rPr>
              <w:t xml:space="preserve"> </w:t>
            </w:r>
          </w:p>
        </w:tc>
      </w:tr>
      <w:tr w:rsidR="0029778E" w:rsidRPr="00B30D60" w14:paraId="5B30B050"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CA83479" w14:textId="3CEE0378" w:rsidR="0029778E" w:rsidRPr="00B30D60" w:rsidRDefault="0029778E"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BF1F6CD" w14:textId="77777777" w:rsidR="0029778E" w:rsidRPr="00B30D60" w:rsidRDefault="0029778E" w:rsidP="006A3E33">
            <w:pPr>
              <w:pStyle w:val="Normal1"/>
              <w:widowControl w:val="0"/>
              <w:numPr>
                <w:ilvl w:val="0"/>
                <w:numId w:val="17"/>
              </w:numPr>
              <w:ind w:left="345"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w:t>
            </w:r>
          </w:p>
          <w:p w14:paraId="4C95DF14" w14:textId="77777777" w:rsidR="0029778E" w:rsidRPr="00B30D60" w:rsidRDefault="0029778E" w:rsidP="006A3E33">
            <w:pPr>
              <w:pStyle w:val="Normal1"/>
              <w:widowControl w:val="0"/>
              <w:numPr>
                <w:ilvl w:val="0"/>
                <w:numId w:val="17"/>
              </w:numPr>
              <w:ind w:left="345"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C9BDC7B"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26628D5" w14:textId="6E51C35A" w:rsidR="0029778E" w:rsidRPr="00B30D60" w:rsidRDefault="00404ADC" w:rsidP="006A3E33">
            <w:pPr>
              <w:pStyle w:val="Normal1"/>
              <w:rPr>
                <w:rFonts w:ascii="Calibri" w:hAnsi="Calibri" w:cstheme="majorHAnsi"/>
                <w:sz w:val="18"/>
                <w:lang w:val="en-GB"/>
              </w:rPr>
            </w:pPr>
            <w:r w:rsidRPr="00B30D60">
              <w:rPr>
                <w:rFonts w:ascii="Calibri" w:hAnsi="Calibri" w:cstheme="majorHAnsi"/>
                <w:sz w:val="18"/>
                <w:lang w:val="en-GB"/>
              </w:rPr>
              <w:t>Partial</w:t>
            </w:r>
            <w:r w:rsidRPr="00B30D60">
              <w:rPr>
                <w:rFonts w:ascii="Calibri" w:hAnsi="Calibri" w:cstheme="majorHAnsi"/>
                <w:sz w:val="18"/>
                <w:lang w:val="en-GB"/>
              </w:rPr>
              <w:br/>
              <w:t xml:space="preserve">MIA developments strategy for 2013 and 2014 is published. No recent documents.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B2BD253" w14:textId="249FBB38" w:rsidR="0029778E" w:rsidRPr="00B30D60" w:rsidRDefault="00592F13" w:rsidP="006A3E33">
            <w:pPr>
              <w:pStyle w:val="Normal1"/>
              <w:widowControl w:val="0"/>
              <w:rPr>
                <w:rFonts w:ascii="Calibri" w:hAnsi="Calibri" w:cstheme="majorHAnsi"/>
                <w:sz w:val="18"/>
                <w:lang w:val="en-GB"/>
              </w:rPr>
            </w:pPr>
            <w:hyperlink r:id="rId17" w:history="1">
              <w:r w:rsidR="00404ADC" w:rsidRPr="00B30D60">
                <w:rPr>
                  <w:rStyle w:val="Hyperlink"/>
                  <w:rFonts w:ascii="Calibri" w:hAnsi="Calibri" w:cstheme="majorHAnsi"/>
                  <w:sz w:val="18"/>
                  <w:lang w:val="en-GB"/>
                </w:rPr>
                <w:t>http://police.ge/en/ministry/mission</w:t>
              </w:r>
            </w:hyperlink>
            <w:r w:rsidR="00404ADC" w:rsidRPr="00B30D60">
              <w:rPr>
                <w:rFonts w:ascii="Calibri" w:hAnsi="Calibri" w:cstheme="majorHAnsi"/>
                <w:sz w:val="18"/>
                <w:lang w:val="en-GB"/>
              </w:rPr>
              <w:t xml:space="preserve"> </w:t>
            </w:r>
          </w:p>
        </w:tc>
      </w:tr>
      <w:tr w:rsidR="0029778E" w:rsidRPr="00B30D60" w14:paraId="646F5A8C"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5E8D822" w14:textId="77777777" w:rsidR="0029778E" w:rsidRPr="00B30D60" w:rsidRDefault="0029778E"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14C7299" w14:textId="47E4E9FF" w:rsidR="00F3725F" w:rsidRPr="00B30D60" w:rsidRDefault="00F3725F" w:rsidP="006A3E33">
            <w:pPr>
              <w:pStyle w:val="Normal1"/>
              <w:widowControl w:val="0"/>
              <w:numPr>
                <w:ilvl w:val="0"/>
                <w:numId w:val="18"/>
              </w:numPr>
              <w:ind w:left="345" w:hanging="284"/>
              <w:rPr>
                <w:rFonts w:ascii="Calibri" w:hAnsi="Calibri" w:cstheme="majorHAnsi"/>
                <w:sz w:val="18"/>
                <w:lang w:val="en-GB"/>
              </w:rPr>
            </w:pPr>
            <w:r w:rsidRPr="00B30D60">
              <w:rPr>
                <w:rFonts w:ascii="Calibri" w:hAnsi="Calibri" w:cstheme="majorHAnsi"/>
                <w:sz w:val="18"/>
              </w:rPr>
              <w:t xml:space="preserve">Law of Georgia on Normative Acts, art. 6. </w:t>
            </w:r>
          </w:p>
          <w:p w14:paraId="00B87FD9" w14:textId="16ED0515" w:rsidR="0029778E" w:rsidRPr="00B30D60" w:rsidRDefault="0029778E" w:rsidP="006A3E33">
            <w:pPr>
              <w:pStyle w:val="Normal1"/>
              <w:widowControl w:val="0"/>
              <w:numPr>
                <w:ilvl w:val="0"/>
                <w:numId w:val="18"/>
              </w:numPr>
              <w:ind w:left="345" w:hanging="284"/>
              <w:rPr>
                <w:rFonts w:ascii="Calibri" w:hAnsi="Calibri" w:cstheme="majorHAnsi"/>
                <w:sz w:val="18"/>
                <w:lang w:val="en-GB"/>
              </w:rPr>
            </w:pPr>
            <w:r w:rsidRPr="00B30D60">
              <w:rPr>
                <w:rFonts w:ascii="Calibri" w:hAnsi="Calibri" w:cstheme="majorHAnsi"/>
                <w:sz w:val="18"/>
                <w:lang w:val="en-GB"/>
              </w:rPr>
              <w:t>General Administrative Code of Georgia</w:t>
            </w:r>
            <w:r w:rsidR="00000B65" w:rsidRPr="00B30D60">
              <w:rPr>
                <w:rFonts w:ascii="Calibri" w:hAnsi="Calibri" w:cstheme="majorHAnsi"/>
                <w:sz w:val="18"/>
                <w:lang w:val="en-GB"/>
              </w:rPr>
              <w:t>, art. 2 (1.l), art. 28(2)</w:t>
            </w:r>
            <w:r w:rsidRPr="00B30D60">
              <w:rPr>
                <w:rFonts w:ascii="Calibri" w:hAnsi="Calibri" w:cstheme="majorHAnsi"/>
                <w:sz w:val="18"/>
                <w:lang w:val="en-GB"/>
              </w:rPr>
              <w:t xml:space="preserve">. </w:t>
            </w:r>
          </w:p>
          <w:p w14:paraId="410D6619" w14:textId="77777777" w:rsidR="0029778E" w:rsidRPr="00B30D60" w:rsidRDefault="0029778E" w:rsidP="006A3E33">
            <w:pPr>
              <w:pStyle w:val="Normal1"/>
              <w:widowControl w:val="0"/>
              <w:numPr>
                <w:ilvl w:val="0"/>
                <w:numId w:val="18"/>
              </w:numPr>
              <w:ind w:left="345"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1.2.</w:t>
            </w:r>
            <w:r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A12A4C0"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8472C9E"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69DF290" w14:textId="12CD063D" w:rsidR="0029778E" w:rsidRPr="00B30D60" w:rsidRDefault="00592F13" w:rsidP="006A3E33">
            <w:pPr>
              <w:pStyle w:val="Normal1"/>
              <w:widowControl w:val="0"/>
              <w:contextualSpacing/>
              <w:rPr>
                <w:rFonts w:ascii="Calibri" w:hAnsi="Calibri" w:cstheme="majorHAnsi"/>
                <w:sz w:val="18"/>
                <w:lang w:val="en-GB"/>
              </w:rPr>
            </w:pPr>
            <w:hyperlink r:id="rId18" w:history="1">
              <w:r w:rsidR="00404ADC" w:rsidRPr="00B30D60">
                <w:rPr>
                  <w:rStyle w:val="Hyperlink"/>
                  <w:rFonts w:ascii="Calibri" w:hAnsi="Calibri" w:cstheme="majorHAnsi"/>
                  <w:sz w:val="18"/>
                  <w:lang w:val="en-GB"/>
                </w:rPr>
                <w:t>http://police.ge/ge/useful-information/the-legal-framework</w:t>
              </w:r>
            </w:hyperlink>
            <w:r w:rsidR="00404ADC" w:rsidRPr="00B30D60">
              <w:rPr>
                <w:rFonts w:ascii="Calibri" w:hAnsi="Calibri" w:cstheme="majorHAnsi"/>
                <w:sz w:val="18"/>
                <w:lang w:val="en-GB"/>
              </w:rPr>
              <w:t xml:space="preserve"> </w:t>
            </w:r>
          </w:p>
        </w:tc>
      </w:tr>
      <w:tr w:rsidR="0029778E" w:rsidRPr="00B30D60" w14:paraId="76C89D85"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EF19DB4" w14:textId="1CD54D99" w:rsidR="0029778E" w:rsidRPr="00B30D60" w:rsidRDefault="0029778E"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EE772DA" w14:textId="77777777" w:rsidR="0029778E" w:rsidRPr="00B30D60" w:rsidRDefault="0029778E" w:rsidP="006A3E33">
            <w:pPr>
              <w:pStyle w:val="Normal1"/>
              <w:widowControl w:val="0"/>
              <w:numPr>
                <w:ilvl w:val="0"/>
                <w:numId w:val="19"/>
              </w:numPr>
              <w:ind w:left="346"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w:t>
            </w:r>
          </w:p>
          <w:p w14:paraId="002DE35A" w14:textId="77777777" w:rsidR="0029778E" w:rsidRPr="00B30D60" w:rsidRDefault="0029778E" w:rsidP="006A3E33">
            <w:pPr>
              <w:pStyle w:val="Normal1"/>
              <w:widowControl w:val="0"/>
              <w:numPr>
                <w:ilvl w:val="0"/>
                <w:numId w:val="19"/>
              </w:numPr>
              <w:ind w:left="346"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B77921D" w14:textId="77777777" w:rsidR="0029778E" w:rsidRPr="00B30D60" w:rsidRDefault="0029778E"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52D5900" w14:textId="016CB6E2"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Web-page of public information out of order.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7BC1D9B" w14:textId="111338E5" w:rsidR="0029778E" w:rsidRPr="00B30D60" w:rsidRDefault="00B13BE0" w:rsidP="006A3E33">
            <w:pPr>
              <w:pStyle w:val="Normal1"/>
              <w:widowControl w:val="0"/>
              <w:rPr>
                <w:rFonts w:ascii="Calibri" w:hAnsi="Calibri" w:cstheme="majorHAnsi"/>
                <w:sz w:val="18"/>
                <w:lang w:val="ka-GE"/>
              </w:rPr>
            </w:pPr>
            <w:r w:rsidRPr="00B30D60">
              <w:rPr>
                <w:rFonts w:ascii="Calibri" w:hAnsi="Calibri" w:cstheme="majorHAnsi"/>
                <w:sz w:val="18"/>
                <w:lang w:val="en-GB"/>
              </w:rPr>
              <w:t>Web-page of public information out of order.</w:t>
            </w:r>
          </w:p>
        </w:tc>
      </w:tr>
      <w:tr w:rsidR="00B13BE0" w:rsidRPr="00B30D60" w14:paraId="5CDE4B87"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94FEBD5" w14:textId="7227F19B" w:rsidR="00B13BE0" w:rsidRPr="00B30D60" w:rsidRDefault="00B13BE0"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A170F3D" w14:textId="7C0743D2" w:rsidR="00B13BE0" w:rsidRPr="00B30D60" w:rsidRDefault="00B13BE0" w:rsidP="006A3E33">
            <w:pPr>
              <w:pStyle w:val="Normal1"/>
              <w:widowControl w:val="0"/>
              <w:numPr>
                <w:ilvl w:val="0"/>
                <w:numId w:val="20"/>
              </w:numPr>
              <w:ind w:left="346" w:hanging="346"/>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art. 42(G). </w:t>
            </w:r>
          </w:p>
          <w:p w14:paraId="41B06E3A" w14:textId="77777777" w:rsidR="00B13BE0" w:rsidRPr="00B30D60" w:rsidRDefault="00B13BE0" w:rsidP="006A3E33">
            <w:pPr>
              <w:pStyle w:val="Normal1"/>
              <w:widowControl w:val="0"/>
              <w:numPr>
                <w:ilvl w:val="0"/>
                <w:numId w:val="20"/>
              </w:numPr>
              <w:ind w:left="346" w:hanging="346"/>
              <w:rPr>
                <w:rFonts w:ascii="Calibri" w:hAnsi="Calibri" w:cstheme="majorHAnsi"/>
                <w:sz w:val="18"/>
                <w:lang w:val="en-GB"/>
              </w:rPr>
            </w:pPr>
            <w:r w:rsidRPr="00B30D60">
              <w:rPr>
                <w:rFonts w:ascii="Calibri" w:hAnsi="Calibri" w:cstheme="majorHAnsi"/>
                <w:sz w:val="18"/>
                <w:lang w:val="en-GB"/>
              </w:rPr>
              <w:t xml:space="preserve">Decree N219 of the Government of Georgia on Electronic Request and Proactive Publication of Public Information, annex, </w:t>
            </w:r>
            <w:proofErr w:type="gramStart"/>
            <w:r w:rsidRPr="00B30D60">
              <w:rPr>
                <w:rFonts w:ascii="Calibri" w:hAnsi="Calibri" w:cstheme="majorHAnsi"/>
                <w:sz w:val="18"/>
                <w:lang w:val="en-GB"/>
              </w:rPr>
              <w:t>section</w:t>
            </w:r>
            <w:proofErr w:type="gramEnd"/>
            <w:r w:rsidRPr="00B30D60">
              <w:rPr>
                <w:rFonts w:ascii="Calibri" w:hAnsi="Calibri" w:cstheme="majorHAnsi"/>
                <w:sz w:val="18"/>
                <w:lang w:val="en-GB"/>
              </w:rPr>
              <w:t xml:space="preserve"> 5.1 – 5.13. </w:t>
            </w:r>
          </w:p>
          <w:p w14:paraId="28818375" w14:textId="77777777" w:rsidR="00B13BE0" w:rsidRPr="00B30D60" w:rsidRDefault="00B13BE0" w:rsidP="006A3E33">
            <w:pPr>
              <w:pStyle w:val="Normal1"/>
              <w:widowControl w:val="0"/>
              <w:numPr>
                <w:ilvl w:val="0"/>
                <w:numId w:val="20"/>
              </w:numPr>
              <w:ind w:left="346" w:hanging="346"/>
              <w:rPr>
                <w:rFonts w:ascii="Calibri" w:hAnsi="Calibri" w:cstheme="majorHAnsi"/>
                <w:sz w:val="18"/>
                <w:lang w:val="en-GB"/>
              </w:rPr>
            </w:pPr>
            <w:r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B9CF7EC"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FDFD91A" w14:textId="38BC408F"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Web-page of public information out of order.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17E8E678" w14:textId="575E70FD" w:rsidR="00B13BE0" w:rsidRPr="00B30D60" w:rsidRDefault="00B13BE0" w:rsidP="006A3E33">
            <w:pPr>
              <w:pStyle w:val="Normal1"/>
              <w:widowControl w:val="0"/>
              <w:rPr>
                <w:rFonts w:ascii="Calibri" w:hAnsi="Calibri" w:cstheme="majorHAnsi"/>
                <w:sz w:val="18"/>
                <w:lang w:val="ka-GE"/>
              </w:rPr>
            </w:pPr>
            <w:r w:rsidRPr="00B30D60">
              <w:rPr>
                <w:rFonts w:ascii="Calibri" w:hAnsi="Calibri" w:cstheme="majorHAnsi"/>
                <w:sz w:val="18"/>
                <w:lang w:val="en-GB"/>
              </w:rPr>
              <w:t>Web-page of public information out of order.</w:t>
            </w:r>
          </w:p>
        </w:tc>
      </w:tr>
      <w:tr w:rsidR="00B13BE0" w:rsidRPr="00B30D60" w14:paraId="72DFFE37" w14:textId="77777777" w:rsidTr="0088296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2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7047440" w14:textId="77777777" w:rsidR="00B13BE0" w:rsidRPr="00B30D60" w:rsidRDefault="00B13BE0"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0EC9EE7" w14:textId="77777777" w:rsidR="00B13BE0" w:rsidRPr="00B30D60" w:rsidRDefault="00B13BE0" w:rsidP="006A3E33">
            <w:pPr>
              <w:pStyle w:val="Normal1"/>
              <w:widowControl w:val="0"/>
              <w:numPr>
                <w:ilvl w:val="0"/>
                <w:numId w:val="21"/>
              </w:numPr>
              <w:spacing w:line="240" w:lineRule="auto"/>
              <w:ind w:left="346" w:hanging="346"/>
              <w:rPr>
                <w:rFonts w:ascii="Calibri" w:hAnsi="Calibri" w:cstheme="majorHAnsi"/>
                <w:sz w:val="18"/>
                <w:lang w:val="en-GB"/>
              </w:rPr>
            </w:pPr>
            <w:r w:rsidRPr="00B30D60">
              <w:rPr>
                <w:rFonts w:ascii="Calibri" w:hAnsi="Calibri" w:cstheme="majorHAnsi"/>
                <w:sz w:val="18"/>
                <w:lang w:val="en-GB"/>
              </w:rPr>
              <w:t>General Administrative Code of Georgia, 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xml:space="preserve">. 28(2). </w:t>
            </w:r>
          </w:p>
          <w:p w14:paraId="7098F415" w14:textId="77777777" w:rsidR="00B13BE0" w:rsidRPr="00B30D60" w:rsidRDefault="00B13BE0" w:rsidP="006A3E33">
            <w:pPr>
              <w:pStyle w:val="Normal1"/>
              <w:widowControl w:val="0"/>
              <w:numPr>
                <w:ilvl w:val="0"/>
                <w:numId w:val="21"/>
              </w:numPr>
              <w:spacing w:line="240" w:lineRule="auto"/>
              <w:ind w:left="346" w:hanging="346"/>
              <w:rPr>
                <w:rFonts w:ascii="Calibri" w:hAnsi="Calibri" w:cstheme="majorHAnsi"/>
                <w:sz w:val="18"/>
                <w:lang w:val="en-GB"/>
              </w:rPr>
            </w:pPr>
            <w:r w:rsidRPr="00B30D60">
              <w:rPr>
                <w:rFonts w:ascii="Calibri" w:hAnsi="Calibri" w:cstheme="majorHAnsi"/>
                <w:sz w:val="18"/>
                <w:lang w:val="en-GB"/>
              </w:rPr>
              <w:t xml:space="preserve">Decree N219 of the Government of Georgia on Electronic Request and Proactive Publication of Public Information, annex, section 4.1 </w:t>
            </w:r>
            <w:proofErr w:type="gramStart"/>
            <w:r w:rsidRPr="00B30D60">
              <w:rPr>
                <w:rFonts w:ascii="Calibri" w:hAnsi="Calibri" w:cstheme="majorHAnsi"/>
                <w:sz w:val="18"/>
                <w:lang w:val="en-GB"/>
              </w:rPr>
              <w:t>–  4.4</w:t>
            </w:r>
            <w:proofErr w:type="gramEnd"/>
            <w:r w:rsidRPr="00B30D60">
              <w:rPr>
                <w:rFonts w:ascii="Calibri" w:hAnsi="Calibri" w:cstheme="majorHAnsi"/>
                <w:sz w:val="18"/>
                <w:lang w:val="en-GB"/>
              </w:rPr>
              <w:t>.</w:t>
            </w:r>
          </w:p>
          <w:p w14:paraId="36D8C69C" w14:textId="77777777" w:rsidR="00B13BE0" w:rsidRPr="00B30D60" w:rsidRDefault="00B13BE0" w:rsidP="006A3E33">
            <w:pPr>
              <w:pStyle w:val="Normal1"/>
              <w:widowControl w:val="0"/>
              <w:numPr>
                <w:ilvl w:val="0"/>
                <w:numId w:val="21"/>
              </w:numPr>
              <w:spacing w:line="240" w:lineRule="auto"/>
              <w:ind w:left="346" w:hanging="346"/>
              <w:rPr>
                <w:rFonts w:ascii="Calibri" w:hAnsi="Calibri" w:cstheme="majorHAnsi"/>
                <w:sz w:val="18"/>
                <w:lang w:val="en-GB"/>
              </w:rPr>
            </w:pPr>
            <w:r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548279D"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ED51C0B" w14:textId="696AA703"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Web-page of public information out of order.</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0A19BBA" w14:textId="0677330E" w:rsidR="00B13BE0" w:rsidRPr="00B30D60" w:rsidRDefault="00B13BE0" w:rsidP="006A3E33">
            <w:pPr>
              <w:pStyle w:val="Normal1"/>
              <w:widowControl w:val="0"/>
              <w:rPr>
                <w:rFonts w:ascii="Calibri" w:hAnsi="Calibri" w:cstheme="majorHAnsi"/>
                <w:sz w:val="18"/>
                <w:lang w:val="ka-GE"/>
              </w:rPr>
            </w:pPr>
            <w:r w:rsidRPr="00B30D60">
              <w:rPr>
                <w:rFonts w:ascii="Calibri" w:hAnsi="Calibri" w:cstheme="majorHAnsi"/>
                <w:sz w:val="18"/>
                <w:lang w:val="en-GB"/>
              </w:rPr>
              <w:t>Web-page of public information out of order.</w:t>
            </w:r>
          </w:p>
        </w:tc>
      </w:tr>
      <w:tr w:rsidR="00B13BE0" w:rsidRPr="00B30D60" w14:paraId="1F51C43C"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6288768" w14:textId="77777777" w:rsidR="00B13BE0" w:rsidRPr="00B30D60" w:rsidRDefault="00B13BE0" w:rsidP="006A3E33">
            <w:pPr>
              <w:pStyle w:val="Normal1"/>
              <w:widowControl w:val="0"/>
              <w:rPr>
                <w:rFonts w:ascii="Calibri" w:hAnsi="Calibri" w:cstheme="majorHAnsi"/>
                <w:b/>
                <w:sz w:val="18"/>
                <w:lang w:val="en-GB"/>
              </w:rPr>
            </w:pPr>
            <w:r w:rsidRPr="00B30D60">
              <w:rPr>
                <w:rFonts w:ascii="Calibri" w:hAnsi="Calibri" w:cstheme="majorHAnsi"/>
                <w:b/>
                <w:sz w:val="18"/>
                <w:lang w:val="en-GB"/>
              </w:rPr>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1106229" w14:textId="77777777" w:rsidR="00B13BE0" w:rsidRPr="00B30D60" w:rsidRDefault="00B13BE0"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General Administrative Code of Georgia, </w:t>
            </w:r>
            <w:proofErr w:type="gramStart"/>
            <w:r w:rsidRPr="00B30D60">
              <w:rPr>
                <w:rFonts w:ascii="Calibri" w:hAnsi="Calibri" w:cstheme="majorHAnsi"/>
                <w:sz w:val="18"/>
              </w:rPr>
              <w:t>art.28(</w:t>
            </w:r>
            <w:proofErr w:type="gramEnd"/>
            <w:r w:rsidRPr="00B30D60">
              <w:rPr>
                <w:rFonts w:ascii="Calibri" w:hAnsi="Calibri" w:cstheme="majorHAnsi"/>
                <w:sz w:val="18"/>
              </w:rPr>
              <w:t xml:space="preserve">2), </w:t>
            </w:r>
            <w:r w:rsidRPr="00B30D60">
              <w:rPr>
                <w:rFonts w:ascii="Calibri" w:hAnsi="Calibri" w:cstheme="majorHAnsi"/>
                <w:sz w:val="18"/>
                <w:lang w:val="en-GB"/>
              </w:rPr>
              <w:t>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42(h), art. 42(I).</w:t>
            </w:r>
          </w:p>
          <w:p w14:paraId="2BDF6B56" w14:textId="0C92942B" w:rsidR="00B13BE0" w:rsidRPr="00B30D60" w:rsidRDefault="00B13BE0"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Although the General Administrative Code of Georgia stipulates that information on data basis held by public institutions is public information, legislation does not include any obligation of publishing them online. Thus </w:t>
            </w:r>
            <w:r w:rsidRPr="00B30D60">
              <w:rPr>
                <w:rFonts w:ascii="Calibri" w:hAnsi="Calibri" w:cstheme="majorHAnsi"/>
                <w:sz w:val="18"/>
                <w:lang w:val="en-GB"/>
              </w:rPr>
              <w:lastRenderedPageBreak/>
              <w:t>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52591D1"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lastRenderedPageBreak/>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D57D504" w14:textId="43226BD2"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Web-page of public information out of order.</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D93EF58" w14:textId="027C2F3E" w:rsidR="00B13BE0" w:rsidRPr="00B30D60" w:rsidRDefault="00B13BE0" w:rsidP="006A3E33">
            <w:pPr>
              <w:pStyle w:val="Normal1"/>
              <w:widowControl w:val="0"/>
              <w:rPr>
                <w:rFonts w:ascii="Calibri" w:hAnsi="Calibri" w:cstheme="majorHAnsi"/>
                <w:sz w:val="18"/>
                <w:lang w:val="ka-GE"/>
              </w:rPr>
            </w:pPr>
            <w:r w:rsidRPr="00B30D60">
              <w:rPr>
                <w:rFonts w:ascii="Calibri" w:hAnsi="Calibri" w:cstheme="majorHAnsi"/>
                <w:sz w:val="18"/>
                <w:lang w:val="en-GB"/>
              </w:rPr>
              <w:t>Web-page of public information out of order.</w:t>
            </w:r>
          </w:p>
        </w:tc>
      </w:tr>
      <w:tr w:rsidR="00B13BE0" w:rsidRPr="00B30D60" w14:paraId="372E95CD"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EE1ED4B" w14:textId="77777777" w:rsidR="00B13BE0" w:rsidRPr="00B30D60" w:rsidRDefault="00B13BE0"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C591243" w14:textId="67022686" w:rsidR="00B13BE0"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01E8122"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D4CEBAB" w14:textId="67D56B7A"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Web-page of public information out of order.</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AF9AB54" w14:textId="018909B5"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Web-page of public information out of order.</w:t>
            </w:r>
          </w:p>
        </w:tc>
      </w:tr>
      <w:tr w:rsidR="00B13BE0" w:rsidRPr="00B30D60" w14:paraId="50C5DCEB"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1359C9D"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B13BE0" w:rsidRPr="00B30D60" w14:paraId="761FFE45"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1B911D1" w14:textId="77777777" w:rsidR="00B13BE0" w:rsidRPr="00B30D60" w:rsidRDefault="00B13BE0"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3ED4EB9"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1F1FA35"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B18856B"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6C31C43" w14:textId="77777777"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B13BE0" w:rsidRPr="00B30D60" w14:paraId="19538577"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6A854B" w14:textId="77777777" w:rsidR="00B13BE0" w:rsidRPr="00B30D60" w:rsidRDefault="00B13BE0"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45885B33" w14:textId="77777777" w:rsidR="00B13BE0" w:rsidRPr="00B30D60" w:rsidRDefault="00B13BE0" w:rsidP="006A3E33">
            <w:pPr>
              <w:pStyle w:val="Normal1"/>
              <w:numPr>
                <w:ilvl w:val="0"/>
                <w:numId w:val="22"/>
              </w:numPr>
              <w:rPr>
                <w:rFonts w:ascii="Calibri" w:hAnsi="Calibri" w:cstheme="majorHAnsi"/>
                <w:sz w:val="18"/>
                <w:szCs w:val="18"/>
                <w:lang w:val="en-GB"/>
              </w:rPr>
            </w:pPr>
            <w:r w:rsidRPr="00B30D60">
              <w:rPr>
                <w:rFonts w:ascii="Calibri" w:hAnsi="Calibri" w:cstheme="majorHAnsi"/>
                <w:sz w:val="18"/>
                <w:szCs w:val="18"/>
                <w:lang w:val="en-GB"/>
              </w:rPr>
              <w:t xml:space="preserve">General Administrative Code of Georgia, art. 49. </w:t>
            </w:r>
          </w:p>
          <w:p w14:paraId="1B1F7BE9" w14:textId="1B1DB4F5" w:rsidR="00B13BE0" w:rsidRPr="00B30D60" w:rsidRDefault="00B13BE0" w:rsidP="006A3E33">
            <w:pPr>
              <w:pStyle w:val="Normal1"/>
              <w:numPr>
                <w:ilvl w:val="0"/>
                <w:numId w:val="22"/>
              </w:numPr>
              <w:rPr>
                <w:rFonts w:ascii="Calibri" w:hAnsi="Calibri" w:cstheme="majorHAnsi"/>
                <w:sz w:val="18"/>
                <w:szCs w:val="18"/>
                <w:lang w:val="en-GB"/>
              </w:rPr>
            </w:pP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21E15EF5" w14:textId="77777777" w:rsidR="00B13BE0" w:rsidRPr="00B30D60" w:rsidRDefault="00B13BE0"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5E049127" w14:textId="7633E299" w:rsidR="00B13BE0" w:rsidRPr="00B30D60" w:rsidRDefault="00B13BE0" w:rsidP="006A3E33">
            <w:pPr>
              <w:pStyle w:val="Normal1"/>
              <w:widowControl w:val="0"/>
              <w:rPr>
                <w:rFonts w:ascii="Calibri" w:hAnsi="Calibri" w:cstheme="majorHAnsi"/>
                <w:sz w:val="18"/>
                <w:szCs w:val="18"/>
              </w:rPr>
            </w:pPr>
            <w:r w:rsidRPr="00B30D60">
              <w:rPr>
                <w:rFonts w:ascii="Calibri" w:hAnsi="Calibri" w:cstheme="majorHAnsi"/>
                <w:sz w:val="18"/>
                <w:lang w:val="en-GB"/>
              </w:rPr>
              <w:t>Web-page of public information out of order.</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70416F30" w14:textId="079ECD7F" w:rsidR="00B13BE0" w:rsidRPr="00B30D60" w:rsidRDefault="00B13BE0" w:rsidP="006A3E33">
            <w:pPr>
              <w:pStyle w:val="Normal1"/>
              <w:widowControl w:val="0"/>
              <w:rPr>
                <w:rFonts w:ascii="Calibri" w:hAnsi="Calibri" w:cstheme="majorHAnsi"/>
                <w:sz w:val="18"/>
                <w:szCs w:val="18"/>
                <w:lang w:val="ka-GE"/>
              </w:rPr>
            </w:pPr>
            <w:r w:rsidRPr="00B30D60">
              <w:rPr>
                <w:rFonts w:ascii="Calibri" w:hAnsi="Calibri" w:cstheme="majorHAnsi"/>
                <w:sz w:val="18"/>
                <w:lang w:val="en-GB"/>
              </w:rPr>
              <w:t>Web-page of public information out of order.</w:t>
            </w:r>
          </w:p>
        </w:tc>
      </w:tr>
      <w:tr w:rsidR="00B13BE0" w:rsidRPr="00B30D60" w14:paraId="79917931"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33F7FA" w14:textId="77777777" w:rsidR="00B13BE0" w:rsidRPr="00B30D60" w:rsidRDefault="00B13BE0"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48BD122E" w14:textId="77777777" w:rsidR="00B13BE0" w:rsidRPr="00B30D60" w:rsidRDefault="00B13BE0" w:rsidP="006A3E33">
            <w:pPr>
              <w:pStyle w:val="Normal1"/>
              <w:numPr>
                <w:ilvl w:val="0"/>
                <w:numId w:val="23"/>
              </w:numPr>
              <w:ind w:left="326" w:hanging="326"/>
              <w:rPr>
                <w:rFonts w:ascii="Calibri" w:hAnsi="Calibri" w:cstheme="majorHAnsi"/>
                <w:sz w:val="18"/>
                <w:szCs w:val="18"/>
              </w:rPr>
            </w:pPr>
            <w:r w:rsidRPr="00B30D60">
              <w:rPr>
                <w:rFonts w:ascii="Calibri" w:hAnsi="Calibri" w:cstheme="majorHAnsi"/>
                <w:sz w:val="18"/>
                <w:szCs w:val="18"/>
                <w:lang w:val="en-GB"/>
              </w:rPr>
              <w:t>General Administrative Code of Georgia, art. 37, art. 40</w:t>
            </w:r>
            <w:r w:rsidRPr="00B30D60">
              <w:rPr>
                <w:rFonts w:ascii="Calibri" w:hAnsi="Calibri" w:cstheme="majorHAnsi"/>
                <w:sz w:val="18"/>
                <w:szCs w:val="18"/>
              </w:rPr>
              <w:t xml:space="preserve">, art. 42(d). </w:t>
            </w:r>
          </w:p>
          <w:p w14:paraId="186F38D1" w14:textId="77777777" w:rsidR="00B13BE0" w:rsidRPr="00B30D60" w:rsidRDefault="00B13BE0" w:rsidP="006A3E33">
            <w:pPr>
              <w:pStyle w:val="Normal1"/>
              <w:numPr>
                <w:ilvl w:val="0"/>
                <w:numId w:val="23"/>
              </w:numPr>
              <w:ind w:left="326" w:hanging="326"/>
              <w:rPr>
                <w:rFonts w:ascii="Calibri" w:hAnsi="Calibri" w:cstheme="majorHAnsi"/>
                <w:sz w:val="18"/>
                <w:szCs w:val="18"/>
              </w:rPr>
            </w:pPr>
            <w:r w:rsidRPr="00B30D60">
              <w:rPr>
                <w:rFonts w:ascii="Calibri" w:hAnsi="Calibri" w:cstheme="majorHAnsi"/>
                <w:sz w:val="18"/>
                <w:szCs w:val="18"/>
                <w:lang w:val="en-GB"/>
              </w:rPr>
              <w:t xml:space="preserve">Decree N219 of the Government of Georgia on Electronic Request and Proactive Publication of Public Information, annex, </w:t>
            </w:r>
            <w:proofErr w:type="gramStart"/>
            <w:r w:rsidRPr="00B30D60">
              <w:rPr>
                <w:rFonts w:ascii="Calibri" w:hAnsi="Calibri" w:cstheme="majorHAnsi"/>
                <w:sz w:val="18"/>
                <w:szCs w:val="18"/>
                <w:lang w:val="en-GB"/>
              </w:rPr>
              <w:t>section</w:t>
            </w:r>
            <w:proofErr w:type="gramEnd"/>
            <w:r w:rsidRPr="00B30D60">
              <w:rPr>
                <w:rFonts w:ascii="Calibri" w:hAnsi="Calibri" w:cstheme="majorHAnsi"/>
                <w:sz w:val="18"/>
                <w:szCs w:val="18"/>
              </w:rPr>
              <w:t xml:space="preserve"> 2.1 - 2.3.</w:t>
            </w:r>
            <w:r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7DE3760D" w14:textId="77777777" w:rsidR="00B13BE0" w:rsidRPr="00B30D60" w:rsidRDefault="00B13BE0"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1A34BF8B" w14:textId="363166F2" w:rsidR="00B13BE0" w:rsidRPr="00B30D60" w:rsidRDefault="00B13BE0" w:rsidP="006A3E33">
            <w:pPr>
              <w:pStyle w:val="Normal1"/>
              <w:widowControl w:val="0"/>
              <w:rPr>
                <w:rFonts w:ascii="Calibri" w:hAnsi="Calibri" w:cstheme="majorHAnsi"/>
                <w:sz w:val="18"/>
                <w:szCs w:val="18"/>
                <w:lang w:val="en-GB"/>
              </w:rPr>
            </w:pPr>
            <w:r w:rsidRPr="00B30D60">
              <w:rPr>
                <w:rFonts w:ascii="Calibri" w:hAnsi="Calibri" w:cstheme="majorHAnsi"/>
                <w:sz w:val="18"/>
                <w:lang w:val="en-GB"/>
              </w:rPr>
              <w:t>Web-page of public information out of order.</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74A503D8" w14:textId="59EAC062" w:rsidR="00B13BE0" w:rsidRPr="00B30D60" w:rsidRDefault="00B13BE0" w:rsidP="006A3E33">
            <w:pPr>
              <w:pStyle w:val="Normal1"/>
              <w:widowControl w:val="0"/>
              <w:rPr>
                <w:rFonts w:ascii="Calibri" w:hAnsi="Calibri" w:cstheme="majorHAnsi"/>
                <w:sz w:val="18"/>
                <w:szCs w:val="18"/>
                <w:lang w:val="ka-GE"/>
              </w:rPr>
            </w:pPr>
            <w:r w:rsidRPr="00B30D60">
              <w:rPr>
                <w:rFonts w:ascii="Calibri" w:hAnsi="Calibri" w:cstheme="majorHAnsi"/>
                <w:sz w:val="18"/>
                <w:lang w:val="en-GB"/>
              </w:rPr>
              <w:t>Web-page of public information out of order.</w:t>
            </w:r>
          </w:p>
        </w:tc>
      </w:tr>
      <w:tr w:rsidR="00B13BE0" w:rsidRPr="00B30D60" w14:paraId="64DD3018"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E3333A" w14:textId="77777777" w:rsidR="00B13BE0" w:rsidRPr="00B30D60" w:rsidRDefault="00B13BE0" w:rsidP="006A3E33">
            <w:pPr>
              <w:pStyle w:val="Normal1"/>
              <w:widowControl w:val="0"/>
              <w:rPr>
                <w:rFonts w:ascii="Calibri" w:hAnsi="Calibri" w:cstheme="majorHAnsi"/>
                <w:b/>
                <w:sz w:val="18"/>
                <w:lang w:val="en-GB"/>
              </w:rPr>
            </w:pPr>
            <w:r w:rsidRPr="00B30D60">
              <w:rPr>
                <w:rFonts w:ascii="Calibri" w:hAnsi="Calibri" w:cstheme="majorHAnsi"/>
                <w:b/>
                <w:sz w:val="18"/>
                <w:lang w:val="en-GB"/>
              </w:rPr>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13311D9A" w14:textId="77777777" w:rsidR="00B13BE0" w:rsidRPr="00B30D60" w:rsidRDefault="00B13BE0"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5E495524" w14:textId="77777777" w:rsidR="00B13BE0" w:rsidRPr="00B30D60" w:rsidRDefault="00B13BE0" w:rsidP="006A3E33">
            <w:pPr>
              <w:pStyle w:val="Normal1"/>
              <w:rPr>
                <w:rFonts w:ascii="Calibri" w:hAnsi="Calibri" w:cstheme="majorHAnsi"/>
                <w:sz w:val="18"/>
                <w:szCs w:val="18"/>
              </w:rPr>
            </w:pPr>
            <w:r w:rsidRPr="00B30D60">
              <w:rPr>
                <w:rFonts w:ascii="Calibri" w:hAnsi="Calibri" w:cstheme="majorHAnsi"/>
                <w:sz w:val="18"/>
                <w:szCs w:val="18"/>
              </w:rPr>
              <w:lastRenderedPageBreak/>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3E5428C2" w14:textId="77777777" w:rsidR="00B13BE0" w:rsidRPr="00B30D60" w:rsidRDefault="00B13BE0"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3DAC7CC8" w14:textId="77777777" w:rsidR="00B13BE0" w:rsidRPr="00B30D60" w:rsidRDefault="00B13BE0" w:rsidP="006A3E33">
            <w:pPr>
              <w:pStyle w:val="Normal1"/>
              <w:rPr>
                <w:rFonts w:ascii="Calibri" w:hAnsi="Calibri" w:cstheme="majorHAnsi"/>
                <w:sz w:val="18"/>
                <w:lang w:val="en-GB"/>
              </w:rPr>
            </w:pPr>
            <w:r w:rsidRPr="00B30D60">
              <w:rPr>
                <w:rFonts w:ascii="Calibri" w:hAnsi="Calibri" w:cstheme="majorHAnsi"/>
                <w:sz w:val="18"/>
                <w:lang w:val="en-GB"/>
              </w:rPr>
              <w:lastRenderedPageBreak/>
              <w:t xml:space="preserve">Is information about the costs/fees for paying for </w:t>
            </w:r>
            <w:r w:rsidRPr="00B30D60">
              <w:rPr>
                <w:rFonts w:ascii="Calibri" w:hAnsi="Calibri" w:cstheme="majorHAnsi"/>
                <w:sz w:val="18"/>
                <w:lang w:val="en-GB"/>
              </w:rPr>
              <w:lastRenderedPageBreak/>
              <w:t>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1D3BEA7C" w14:textId="62138310"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lastRenderedPageBreak/>
              <w:t>Web-page of public information out of order.</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1E9F6B1E" w14:textId="5D962259" w:rsidR="00B13BE0" w:rsidRPr="00B30D60" w:rsidRDefault="00B13BE0" w:rsidP="006A3E33">
            <w:pPr>
              <w:pStyle w:val="Normal1"/>
              <w:widowControl w:val="0"/>
              <w:rPr>
                <w:rFonts w:ascii="Calibri" w:hAnsi="Calibri" w:cstheme="majorHAnsi"/>
                <w:sz w:val="18"/>
                <w:lang w:val="ka-GE"/>
              </w:rPr>
            </w:pPr>
            <w:r w:rsidRPr="00B30D60">
              <w:rPr>
                <w:rFonts w:ascii="Calibri" w:hAnsi="Calibri" w:cstheme="majorHAnsi"/>
                <w:sz w:val="18"/>
                <w:lang w:val="en-GB"/>
              </w:rPr>
              <w:t>Web-page of public information out of order.</w:t>
            </w:r>
          </w:p>
        </w:tc>
      </w:tr>
      <w:tr w:rsidR="00B13BE0" w:rsidRPr="00B30D60" w14:paraId="1F8A2CC1" w14:textId="77777777" w:rsidTr="00791BAC">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8AEC87" w14:textId="77777777" w:rsidR="00B13BE0" w:rsidRPr="00B30D60" w:rsidRDefault="00B13BE0"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30A0A86C" w14:textId="77777777" w:rsidR="00B13BE0" w:rsidRPr="00B30D60" w:rsidRDefault="00B13BE0" w:rsidP="006A3E33">
            <w:pPr>
              <w:pStyle w:val="Normal1"/>
              <w:numPr>
                <w:ilvl w:val="0"/>
                <w:numId w:val="24"/>
              </w:numPr>
              <w:ind w:left="326" w:hanging="326"/>
              <w:rPr>
                <w:rFonts w:ascii="Calibri" w:hAnsi="Calibri" w:cstheme="majorHAnsi"/>
                <w:sz w:val="18"/>
                <w:szCs w:val="18"/>
                <w:lang w:val="en-GB"/>
              </w:rPr>
            </w:pPr>
            <w:r w:rsidRPr="00B30D60">
              <w:rPr>
                <w:rFonts w:ascii="Calibri" w:hAnsi="Calibri" w:cstheme="majorHAnsi"/>
                <w:sz w:val="18"/>
                <w:szCs w:val="18"/>
                <w:lang w:val="en-GB"/>
              </w:rPr>
              <w:t xml:space="preserve">General Administrative Code of Georgia, art. 49. </w:t>
            </w:r>
          </w:p>
          <w:p w14:paraId="1E6A059D" w14:textId="77777777" w:rsidR="00B13BE0" w:rsidRPr="00B30D60" w:rsidRDefault="00B13BE0" w:rsidP="006A3E33">
            <w:pPr>
              <w:pStyle w:val="Normal1"/>
              <w:numPr>
                <w:ilvl w:val="0"/>
                <w:numId w:val="24"/>
              </w:numPr>
              <w:ind w:left="326" w:hanging="326"/>
              <w:rPr>
                <w:rFonts w:ascii="Calibri" w:hAnsi="Calibri" w:cstheme="majorHAnsi"/>
                <w:sz w:val="18"/>
                <w:szCs w:val="18"/>
                <w:lang w:val="en-GB"/>
              </w:rPr>
            </w:pP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64660B5C" w14:textId="77777777" w:rsidR="00B13BE0" w:rsidRPr="00B30D60" w:rsidRDefault="00B13BE0"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39CEB285" w14:textId="0B51D661"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Web-page of public information out of order.</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49A379F3" w14:textId="75A761FF" w:rsidR="00B13BE0" w:rsidRPr="00B30D60" w:rsidRDefault="00B13BE0" w:rsidP="006A3E33">
            <w:pPr>
              <w:pStyle w:val="Normal1"/>
              <w:widowControl w:val="0"/>
              <w:rPr>
                <w:rFonts w:ascii="Calibri" w:hAnsi="Calibri" w:cstheme="majorHAnsi"/>
                <w:sz w:val="18"/>
                <w:lang w:val="en-GB"/>
              </w:rPr>
            </w:pPr>
            <w:r w:rsidRPr="00B30D60">
              <w:rPr>
                <w:rFonts w:ascii="Calibri" w:hAnsi="Calibri" w:cstheme="majorHAnsi"/>
                <w:sz w:val="18"/>
                <w:lang w:val="en-GB"/>
              </w:rPr>
              <w:t>Web-page of public information out of order.</w:t>
            </w:r>
          </w:p>
        </w:tc>
      </w:tr>
    </w:tbl>
    <w:p w14:paraId="08325210" w14:textId="77777777" w:rsidR="0029778E" w:rsidRPr="00B30D60" w:rsidRDefault="0029778E" w:rsidP="006A3E33">
      <w:pPr>
        <w:rPr>
          <w:rFonts w:ascii="Calibri" w:hAnsi="Calibri" w:cstheme="majorHAnsi"/>
          <w:lang w:val="en-GB"/>
        </w:rPr>
      </w:pPr>
    </w:p>
    <w:p w14:paraId="5682C8EA" w14:textId="77777777" w:rsidR="005D63FB" w:rsidRPr="00B30D60" w:rsidRDefault="005D63FB" w:rsidP="006A3E33">
      <w:pPr>
        <w:rPr>
          <w:rFonts w:ascii="Calibri" w:hAnsi="Calibri" w:cstheme="majorHAnsi"/>
          <w:lang w:val="en-GB"/>
        </w:rPr>
      </w:pPr>
    </w:p>
    <w:p w14:paraId="57E329D9" w14:textId="77777777" w:rsidR="005D63FB" w:rsidRPr="00B30D60" w:rsidRDefault="005D63FB" w:rsidP="006A3E33">
      <w:pPr>
        <w:rPr>
          <w:rFonts w:ascii="Calibri" w:hAnsi="Calibri" w:cstheme="majorHAnsi"/>
          <w:lang w:val="en-GB"/>
        </w:rPr>
      </w:pPr>
    </w:p>
    <w:p w14:paraId="40C95C66" w14:textId="77777777" w:rsidR="005D63FB" w:rsidRPr="00B30D60" w:rsidRDefault="005D63FB" w:rsidP="006A3E33">
      <w:pPr>
        <w:rPr>
          <w:rFonts w:ascii="Calibri" w:hAnsi="Calibri" w:cstheme="majorHAnsi"/>
          <w:lang w:val="en-GB"/>
        </w:rPr>
      </w:pPr>
    </w:p>
    <w:p w14:paraId="07EA8FF2" w14:textId="77777777" w:rsidR="005D63FB" w:rsidRPr="00B30D60" w:rsidRDefault="005D63FB" w:rsidP="006A3E33">
      <w:pPr>
        <w:rPr>
          <w:rFonts w:ascii="Calibri" w:hAnsi="Calibri" w:cstheme="majorHAnsi"/>
          <w:lang w:val="en-GB"/>
        </w:rPr>
      </w:pPr>
    </w:p>
    <w:p w14:paraId="4CA0F70D" w14:textId="77777777" w:rsidR="005D63FB" w:rsidRPr="00B30D60" w:rsidRDefault="005D63FB" w:rsidP="006A3E33">
      <w:pPr>
        <w:rPr>
          <w:rFonts w:ascii="Calibri" w:hAnsi="Calibri" w:cstheme="majorHAnsi"/>
          <w:lang w:val="en-GB"/>
        </w:rPr>
      </w:pPr>
    </w:p>
    <w:p w14:paraId="56329A25" w14:textId="77777777" w:rsidR="005D63FB" w:rsidRPr="00B30D60" w:rsidRDefault="005D63FB" w:rsidP="006A3E33">
      <w:pPr>
        <w:rPr>
          <w:rFonts w:ascii="Calibri" w:hAnsi="Calibri" w:cstheme="majorHAnsi"/>
          <w:lang w:val="en-GB"/>
        </w:rPr>
      </w:pPr>
    </w:p>
    <w:p w14:paraId="726299F6" w14:textId="77777777" w:rsidR="005D63FB" w:rsidRPr="00B30D60" w:rsidRDefault="005D63FB" w:rsidP="006A3E33">
      <w:pPr>
        <w:rPr>
          <w:rFonts w:ascii="Calibri" w:hAnsi="Calibri" w:cstheme="majorHAnsi"/>
          <w:lang w:val="en-GB"/>
        </w:rPr>
      </w:pPr>
    </w:p>
    <w:p w14:paraId="4BB97438" w14:textId="77777777" w:rsidR="005D63FB" w:rsidRPr="00B30D60" w:rsidRDefault="005D63FB"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5D63FB" w:rsidRPr="00B30D60" w14:paraId="06213A41" w14:textId="77777777" w:rsidTr="006E7C7F">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46E04F42" w14:textId="267064F4" w:rsidR="005D63FB" w:rsidRPr="00B30D60" w:rsidRDefault="002A487B" w:rsidP="006A3E33">
            <w:pPr>
              <w:rPr>
                <w:rFonts w:ascii="Calibri" w:hAnsi="Calibri" w:cstheme="majorHAnsi"/>
                <w:b/>
                <w:lang w:val="en-GB"/>
              </w:rPr>
            </w:pPr>
            <w:r w:rsidRPr="00B30D60">
              <w:rPr>
                <w:rFonts w:ascii="Calibri" w:hAnsi="Calibri" w:cstheme="majorHAnsi"/>
                <w:b/>
                <w:lang w:val="en-GB"/>
              </w:rPr>
              <w:t>2</w:t>
            </w:r>
            <w:r w:rsidR="005D63FB" w:rsidRPr="00B30D60">
              <w:rPr>
                <w:rFonts w:ascii="Calibri" w:hAnsi="Calibri" w:cstheme="majorHAnsi"/>
                <w:b/>
                <w:lang w:val="en-GB"/>
              </w:rPr>
              <w:t>. Ministry of Economy and Sustainable Development of Georgia</w:t>
            </w:r>
          </w:p>
          <w:p w14:paraId="264D7F81" w14:textId="77777777" w:rsidR="005D63FB" w:rsidRPr="00B30D60" w:rsidRDefault="00592F13" w:rsidP="006A3E33">
            <w:pPr>
              <w:rPr>
                <w:rFonts w:ascii="Calibri" w:hAnsi="Calibri" w:cstheme="majorHAnsi"/>
                <w:sz w:val="18"/>
                <w:szCs w:val="18"/>
                <w:lang w:val="en-GB"/>
              </w:rPr>
            </w:pPr>
            <w:hyperlink r:id="rId19" w:history="1">
              <w:r w:rsidR="005D63FB" w:rsidRPr="00B30D60">
                <w:rPr>
                  <w:rStyle w:val="Hyperlink"/>
                  <w:rFonts w:ascii="Calibri" w:hAnsi="Calibri" w:cstheme="majorHAnsi"/>
                </w:rPr>
                <w:t>http://www.economy.ge/</w:t>
              </w:r>
            </w:hyperlink>
            <w:r w:rsidR="005D63FB" w:rsidRPr="00B30D60">
              <w:rPr>
                <w:rFonts w:ascii="Calibri" w:hAnsi="Calibri" w:cstheme="majorHAnsi"/>
              </w:rPr>
              <w:t xml:space="preserve"> </w:t>
            </w:r>
            <w:r w:rsidR="005D63FB" w:rsidRPr="00B30D60">
              <w:rPr>
                <w:rFonts w:ascii="Calibri" w:hAnsi="Calibri" w:cstheme="majorHAnsi"/>
                <w:sz w:val="18"/>
                <w:szCs w:val="18"/>
                <w:lang w:val="en-GB"/>
              </w:rPr>
              <w:t xml:space="preserve"> </w:t>
            </w:r>
          </w:p>
        </w:tc>
      </w:tr>
      <w:tr w:rsidR="005D63FB" w:rsidRPr="00B30D60" w14:paraId="64841F6C" w14:textId="77777777" w:rsidTr="006E7C7F">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808B" w14:textId="77777777" w:rsidR="005D63FB" w:rsidRPr="00B30D60" w:rsidRDefault="005D63FB"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5D63FB" w:rsidRPr="00B30D60" w14:paraId="4FEE0FE8"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3BB664A7" w14:textId="77777777" w:rsidR="005D63FB" w:rsidRPr="00B30D60" w:rsidRDefault="005D63FB"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F401C27"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3984FAEE"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3D9B527B"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0AB8003E"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5D63FB" w:rsidRPr="00B30D60" w14:paraId="6D7A7406"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AE518C2" w14:textId="77777777" w:rsidR="005D63FB" w:rsidRPr="00B30D60" w:rsidRDefault="005D63FB" w:rsidP="006A3E33">
            <w:pPr>
              <w:pStyle w:val="Normal1"/>
              <w:spacing w:after="200"/>
              <w:rPr>
                <w:rFonts w:ascii="Calibri" w:hAnsi="Calibri" w:cstheme="majorHAnsi"/>
                <w:b/>
                <w:sz w:val="18"/>
                <w:lang w:val="en-GB"/>
              </w:rPr>
            </w:pPr>
            <w:r w:rsidRPr="00B30D60">
              <w:rPr>
                <w:rFonts w:ascii="Calibri" w:hAnsi="Calibri" w:cstheme="majorHAnsi"/>
                <w:b/>
                <w:sz w:val="18"/>
                <w:lang w:val="en-GB"/>
              </w:rPr>
              <w:lastRenderedPageBreak/>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1F3D6BE" w14:textId="189CD8F0" w:rsidR="005D63FB" w:rsidRPr="00B30D60" w:rsidRDefault="004E4FF8" w:rsidP="006A3E33">
            <w:pPr>
              <w:pStyle w:val="Normal1"/>
              <w:spacing w:line="240" w:lineRule="auto"/>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 xml:space="preserve">General Administrative Code of Georgia, art. 2 (1.l), art. 28(2), art. 42 (b), art. 42 (c). </w:t>
            </w:r>
          </w:p>
          <w:p w14:paraId="42821210" w14:textId="555B540F" w:rsidR="005D63FB" w:rsidRPr="00B30D60" w:rsidRDefault="004E4FF8" w:rsidP="006A3E33">
            <w:pPr>
              <w:pStyle w:val="Normal1"/>
              <w:spacing w:line="240" w:lineRule="auto"/>
              <w:rPr>
                <w:rFonts w:ascii="Calibri" w:hAnsi="Calibri" w:cstheme="majorHAnsi"/>
                <w:sz w:val="18"/>
                <w:lang w:val="en-GB"/>
              </w:rPr>
            </w:pPr>
            <w:r w:rsidRPr="00B30D60">
              <w:rPr>
                <w:rFonts w:ascii="Calibri" w:hAnsi="Calibri" w:cstheme="majorHAnsi"/>
                <w:sz w:val="18"/>
                <w:lang w:val="ka-GE"/>
              </w:rPr>
              <w:t xml:space="preserve">(2) </w:t>
            </w:r>
            <w:r w:rsidR="005D63FB"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2FBBDE4" w14:textId="77777777" w:rsidR="005D63FB" w:rsidRPr="00B30D60" w:rsidRDefault="005D63FB"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EB091A4" w14:textId="77777777" w:rsidR="005D63FB" w:rsidRPr="00B30D60" w:rsidRDefault="005D63FB" w:rsidP="006A3E33">
            <w:pPr>
              <w:pStyle w:val="Normal1"/>
              <w:widowControl w:val="0"/>
              <w:rPr>
                <w:rFonts w:ascii="Calibri" w:hAnsi="Calibri" w:cstheme="majorHAnsi"/>
                <w:sz w:val="18"/>
              </w:rPr>
            </w:pPr>
            <w:r w:rsidRPr="00B30D60">
              <w:rPr>
                <w:rFonts w:ascii="Calibri" w:hAnsi="Calibri" w:cstheme="majorHAnsi"/>
                <w:sz w:val="18"/>
              </w:rPr>
              <w:t xml:space="preserve">Partial </w:t>
            </w:r>
            <w:r w:rsidRPr="00B30D60">
              <w:rPr>
                <w:rFonts w:ascii="Calibri" w:hAnsi="Calibri" w:cstheme="majorHAnsi"/>
                <w:sz w:val="18"/>
              </w:rPr>
              <w:br/>
              <w:t xml:space="preserve">no separate section on the powers and functions of the ministry. The information is given in the statute of the ministry.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6D03B29" w14:textId="77777777" w:rsidR="005D63FB" w:rsidRPr="00B30D60" w:rsidRDefault="00592F13" w:rsidP="006A3E33">
            <w:pPr>
              <w:pStyle w:val="Normal1"/>
              <w:widowControl w:val="0"/>
              <w:rPr>
                <w:rFonts w:ascii="Calibri" w:hAnsi="Calibri" w:cstheme="majorHAnsi"/>
                <w:sz w:val="18"/>
                <w:lang w:val="en-GB"/>
              </w:rPr>
            </w:pPr>
            <w:hyperlink r:id="rId20" w:history="1">
              <w:r w:rsidR="005D63FB" w:rsidRPr="00B30D60">
                <w:rPr>
                  <w:rStyle w:val="Hyperlink"/>
                  <w:rFonts w:ascii="Calibri" w:hAnsi="Calibri" w:cstheme="majorHAnsi"/>
                  <w:sz w:val="18"/>
                  <w:lang w:val="en-GB"/>
                </w:rPr>
                <w:t>http://www.economy.ge/?page=debuleba</w:t>
              </w:r>
            </w:hyperlink>
            <w:r w:rsidR="005D63FB" w:rsidRPr="00B30D60">
              <w:rPr>
                <w:rFonts w:ascii="Calibri" w:hAnsi="Calibri" w:cstheme="majorHAnsi"/>
                <w:sz w:val="18"/>
                <w:lang w:val="en-GB"/>
              </w:rPr>
              <w:t xml:space="preserve"> </w:t>
            </w:r>
          </w:p>
        </w:tc>
      </w:tr>
      <w:tr w:rsidR="005D63FB" w:rsidRPr="00B30D60" w14:paraId="5371CF0E"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DC20C1C"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8574072" w14:textId="2F3AB933" w:rsidR="005D63FB" w:rsidRPr="00B30D60" w:rsidRDefault="004E4FF8" w:rsidP="006A3E33">
            <w:pPr>
              <w:pStyle w:val="Normal1"/>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 xml:space="preserve">General Administrative Code of Georgia, art. 2 (1.l), art. 28(2), art.42 (d), art.44. </w:t>
            </w:r>
          </w:p>
          <w:p w14:paraId="7650510B" w14:textId="28DE5B8D" w:rsidR="005D63FB" w:rsidRPr="00B30D60" w:rsidRDefault="004E4FF8" w:rsidP="006A3E33">
            <w:pPr>
              <w:pStyle w:val="Normal1"/>
              <w:rPr>
                <w:rFonts w:ascii="Calibri" w:hAnsi="Calibri" w:cstheme="majorHAnsi"/>
                <w:sz w:val="18"/>
                <w:lang w:val="en-GB"/>
              </w:rPr>
            </w:pPr>
            <w:r w:rsidRPr="00B30D60">
              <w:rPr>
                <w:rFonts w:ascii="Calibri" w:hAnsi="Calibri" w:cstheme="majorHAnsi"/>
                <w:sz w:val="18"/>
                <w:lang w:val="ka-GE"/>
              </w:rPr>
              <w:t xml:space="preserve">(2) </w:t>
            </w:r>
            <w:r w:rsidR="005D63FB"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24207F7" w14:textId="77777777" w:rsidR="005D63FB" w:rsidRPr="00B30D60" w:rsidRDefault="005D63FB"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A3830AC" w14:textId="3AAA4F92" w:rsidR="005D63FB" w:rsidRPr="00B30D60" w:rsidRDefault="0028562C"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18B01B31" w14:textId="77777777" w:rsidR="005D63FB" w:rsidRPr="00B30D60" w:rsidRDefault="005D63FB" w:rsidP="006A3E33">
            <w:pPr>
              <w:pStyle w:val="Normal1"/>
              <w:widowControl w:val="0"/>
              <w:rPr>
                <w:rFonts w:ascii="Calibri" w:hAnsi="Calibri" w:cstheme="majorHAnsi"/>
                <w:sz w:val="18"/>
              </w:rPr>
            </w:pPr>
            <w:r w:rsidRPr="00B30D60">
              <w:rPr>
                <w:rFonts w:ascii="Calibri" w:hAnsi="Calibri" w:cstheme="majorHAnsi"/>
                <w:sz w:val="18"/>
                <w:lang w:val="en-GB"/>
              </w:rPr>
              <w:t xml:space="preserve">Information is given for the Minister and Deputy Minister only.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70FF613" w14:textId="77777777" w:rsidR="005D63FB" w:rsidRPr="00B30D60" w:rsidRDefault="00592F13" w:rsidP="006A3E33">
            <w:pPr>
              <w:pStyle w:val="Normal1"/>
              <w:widowControl w:val="0"/>
              <w:rPr>
                <w:rFonts w:ascii="Calibri" w:hAnsi="Calibri" w:cstheme="majorHAnsi"/>
                <w:sz w:val="18"/>
                <w:lang w:val="en-GB"/>
              </w:rPr>
            </w:pPr>
            <w:hyperlink r:id="rId21" w:history="1">
              <w:r w:rsidR="005D63FB" w:rsidRPr="00B30D60">
                <w:rPr>
                  <w:rStyle w:val="Hyperlink"/>
                  <w:rFonts w:ascii="Calibri" w:hAnsi="Calibri" w:cstheme="majorHAnsi"/>
                  <w:sz w:val="18"/>
                  <w:lang w:val="en-GB"/>
                </w:rPr>
                <w:t>http://www.economy.ge/?page=giorgi-gakharia</w:t>
              </w:r>
            </w:hyperlink>
            <w:r w:rsidR="005D63FB" w:rsidRPr="00B30D60">
              <w:rPr>
                <w:rFonts w:ascii="Calibri" w:hAnsi="Calibri" w:cstheme="majorHAnsi"/>
                <w:sz w:val="18"/>
                <w:lang w:val="en-GB"/>
              </w:rPr>
              <w:t xml:space="preserve">  </w:t>
            </w:r>
          </w:p>
          <w:p w14:paraId="7A60177B" w14:textId="77777777" w:rsidR="005D63FB" w:rsidRPr="00B30D60" w:rsidRDefault="00592F13" w:rsidP="006A3E33">
            <w:pPr>
              <w:pStyle w:val="Normal1"/>
              <w:widowControl w:val="0"/>
              <w:rPr>
                <w:rFonts w:ascii="Calibri" w:hAnsi="Calibri" w:cstheme="majorHAnsi"/>
                <w:sz w:val="18"/>
                <w:lang w:val="en-GB"/>
              </w:rPr>
            </w:pPr>
            <w:hyperlink r:id="rId22" w:history="1">
              <w:r w:rsidR="005D63FB" w:rsidRPr="00B30D60">
                <w:rPr>
                  <w:rStyle w:val="Hyperlink"/>
                  <w:rFonts w:ascii="Calibri" w:hAnsi="Calibri" w:cstheme="majorHAnsi"/>
                  <w:sz w:val="18"/>
                  <w:lang w:val="en-GB"/>
                </w:rPr>
                <w:t>http://www.economy.ge/?page=deputy-ministers</w:t>
              </w:r>
            </w:hyperlink>
            <w:r w:rsidR="005D63FB" w:rsidRPr="00B30D60">
              <w:rPr>
                <w:rFonts w:ascii="Calibri" w:hAnsi="Calibri" w:cstheme="majorHAnsi"/>
                <w:sz w:val="18"/>
                <w:lang w:val="en-GB"/>
              </w:rPr>
              <w:t xml:space="preserve"> </w:t>
            </w:r>
          </w:p>
        </w:tc>
      </w:tr>
      <w:tr w:rsidR="005D63FB" w:rsidRPr="00B30D60" w14:paraId="574C65B8"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0213236"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4903190" w14:textId="078B9819" w:rsidR="005D63FB" w:rsidRPr="00B30D60" w:rsidRDefault="004E4FF8"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 xml:space="preserve">General Administrative Code of Georgia, art. 2 (1.l), art. 28(2). </w:t>
            </w:r>
          </w:p>
          <w:p w14:paraId="4ACA2306" w14:textId="587D3CC9" w:rsidR="005D63FB" w:rsidRPr="00B30D60" w:rsidRDefault="004E4FF8"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5D63FB" w:rsidRPr="00B30D60">
              <w:rPr>
                <w:rFonts w:ascii="Calibri" w:hAnsi="Calibri" w:cstheme="majorHAnsi"/>
                <w:sz w:val="18"/>
                <w:lang w:val="en-GB"/>
              </w:rPr>
              <w:t>Decree N219 of the Government of Georgia on 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7AE827C"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CD098B4" w14:textId="77777777" w:rsidR="005D63FB" w:rsidRPr="00B30D60" w:rsidRDefault="005D63FB" w:rsidP="006A3E33">
            <w:pPr>
              <w:pStyle w:val="Normal1"/>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97EFA12" w14:textId="77777777" w:rsidR="005D63FB" w:rsidRPr="00B30D60" w:rsidRDefault="00592F13" w:rsidP="006A3E33">
            <w:pPr>
              <w:pStyle w:val="Normal1"/>
              <w:widowControl w:val="0"/>
              <w:rPr>
                <w:rFonts w:ascii="Calibri" w:hAnsi="Calibri" w:cstheme="majorHAnsi"/>
                <w:sz w:val="18"/>
                <w:lang w:val="en-GB"/>
              </w:rPr>
            </w:pPr>
            <w:hyperlink r:id="rId23" w:history="1">
              <w:r w:rsidR="005D63FB" w:rsidRPr="00B30D60">
                <w:rPr>
                  <w:rStyle w:val="Hyperlink"/>
                  <w:rFonts w:ascii="Calibri" w:hAnsi="Calibri" w:cstheme="majorHAnsi"/>
                  <w:sz w:val="18"/>
                  <w:lang w:val="en-GB"/>
                </w:rPr>
                <w:t>http://www.economy.ge/?page=ecopolitic&amp;s=45</w:t>
              </w:r>
            </w:hyperlink>
            <w:r w:rsidR="005D63FB" w:rsidRPr="00B30D60">
              <w:rPr>
                <w:rFonts w:ascii="Calibri" w:hAnsi="Calibri" w:cstheme="majorHAnsi"/>
                <w:sz w:val="18"/>
                <w:lang w:val="en-GB"/>
              </w:rPr>
              <w:t xml:space="preserve"> </w:t>
            </w:r>
          </w:p>
        </w:tc>
      </w:tr>
      <w:tr w:rsidR="005D63FB" w:rsidRPr="00B30D60" w14:paraId="0ACC263A"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8E7343D"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D908F5E" w14:textId="3BCDF19F" w:rsidR="005D63FB"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(1</w:t>
            </w:r>
            <w:r w:rsidR="0091105C" w:rsidRPr="00B30D60">
              <w:rPr>
                <w:rFonts w:ascii="Calibri" w:hAnsi="Calibri" w:cstheme="majorHAnsi"/>
                <w:sz w:val="18"/>
                <w:lang w:val="ka-GE"/>
              </w:rPr>
              <w:t xml:space="preserve">) </w:t>
            </w:r>
            <w:r w:rsidR="005D63FB" w:rsidRPr="00B30D60">
              <w:rPr>
                <w:rFonts w:ascii="Calibri" w:hAnsi="Calibri" w:cstheme="majorHAnsi"/>
                <w:sz w:val="18"/>
              </w:rPr>
              <w:t xml:space="preserve">Law of Georgia on Normative Acts, art. 6. </w:t>
            </w:r>
          </w:p>
          <w:p w14:paraId="3DD8D50D" w14:textId="358AD13A" w:rsidR="005D63FB"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(2</w:t>
            </w:r>
            <w:r w:rsidR="0091105C" w:rsidRPr="00B30D60">
              <w:rPr>
                <w:rFonts w:ascii="Calibri" w:hAnsi="Calibri" w:cstheme="majorHAnsi"/>
                <w:sz w:val="18"/>
                <w:lang w:val="ka-GE"/>
              </w:rPr>
              <w:t xml:space="preserve">) </w:t>
            </w:r>
            <w:r w:rsidR="005D63FB" w:rsidRPr="00B30D60">
              <w:rPr>
                <w:rFonts w:ascii="Calibri" w:hAnsi="Calibri" w:cstheme="majorHAnsi"/>
                <w:sz w:val="18"/>
                <w:lang w:val="en-GB"/>
              </w:rPr>
              <w:t xml:space="preserve">General Administrative Code of Georgia, art. 2 (1.l), art. 28(2). </w:t>
            </w:r>
          </w:p>
          <w:p w14:paraId="42722DA3" w14:textId="1585A877" w:rsidR="005D63FB"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(3</w:t>
            </w:r>
            <w:r w:rsidR="0091105C" w:rsidRPr="00B30D60">
              <w:rPr>
                <w:rFonts w:ascii="Calibri" w:hAnsi="Calibri" w:cstheme="majorHAnsi"/>
                <w:sz w:val="18"/>
                <w:lang w:val="ka-GE"/>
              </w:rPr>
              <w:t xml:space="preserve">) </w:t>
            </w:r>
            <w:r w:rsidR="005D63FB" w:rsidRPr="00B30D60">
              <w:rPr>
                <w:rFonts w:ascii="Calibri" w:hAnsi="Calibri" w:cstheme="majorHAnsi"/>
                <w:sz w:val="18"/>
                <w:lang w:val="en-GB"/>
              </w:rPr>
              <w:t>Decree N219 of the Government of Georgia on Electronic Request and Proactive Publication of Public Information, annex, section 1.2.</w:t>
            </w:r>
            <w:r w:rsidR="005D63FB"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14D9EDB"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9D40CD5"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6FCEF9E" w14:textId="77777777" w:rsidR="005D63FB" w:rsidRPr="00B30D60" w:rsidRDefault="00592F13" w:rsidP="006A3E33">
            <w:pPr>
              <w:pStyle w:val="Normal1"/>
              <w:widowControl w:val="0"/>
              <w:contextualSpacing/>
              <w:rPr>
                <w:rFonts w:ascii="Calibri" w:hAnsi="Calibri" w:cstheme="majorHAnsi"/>
                <w:sz w:val="18"/>
                <w:lang w:val="en-GB"/>
              </w:rPr>
            </w:pPr>
            <w:hyperlink r:id="rId24" w:history="1">
              <w:r w:rsidR="005D63FB" w:rsidRPr="00B30D60">
                <w:rPr>
                  <w:rStyle w:val="Hyperlink"/>
                  <w:rFonts w:ascii="Calibri" w:hAnsi="Calibri" w:cstheme="majorHAnsi"/>
                  <w:sz w:val="18"/>
                  <w:lang w:val="en-GB"/>
                </w:rPr>
                <w:t>http://www.economy.ge/?page=debuleba</w:t>
              </w:r>
            </w:hyperlink>
            <w:r w:rsidR="005D63FB" w:rsidRPr="00B30D60">
              <w:rPr>
                <w:rFonts w:ascii="Calibri" w:hAnsi="Calibri" w:cstheme="majorHAnsi"/>
                <w:sz w:val="18"/>
                <w:lang w:val="en-GB"/>
              </w:rPr>
              <w:t xml:space="preserve"> </w:t>
            </w:r>
            <w:r w:rsidR="005D63FB" w:rsidRPr="00B30D60">
              <w:rPr>
                <w:rFonts w:ascii="Calibri" w:hAnsi="Calibri" w:cstheme="majorHAnsi"/>
                <w:sz w:val="18"/>
                <w:lang w:val="en-GB"/>
              </w:rPr>
              <w:br/>
            </w:r>
          </w:p>
          <w:p w14:paraId="508148A1" w14:textId="77777777" w:rsidR="005D63FB" w:rsidRPr="00B30D60" w:rsidRDefault="00592F13" w:rsidP="006A3E33">
            <w:pPr>
              <w:pStyle w:val="Normal1"/>
              <w:widowControl w:val="0"/>
              <w:contextualSpacing/>
              <w:rPr>
                <w:rFonts w:ascii="Calibri" w:hAnsi="Calibri" w:cstheme="majorHAnsi"/>
                <w:sz w:val="18"/>
                <w:lang w:val="en-GB"/>
              </w:rPr>
            </w:pPr>
            <w:hyperlink r:id="rId25" w:history="1">
              <w:r w:rsidR="005D63FB" w:rsidRPr="00B30D60">
                <w:rPr>
                  <w:rStyle w:val="Hyperlink"/>
                  <w:rFonts w:ascii="Calibri" w:hAnsi="Calibri" w:cstheme="majorHAnsi"/>
                  <w:sz w:val="18"/>
                  <w:lang w:val="en-GB"/>
                </w:rPr>
                <w:t>http://www.economy.ge/?page=ecoleg</w:t>
              </w:r>
            </w:hyperlink>
            <w:r w:rsidR="005D63FB" w:rsidRPr="00B30D60">
              <w:rPr>
                <w:rFonts w:ascii="Calibri" w:hAnsi="Calibri" w:cstheme="majorHAnsi"/>
                <w:sz w:val="18"/>
                <w:lang w:val="en-GB"/>
              </w:rPr>
              <w:t xml:space="preserve"> </w:t>
            </w:r>
          </w:p>
        </w:tc>
      </w:tr>
      <w:tr w:rsidR="005D63FB" w:rsidRPr="00B30D60" w14:paraId="06BC7431"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4E33B76"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C6D0725" w14:textId="79375829" w:rsidR="005D63FB" w:rsidRPr="00B30D60" w:rsidRDefault="0091105C"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 xml:space="preserve">General Administrative Code of Georgia, art. 2 (1.l), art. 28(2). </w:t>
            </w:r>
          </w:p>
          <w:p w14:paraId="6DB7D1C8" w14:textId="2EEE82ED" w:rsidR="005D63FB" w:rsidRPr="00B30D60" w:rsidRDefault="0091105C"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5D63FB"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FF7E077"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36B03FB"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B848A5A" w14:textId="77777777" w:rsidR="005D63FB" w:rsidRPr="00B30D60" w:rsidRDefault="00592F13" w:rsidP="006A3E33">
            <w:pPr>
              <w:pStyle w:val="Normal1"/>
              <w:widowControl w:val="0"/>
              <w:rPr>
                <w:rFonts w:ascii="Calibri" w:hAnsi="Calibri" w:cstheme="majorHAnsi"/>
                <w:sz w:val="18"/>
                <w:lang w:val="en-GB"/>
              </w:rPr>
            </w:pPr>
            <w:hyperlink r:id="rId26" w:history="1">
              <w:r w:rsidR="005D63FB" w:rsidRPr="00B30D60">
                <w:rPr>
                  <w:rStyle w:val="Hyperlink"/>
                  <w:rFonts w:ascii="Calibri" w:hAnsi="Calibri" w:cstheme="majorHAnsi"/>
                  <w:sz w:val="18"/>
                  <w:lang w:val="en-GB"/>
                </w:rPr>
                <w:t>http://www.economy.ge/?page=services&amp;s=32</w:t>
              </w:r>
            </w:hyperlink>
            <w:r w:rsidR="005D63FB" w:rsidRPr="00B30D60">
              <w:rPr>
                <w:rFonts w:ascii="Calibri" w:hAnsi="Calibri" w:cstheme="majorHAnsi"/>
                <w:sz w:val="18"/>
                <w:lang w:val="en-GB"/>
              </w:rPr>
              <w:t xml:space="preserve"> </w:t>
            </w:r>
          </w:p>
        </w:tc>
      </w:tr>
      <w:tr w:rsidR="005D63FB" w:rsidRPr="00B30D60" w14:paraId="29DB1A50"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6C238F2"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40F57C8" w14:textId="67C48275" w:rsidR="005D63FB" w:rsidRPr="00B30D60" w:rsidRDefault="0091105C"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 xml:space="preserve">General Administrative Code of Georgia, art. 2 (1.l), art. 28(2), art. 42(G). </w:t>
            </w:r>
          </w:p>
          <w:p w14:paraId="3BA77284" w14:textId="7B0BE42A" w:rsidR="005D63FB" w:rsidRPr="00B30D60" w:rsidRDefault="0091105C"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5D63FB" w:rsidRPr="00B30D60">
              <w:rPr>
                <w:rFonts w:ascii="Calibri" w:hAnsi="Calibri" w:cstheme="majorHAnsi"/>
                <w:sz w:val="18"/>
                <w:lang w:val="en-GB"/>
              </w:rPr>
              <w:t xml:space="preserve">Decree N219 of the Government of Georgia on Electronic Request and Proactive Publication of Public Information, annex, section 5.1 – 5.13. </w:t>
            </w:r>
          </w:p>
          <w:p w14:paraId="21E10A25" w14:textId="4FA6A554" w:rsidR="005D63FB" w:rsidRPr="00B30D60" w:rsidRDefault="0091105C"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(4) </w:t>
            </w:r>
            <w:r w:rsidR="005D63FB"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14EFF43"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EA394AA"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Partial</w:t>
            </w:r>
            <w:r w:rsidRPr="00B30D60">
              <w:rPr>
                <w:rFonts w:ascii="Calibri" w:hAnsi="Calibri" w:cstheme="majorHAnsi"/>
                <w:sz w:val="18"/>
                <w:lang w:val="en-GB"/>
              </w:rPr>
              <w:br/>
              <w:t xml:space="preserve">Information on the projected budget, actual income and expenditure is published in full. Nevertheless no audit reports are available.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448B2A1B" w14:textId="77777777" w:rsidR="005D63FB" w:rsidRPr="00B30D60" w:rsidRDefault="00592F13" w:rsidP="006A3E33">
            <w:pPr>
              <w:pStyle w:val="Normal1"/>
              <w:widowControl w:val="0"/>
              <w:rPr>
                <w:rFonts w:ascii="Calibri" w:hAnsi="Calibri" w:cstheme="majorHAnsi"/>
                <w:sz w:val="18"/>
                <w:lang w:val="en-GB"/>
              </w:rPr>
            </w:pPr>
            <w:hyperlink r:id="rId27" w:history="1">
              <w:r w:rsidR="005D63FB" w:rsidRPr="00B30D60">
                <w:rPr>
                  <w:rStyle w:val="Hyperlink"/>
                  <w:rFonts w:ascii="Calibri" w:hAnsi="Calibri" w:cstheme="majorHAnsi"/>
                  <w:sz w:val="18"/>
                  <w:lang w:val="en-GB"/>
                </w:rPr>
                <w:t>http://www.economy.ge/?page=economy&amp;s=50</w:t>
              </w:r>
            </w:hyperlink>
            <w:r w:rsidR="005D63FB" w:rsidRPr="00B30D60">
              <w:rPr>
                <w:rFonts w:ascii="Calibri" w:hAnsi="Calibri" w:cstheme="majorHAnsi"/>
                <w:sz w:val="18"/>
                <w:lang w:val="en-GB"/>
              </w:rPr>
              <w:t xml:space="preserve"> </w:t>
            </w:r>
          </w:p>
        </w:tc>
      </w:tr>
      <w:tr w:rsidR="005D63FB" w:rsidRPr="00B30D60" w14:paraId="40FB75DF"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58D33FF"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5109BAC" w14:textId="47217403" w:rsidR="005D63FB" w:rsidRPr="00B30D60" w:rsidRDefault="0091105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General Administrative Code of Georgia, art. 2 (1.l)</w:t>
            </w:r>
            <w:proofErr w:type="gramStart"/>
            <w:r w:rsidR="005D63FB" w:rsidRPr="00B30D60">
              <w:rPr>
                <w:rFonts w:ascii="Calibri" w:hAnsi="Calibri" w:cstheme="majorHAnsi"/>
                <w:sz w:val="18"/>
                <w:lang w:val="en-GB"/>
              </w:rPr>
              <w:t>,  art</w:t>
            </w:r>
            <w:proofErr w:type="gramEnd"/>
            <w:r w:rsidR="005D63FB" w:rsidRPr="00B30D60">
              <w:rPr>
                <w:rFonts w:ascii="Calibri" w:hAnsi="Calibri" w:cstheme="majorHAnsi"/>
                <w:sz w:val="18"/>
                <w:lang w:val="en-GB"/>
              </w:rPr>
              <w:t xml:space="preserve">. 28(2). </w:t>
            </w:r>
          </w:p>
          <w:p w14:paraId="0930EDC1" w14:textId="16D0234D" w:rsidR="005D63FB" w:rsidRPr="00B30D60" w:rsidRDefault="0091105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(2) </w:t>
            </w:r>
            <w:r w:rsidR="005D63FB" w:rsidRPr="00B30D60">
              <w:rPr>
                <w:rFonts w:ascii="Calibri" w:hAnsi="Calibri" w:cstheme="majorHAnsi"/>
                <w:sz w:val="18"/>
                <w:lang w:val="en-GB"/>
              </w:rPr>
              <w:t>Decree N219 of the Government of Georgia on Electronic Request and Proactive Publication of Public Information, annex, section 4.1 –  4.4.</w:t>
            </w:r>
          </w:p>
          <w:p w14:paraId="351DB78B" w14:textId="679E7854" w:rsidR="005D63FB" w:rsidRPr="00B30D60" w:rsidRDefault="0091105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(3) </w:t>
            </w:r>
            <w:r w:rsidR="005D63FB"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0170C56"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F412BF7"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22406BB6"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Up to date Information on procurement plans and conducted purchases are available. </w:t>
            </w:r>
          </w:p>
          <w:p w14:paraId="1C70FBD0"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w:t>
            </w:r>
          </w:p>
          <w:p w14:paraId="3579141C"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Detailed information on public procurement processes, criteria, outcomes of tenders, copies of contracts is available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1053CD5" w14:textId="77777777" w:rsidR="005D63FB" w:rsidRPr="00B30D60" w:rsidRDefault="00592F13" w:rsidP="006A3E33">
            <w:pPr>
              <w:pStyle w:val="Normal1"/>
              <w:widowControl w:val="0"/>
              <w:rPr>
                <w:rFonts w:ascii="Calibri" w:hAnsi="Calibri" w:cstheme="majorHAnsi"/>
                <w:sz w:val="18"/>
                <w:lang w:val="en-GB"/>
              </w:rPr>
            </w:pPr>
            <w:hyperlink r:id="rId28" w:history="1">
              <w:r w:rsidR="005D63FB" w:rsidRPr="00B30D60">
                <w:rPr>
                  <w:rStyle w:val="Hyperlink"/>
                  <w:rFonts w:ascii="Calibri" w:hAnsi="Calibri" w:cstheme="majorHAnsi"/>
                  <w:sz w:val="18"/>
                  <w:lang w:val="en-GB"/>
                </w:rPr>
                <w:t>http://www.economy.ge/?page=economy&amp;s=49</w:t>
              </w:r>
            </w:hyperlink>
            <w:r w:rsidR="005D63FB" w:rsidRPr="00B30D60">
              <w:rPr>
                <w:rFonts w:ascii="Calibri" w:hAnsi="Calibri" w:cstheme="majorHAnsi"/>
                <w:sz w:val="18"/>
                <w:lang w:val="en-GB"/>
              </w:rPr>
              <w:t xml:space="preserve">     </w:t>
            </w:r>
          </w:p>
        </w:tc>
      </w:tr>
      <w:tr w:rsidR="005D63FB" w:rsidRPr="00B30D60" w14:paraId="2427CED4"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9E5B239"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BF2FB37" w14:textId="20A43BBF" w:rsidR="005D63FB" w:rsidRPr="00B30D60" w:rsidRDefault="00E95445"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(1) </w:t>
            </w:r>
            <w:r w:rsidR="005D63FB" w:rsidRPr="00B30D60">
              <w:rPr>
                <w:rFonts w:ascii="Calibri" w:hAnsi="Calibri" w:cstheme="majorHAnsi"/>
                <w:sz w:val="18"/>
                <w:lang w:val="en-GB"/>
              </w:rPr>
              <w:t xml:space="preserve">General Administrative Code of Georgia, </w:t>
            </w:r>
            <w:r w:rsidR="005D63FB" w:rsidRPr="00B30D60">
              <w:rPr>
                <w:rFonts w:ascii="Calibri" w:hAnsi="Calibri" w:cstheme="majorHAnsi"/>
                <w:sz w:val="18"/>
              </w:rPr>
              <w:t xml:space="preserve">art.28(2), </w:t>
            </w:r>
            <w:r w:rsidR="005D63FB" w:rsidRPr="00B30D60">
              <w:rPr>
                <w:rFonts w:ascii="Calibri" w:hAnsi="Calibri" w:cstheme="majorHAnsi"/>
                <w:sz w:val="18"/>
                <w:lang w:val="en-GB"/>
              </w:rPr>
              <w:t>art. 2 (1.l)</w:t>
            </w:r>
            <w:proofErr w:type="gramStart"/>
            <w:r w:rsidR="005D63FB" w:rsidRPr="00B30D60">
              <w:rPr>
                <w:rFonts w:ascii="Calibri" w:hAnsi="Calibri" w:cstheme="majorHAnsi"/>
                <w:sz w:val="18"/>
                <w:lang w:val="en-GB"/>
              </w:rPr>
              <w:t>,  art</w:t>
            </w:r>
            <w:proofErr w:type="gramEnd"/>
            <w:r w:rsidR="005D63FB" w:rsidRPr="00B30D60">
              <w:rPr>
                <w:rFonts w:ascii="Calibri" w:hAnsi="Calibri" w:cstheme="majorHAnsi"/>
                <w:sz w:val="18"/>
                <w:lang w:val="en-GB"/>
              </w:rPr>
              <w:t>. 42(h), art. 42(I).</w:t>
            </w:r>
          </w:p>
          <w:p w14:paraId="439C43E6" w14:textId="77777777" w:rsidR="005D63FB" w:rsidRPr="00B30D60" w:rsidRDefault="005D63FB"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CE59D01"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FC51005"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60475CA" w14:textId="77777777" w:rsidR="005D63FB" w:rsidRPr="00B30D60" w:rsidRDefault="005D63FB" w:rsidP="006A3E33">
            <w:pPr>
              <w:pStyle w:val="Normal1"/>
              <w:widowControl w:val="0"/>
              <w:rPr>
                <w:rFonts w:ascii="Calibri" w:hAnsi="Calibri" w:cstheme="majorHAnsi"/>
                <w:sz w:val="18"/>
                <w:lang w:val="en-GB"/>
              </w:rPr>
            </w:pPr>
          </w:p>
        </w:tc>
      </w:tr>
      <w:tr w:rsidR="005D63FB" w:rsidRPr="00B30D60" w14:paraId="644E20CA"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6366C04"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0DA967E" w14:textId="7ECCCFC8" w:rsidR="005D63FB"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CCC2CBA"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FDCA3F4"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E8A8CF3" w14:textId="77777777" w:rsidR="005D63FB" w:rsidRPr="00B30D60" w:rsidRDefault="005D63FB" w:rsidP="006A3E33">
            <w:pPr>
              <w:pStyle w:val="Normal1"/>
              <w:widowControl w:val="0"/>
              <w:rPr>
                <w:rFonts w:ascii="Calibri" w:hAnsi="Calibri" w:cstheme="majorHAnsi"/>
                <w:sz w:val="18"/>
                <w:lang w:val="en-GB"/>
              </w:rPr>
            </w:pPr>
          </w:p>
        </w:tc>
      </w:tr>
      <w:tr w:rsidR="005D63FB" w:rsidRPr="00B30D60" w14:paraId="31BDA372"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44CCF69"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5D63FB" w:rsidRPr="00B30D60" w14:paraId="15F85B7A"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3341E03" w14:textId="77777777" w:rsidR="005D63FB" w:rsidRPr="00B30D60" w:rsidRDefault="005D63FB" w:rsidP="006A3E33">
            <w:pPr>
              <w:pStyle w:val="Normal1"/>
              <w:rPr>
                <w:rFonts w:ascii="Calibri" w:hAnsi="Calibri" w:cstheme="majorHAnsi"/>
                <w:sz w:val="18"/>
                <w:lang w:val="en-GB"/>
              </w:rPr>
            </w:pPr>
            <w:r w:rsidRPr="00B30D60">
              <w:rPr>
                <w:rFonts w:ascii="Calibri" w:hAnsi="Calibri" w:cstheme="majorHAnsi"/>
                <w:sz w:val="18"/>
                <w:lang w:val="en-GB"/>
              </w:rPr>
              <w:lastRenderedPageBreak/>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1702B84"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74212F0"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CDD4C90"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0CF262D"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5D63FB" w:rsidRPr="00B30D60" w14:paraId="27AC51BE"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A039A" w14:textId="77777777" w:rsidR="005D63FB" w:rsidRPr="00B30D60" w:rsidRDefault="005D63FB"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0DC91233" w14:textId="4E79E1EB" w:rsidR="005D63FB" w:rsidRPr="00B30D60" w:rsidRDefault="00E95445"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(1) </w:t>
            </w:r>
            <w:r w:rsidR="005D63FB" w:rsidRPr="00B30D60">
              <w:rPr>
                <w:rFonts w:ascii="Calibri" w:hAnsi="Calibri" w:cstheme="majorHAnsi"/>
                <w:sz w:val="18"/>
                <w:szCs w:val="18"/>
                <w:lang w:val="en-GB"/>
              </w:rPr>
              <w:t xml:space="preserve">General Administrative Code of Georgia, art. 49. </w:t>
            </w:r>
          </w:p>
          <w:p w14:paraId="75CBEDB0" w14:textId="7EFC6F74" w:rsidR="005D63FB" w:rsidRPr="00B30D60" w:rsidRDefault="00E95445"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(2) </w:t>
            </w:r>
            <w:r w:rsidR="005D63FB" w:rsidRPr="00B30D60">
              <w:rPr>
                <w:rFonts w:ascii="Calibri" w:hAnsi="Calibri" w:cstheme="majorHAnsi"/>
                <w:sz w:val="18"/>
                <w:szCs w:val="18"/>
                <w:lang w:val="en-GB"/>
              </w:rPr>
              <w:t>Decree N219 of the Government of Georgia on Electronic Request and Proactive Publication of Public Information, annex, section</w:t>
            </w:r>
            <w:r w:rsidR="005D63FB"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2B6A7DDD" w14:textId="77777777" w:rsidR="005D63FB" w:rsidRPr="00B30D60" w:rsidRDefault="005D63FB"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2F6B43C1" w14:textId="77777777" w:rsidR="005D63FB" w:rsidRPr="00B30D60" w:rsidRDefault="005D63FB"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Partial </w:t>
            </w:r>
          </w:p>
          <w:p w14:paraId="41130CFE" w14:textId="77777777" w:rsidR="005D63FB" w:rsidRPr="00B30D60" w:rsidRDefault="005D63FB"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 xml:space="preserve">No information on the time taken to respond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12E649DD" w14:textId="77777777" w:rsidR="005D63FB" w:rsidRPr="00B30D60" w:rsidRDefault="00592F13" w:rsidP="006A3E33">
            <w:pPr>
              <w:pStyle w:val="Normal1"/>
              <w:widowControl w:val="0"/>
              <w:rPr>
                <w:rFonts w:ascii="Calibri" w:hAnsi="Calibri" w:cstheme="majorHAnsi"/>
                <w:sz w:val="18"/>
                <w:szCs w:val="18"/>
                <w:lang w:val="ka-GE"/>
              </w:rPr>
            </w:pPr>
            <w:hyperlink r:id="rId29" w:history="1">
              <w:r w:rsidR="005D63FB" w:rsidRPr="00B30D60">
                <w:rPr>
                  <w:rStyle w:val="Hyperlink"/>
                  <w:rFonts w:ascii="Calibri" w:hAnsi="Calibri" w:cstheme="majorHAnsi"/>
                  <w:sz w:val="18"/>
                  <w:szCs w:val="18"/>
                  <w:lang w:val="en-GB"/>
                </w:rPr>
                <w:t>http://www.economy.ge/?page=economy&amp;s=51</w:t>
              </w:r>
            </w:hyperlink>
            <w:r w:rsidR="005D63FB" w:rsidRPr="00B30D60">
              <w:rPr>
                <w:rFonts w:ascii="Calibri" w:hAnsi="Calibri" w:cstheme="majorHAnsi"/>
                <w:sz w:val="18"/>
                <w:szCs w:val="18"/>
                <w:lang w:val="ka-GE"/>
              </w:rPr>
              <w:t xml:space="preserve"> </w:t>
            </w:r>
          </w:p>
        </w:tc>
      </w:tr>
      <w:tr w:rsidR="005D63FB" w:rsidRPr="00B30D60" w14:paraId="413F368E"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C8B12E" w14:textId="77777777" w:rsidR="005D63FB" w:rsidRPr="00B30D60" w:rsidRDefault="005D63FB"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641EC4E" w14:textId="5C9AB2A0" w:rsidR="005D63FB" w:rsidRPr="00B30D60" w:rsidRDefault="00E95445" w:rsidP="006A3E33">
            <w:pPr>
              <w:pStyle w:val="Normal1"/>
              <w:rPr>
                <w:rFonts w:ascii="Calibri" w:hAnsi="Calibri" w:cstheme="majorHAnsi"/>
                <w:sz w:val="18"/>
                <w:szCs w:val="18"/>
              </w:rPr>
            </w:pPr>
            <w:r w:rsidRPr="00B30D60">
              <w:rPr>
                <w:rFonts w:ascii="Calibri" w:hAnsi="Calibri" w:cstheme="majorHAnsi"/>
                <w:sz w:val="18"/>
                <w:szCs w:val="18"/>
                <w:lang w:val="ka-GE"/>
              </w:rPr>
              <w:t xml:space="preserve">(1) </w:t>
            </w:r>
            <w:r w:rsidR="005D63FB" w:rsidRPr="00B30D60">
              <w:rPr>
                <w:rFonts w:ascii="Calibri" w:hAnsi="Calibri" w:cstheme="majorHAnsi"/>
                <w:sz w:val="18"/>
                <w:szCs w:val="18"/>
                <w:lang w:val="en-GB"/>
              </w:rPr>
              <w:t>General Administrative Code of Georgia, art. 37, art. 40</w:t>
            </w:r>
            <w:r w:rsidR="005D63FB" w:rsidRPr="00B30D60">
              <w:rPr>
                <w:rFonts w:ascii="Calibri" w:hAnsi="Calibri" w:cstheme="majorHAnsi"/>
                <w:sz w:val="18"/>
                <w:szCs w:val="18"/>
              </w:rPr>
              <w:t xml:space="preserve">, art. 42(d). </w:t>
            </w:r>
          </w:p>
          <w:p w14:paraId="0A1347D4" w14:textId="17501C5C" w:rsidR="005D63FB" w:rsidRPr="00B30D60" w:rsidRDefault="00E95445" w:rsidP="006A3E33">
            <w:pPr>
              <w:pStyle w:val="Normal1"/>
              <w:rPr>
                <w:rFonts w:ascii="Calibri" w:hAnsi="Calibri" w:cstheme="majorHAnsi"/>
                <w:sz w:val="18"/>
                <w:szCs w:val="18"/>
              </w:rPr>
            </w:pPr>
            <w:r w:rsidRPr="00B30D60">
              <w:rPr>
                <w:rFonts w:ascii="Calibri" w:hAnsi="Calibri" w:cstheme="majorHAnsi"/>
                <w:sz w:val="18"/>
                <w:szCs w:val="18"/>
                <w:lang w:val="ka-GE"/>
              </w:rPr>
              <w:t xml:space="preserve">(2) </w:t>
            </w:r>
            <w:r w:rsidR="005D63FB" w:rsidRPr="00B30D60">
              <w:rPr>
                <w:rFonts w:ascii="Calibri" w:hAnsi="Calibri" w:cstheme="majorHAnsi"/>
                <w:sz w:val="18"/>
                <w:szCs w:val="18"/>
                <w:lang w:val="en-GB"/>
              </w:rPr>
              <w:t>Decree N219 of the Government of Georgia on Electronic Request and Proactive Publication of Public Information, annex, section</w:t>
            </w:r>
            <w:r w:rsidR="005D63FB" w:rsidRPr="00B30D60">
              <w:rPr>
                <w:rFonts w:ascii="Calibri" w:hAnsi="Calibri" w:cstheme="majorHAnsi"/>
                <w:sz w:val="18"/>
                <w:szCs w:val="18"/>
              </w:rPr>
              <w:t xml:space="preserve"> 2.1 - 2.3.</w:t>
            </w:r>
            <w:r w:rsidR="005D63FB"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20B73B2D" w14:textId="77777777" w:rsidR="005D63FB" w:rsidRPr="00B30D60" w:rsidRDefault="005D63FB"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3065F8CD" w14:textId="77777777" w:rsidR="005D63FB" w:rsidRPr="00B30D60" w:rsidRDefault="005D63FB"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306A6F0" w14:textId="77777777" w:rsidR="005D63FB" w:rsidRPr="00B30D60" w:rsidRDefault="00592F13" w:rsidP="006A3E33">
            <w:pPr>
              <w:pStyle w:val="Normal1"/>
              <w:widowControl w:val="0"/>
              <w:rPr>
                <w:rFonts w:ascii="Calibri" w:hAnsi="Calibri" w:cstheme="majorHAnsi"/>
                <w:sz w:val="18"/>
                <w:szCs w:val="18"/>
                <w:lang w:val="en-GB"/>
              </w:rPr>
            </w:pPr>
            <w:hyperlink r:id="rId30" w:history="1">
              <w:r w:rsidR="005D63FB" w:rsidRPr="00B30D60">
                <w:rPr>
                  <w:rStyle w:val="Hyperlink"/>
                  <w:rFonts w:ascii="Calibri" w:hAnsi="Calibri" w:cstheme="majorHAnsi"/>
                  <w:sz w:val="18"/>
                  <w:szCs w:val="18"/>
                  <w:lang w:val="en-GB"/>
                </w:rPr>
                <w:t>http://www.economy.ge/?page=sajaro-informacia</w:t>
              </w:r>
            </w:hyperlink>
            <w:r w:rsidR="005D63FB" w:rsidRPr="00B30D60">
              <w:rPr>
                <w:rFonts w:ascii="Calibri" w:hAnsi="Calibri" w:cstheme="majorHAnsi"/>
                <w:sz w:val="18"/>
                <w:szCs w:val="18"/>
                <w:lang w:val="en-GB"/>
              </w:rPr>
              <w:t xml:space="preserve"> </w:t>
            </w:r>
          </w:p>
        </w:tc>
      </w:tr>
      <w:tr w:rsidR="005D63FB" w:rsidRPr="00B30D60" w14:paraId="3D4C0C7F"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1CB89C"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35E2F60A" w14:textId="77777777" w:rsidR="005D63FB" w:rsidRPr="00B30D60" w:rsidRDefault="005D63FB"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5F05AE67" w14:textId="77777777" w:rsidR="005D63FB" w:rsidRPr="00B30D60" w:rsidRDefault="005D63FB"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78009E46" w14:textId="77777777" w:rsidR="005D63FB" w:rsidRPr="00B30D60" w:rsidRDefault="005D63FB"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AC4E31B" w14:textId="77777777" w:rsidR="005D63FB" w:rsidRPr="00B30D60" w:rsidRDefault="005D63FB"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E49706D" w14:textId="77777777"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626AFBD5" w14:textId="77777777" w:rsidR="005D63FB" w:rsidRPr="00B30D60" w:rsidRDefault="00592F13" w:rsidP="006A3E33">
            <w:pPr>
              <w:pStyle w:val="Normal1"/>
              <w:widowControl w:val="0"/>
              <w:rPr>
                <w:rFonts w:ascii="Calibri" w:hAnsi="Calibri" w:cstheme="majorHAnsi"/>
                <w:sz w:val="18"/>
                <w:lang w:val="en-GB"/>
              </w:rPr>
            </w:pPr>
            <w:hyperlink r:id="rId31" w:history="1">
              <w:r w:rsidR="005D63FB" w:rsidRPr="00B30D60">
                <w:rPr>
                  <w:rStyle w:val="Hyperlink"/>
                  <w:rFonts w:ascii="Calibri" w:hAnsi="Calibri" w:cstheme="majorHAnsi"/>
                  <w:sz w:val="18"/>
                  <w:szCs w:val="18"/>
                  <w:lang w:val="en-GB"/>
                </w:rPr>
                <w:t>http://www.economy.ge/uploads/sajaro_informacia/aslis_gadagebis_mosakrebeli.pdf</w:t>
              </w:r>
            </w:hyperlink>
            <w:r w:rsidR="005D63FB" w:rsidRPr="00B30D60">
              <w:rPr>
                <w:rFonts w:ascii="Calibri" w:hAnsi="Calibri" w:cstheme="majorHAnsi"/>
                <w:sz w:val="18"/>
                <w:szCs w:val="18"/>
                <w:lang w:val="en-GB"/>
              </w:rPr>
              <w:t xml:space="preserve"> </w:t>
            </w:r>
          </w:p>
        </w:tc>
      </w:tr>
      <w:tr w:rsidR="005D63FB" w:rsidRPr="00B30D60" w14:paraId="1AED8E8F"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88301E" w14:textId="77777777" w:rsidR="005D63FB" w:rsidRPr="00B30D60" w:rsidRDefault="005D63FB"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8AAA96A" w14:textId="74CA23D9" w:rsidR="005D63FB" w:rsidRPr="00B30D60" w:rsidRDefault="00E95445"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(1) </w:t>
            </w:r>
            <w:r w:rsidR="005D63FB" w:rsidRPr="00B30D60">
              <w:rPr>
                <w:rFonts w:ascii="Calibri" w:hAnsi="Calibri" w:cstheme="majorHAnsi"/>
                <w:sz w:val="18"/>
                <w:szCs w:val="18"/>
                <w:lang w:val="en-GB"/>
              </w:rPr>
              <w:t xml:space="preserve">General Administrative Code of Georgia, art. 49. </w:t>
            </w:r>
          </w:p>
          <w:p w14:paraId="76324263" w14:textId="64D3E727" w:rsidR="005D63FB" w:rsidRPr="00B30D60" w:rsidRDefault="00E95445"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(2) </w:t>
            </w:r>
            <w:r w:rsidR="005D63FB" w:rsidRPr="00B30D60">
              <w:rPr>
                <w:rFonts w:ascii="Calibri" w:hAnsi="Calibri" w:cstheme="majorHAnsi"/>
                <w:sz w:val="18"/>
                <w:szCs w:val="18"/>
                <w:lang w:val="en-GB"/>
              </w:rPr>
              <w:t>Decree N219 of the Government of Georgia on Electronic Request and Proactive Publication of Public Information, annex, section</w:t>
            </w:r>
            <w:r w:rsidR="005D63FB"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0129CBFA" w14:textId="77777777" w:rsidR="005D63FB" w:rsidRPr="00B30D60" w:rsidRDefault="005D63FB"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27A8DEA8" w14:textId="20E76708" w:rsidR="0028562C"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006C3A6D" w:rsidRPr="00B30D60">
              <w:rPr>
                <w:rFonts w:ascii="Calibri" w:hAnsi="Calibri" w:cstheme="majorHAnsi"/>
                <w:sz w:val="18"/>
                <w:lang w:val="en-GB"/>
              </w:rPr>
              <w:br/>
            </w:r>
          </w:p>
          <w:p w14:paraId="3B82DA9C" w14:textId="0A2BA90E" w:rsidR="005D63FB" w:rsidRPr="00B30D60" w:rsidRDefault="005D63FB"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w:t>
            </w:r>
            <w:r w:rsidR="0028562C" w:rsidRPr="00B30D60">
              <w:rPr>
                <w:rFonts w:ascii="Calibri" w:hAnsi="Calibri" w:cstheme="majorHAnsi"/>
                <w:sz w:val="18"/>
                <w:lang w:val="en-GB"/>
              </w:rPr>
              <w:t>nformation Report.</w:t>
            </w:r>
          </w:p>
          <w:p w14:paraId="480137DB" w14:textId="77777777" w:rsidR="0028562C" w:rsidRPr="00B30D60" w:rsidRDefault="0028562C" w:rsidP="006A3E33">
            <w:pPr>
              <w:pStyle w:val="Normal1"/>
              <w:widowControl w:val="0"/>
              <w:rPr>
                <w:rFonts w:ascii="Calibri" w:hAnsi="Calibri" w:cstheme="majorHAnsi"/>
                <w:sz w:val="18"/>
                <w:lang w:val="en-GB"/>
              </w:rPr>
            </w:pPr>
          </w:p>
          <w:p w14:paraId="260973A2" w14:textId="217F5C92" w:rsidR="005D63FB" w:rsidRPr="00B30D60" w:rsidRDefault="0028562C" w:rsidP="006A3E33">
            <w:pPr>
              <w:pStyle w:val="Normal1"/>
              <w:widowControl w:val="0"/>
              <w:rPr>
                <w:rFonts w:ascii="Calibri" w:hAnsi="Calibri" w:cstheme="majorHAnsi"/>
                <w:sz w:val="18"/>
                <w:lang w:val="en-GB"/>
              </w:rPr>
            </w:pPr>
            <w:r w:rsidRPr="00B30D60">
              <w:rPr>
                <w:rFonts w:ascii="Calibri" w:hAnsi="Calibri" w:cstheme="majorHAnsi"/>
                <w:sz w:val="18"/>
                <w:szCs w:val="18"/>
              </w:rPr>
              <w:t>The report</w:t>
            </w:r>
            <w:r w:rsidR="005D63FB" w:rsidRPr="00B30D60">
              <w:rPr>
                <w:rFonts w:ascii="Calibri" w:hAnsi="Calibri" w:cstheme="majorHAnsi"/>
                <w:sz w:val="18"/>
                <w:szCs w:val="18"/>
              </w:rPr>
              <w:t xml:space="preserve"> is also published on the official web-page of Legislative Herald of Georgia (</w:t>
            </w:r>
            <w:proofErr w:type="spellStart"/>
            <w:r w:rsidR="005D63FB" w:rsidRPr="00B30D60">
              <w:rPr>
                <w:rFonts w:ascii="Calibri" w:hAnsi="Calibri" w:cstheme="majorHAnsi"/>
                <w:sz w:val="18"/>
                <w:szCs w:val="18"/>
              </w:rPr>
              <w:t>MoJ</w:t>
            </w:r>
            <w:proofErr w:type="spellEnd"/>
            <w:r w:rsidR="005D63FB"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3A5CE70" w14:textId="77777777" w:rsidR="005D63FB" w:rsidRPr="00B30D60" w:rsidRDefault="00592F13" w:rsidP="006A3E33">
            <w:pPr>
              <w:pStyle w:val="Normal1"/>
              <w:widowControl w:val="0"/>
              <w:rPr>
                <w:rFonts w:ascii="Calibri" w:hAnsi="Calibri" w:cstheme="majorHAnsi"/>
                <w:sz w:val="18"/>
                <w:lang w:val="en-GB"/>
              </w:rPr>
            </w:pPr>
            <w:hyperlink r:id="rId32" w:history="1">
              <w:r w:rsidR="005D63FB" w:rsidRPr="00B30D60">
                <w:rPr>
                  <w:rStyle w:val="Hyperlink"/>
                  <w:rFonts w:ascii="Calibri" w:hAnsi="Calibri" w:cstheme="majorHAnsi"/>
                  <w:sz w:val="18"/>
                  <w:szCs w:val="18"/>
                  <w:lang w:val="en-GB"/>
                </w:rPr>
                <w:t>http://www.economy.ge/?page=economy&amp;s=51</w:t>
              </w:r>
            </w:hyperlink>
            <w:r w:rsidR="005D63FB" w:rsidRPr="00B30D60">
              <w:rPr>
                <w:rFonts w:ascii="Calibri" w:hAnsi="Calibri" w:cstheme="majorHAnsi"/>
                <w:sz w:val="18"/>
                <w:szCs w:val="18"/>
                <w:lang w:val="en-GB"/>
              </w:rPr>
              <w:t xml:space="preserve"> </w:t>
            </w:r>
          </w:p>
        </w:tc>
      </w:tr>
    </w:tbl>
    <w:p w14:paraId="24AC59F1" w14:textId="71C8A81E" w:rsidR="005D63FB" w:rsidRPr="00B30D60" w:rsidRDefault="005D63FB" w:rsidP="006A3E33">
      <w:pPr>
        <w:rPr>
          <w:rFonts w:ascii="Calibri" w:hAnsi="Calibri" w:cstheme="majorHAnsi"/>
        </w:rPr>
      </w:pPr>
    </w:p>
    <w:p w14:paraId="030344FA" w14:textId="77777777" w:rsidR="005D63FB" w:rsidRPr="00B30D60" w:rsidRDefault="005D63FB" w:rsidP="006A3E33">
      <w:pPr>
        <w:rPr>
          <w:rFonts w:ascii="Calibri" w:hAnsi="Calibri" w:cstheme="majorHAnsi"/>
          <w:lang w:val="en-GB"/>
        </w:rPr>
      </w:pPr>
    </w:p>
    <w:p w14:paraId="2F79D6CE" w14:textId="77777777" w:rsidR="005D63FB" w:rsidRPr="00B30D60" w:rsidRDefault="005D63FB" w:rsidP="006A3E33">
      <w:pPr>
        <w:rPr>
          <w:rFonts w:ascii="Calibri" w:hAnsi="Calibri" w:cstheme="majorHAnsi"/>
          <w:lang w:val="en-GB"/>
        </w:rPr>
      </w:pPr>
    </w:p>
    <w:p w14:paraId="40DDAB00" w14:textId="77777777" w:rsidR="002A487B" w:rsidRPr="00B30D60" w:rsidRDefault="002A487B" w:rsidP="006A3E33">
      <w:pPr>
        <w:rPr>
          <w:rFonts w:ascii="Calibri" w:hAnsi="Calibri" w:cstheme="majorHAnsi"/>
          <w:lang w:val="en-GB"/>
        </w:rPr>
      </w:pPr>
    </w:p>
    <w:p w14:paraId="12F5E7FC" w14:textId="77777777" w:rsidR="002A487B" w:rsidRPr="00B30D60" w:rsidRDefault="002A487B" w:rsidP="006A3E33">
      <w:pPr>
        <w:rPr>
          <w:rFonts w:ascii="Calibri" w:hAnsi="Calibri" w:cstheme="majorHAnsi"/>
          <w:lang w:val="en-GB"/>
        </w:rPr>
      </w:pPr>
    </w:p>
    <w:p w14:paraId="7ED15EDF" w14:textId="77777777" w:rsidR="002A487B" w:rsidRPr="00B30D60" w:rsidRDefault="002A487B" w:rsidP="006A3E33">
      <w:pPr>
        <w:rPr>
          <w:rFonts w:ascii="Calibri" w:hAnsi="Calibri" w:cstheme="majorHAnsi"/>
          <w:lang w:val="en-GB"/>
        </w:rPr>
      </w:pPr>
    </w:p>
    <w:p w14:paraId="0D82F1AE" w14:textId="77777777" w:rsidR="0029778E" w:rsidRPr="00B30D60" w:rsidRDefault="0029778E" w:rsidP="006A3E33">
      <w:pPr>
        <w:rPr>
          <w:rFonts w:ascii="Calibri" w:hAnsi="Calibri" w:cstheme="majorHAnsi"/>
          <w:lang w:val="en-GB"/>
        </w:rPr>
      </w:pPr>
    </w:p>
    <w:p w14:paraId="737E46B9" w14:textId="77777777" w:rsidR="0029778E" w:rsidRPr="00B30D60" w:rsidRDefault="0029778E"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772547" w:rsidRPr="00B30D60" w14:paraId="738F25DE" w14:textId="77777777" w:rsidTr="00EE4BF9">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23077403" w14:textId="67633AF1" w:rsidR="00772547" w:rsidRPr="00B30D60" w:rsidRDefault="005F4D4B" w:rsidP="006A3E33">
            <w:pPr>
              <w:rPr>
                <w:rFonts w:ascii="Calibri" w:hAnsi="Calibri" w:cstheme="majorHAnsi"/>
                <w:b/>
              </w:rPr>
            </w:pPr>
            <w:r w:rsidRPr="00B30D60">
              <w:rPr>
                <w:rFonts w:ascii="Calibri" w:hAnsi="Calibri" w:cstheme="majorHAnsi"/>
                <w:b/>
              </w:rPr>
              <w:t>3</w:t>
            </w:r>
            <w:r w:rsidR="00772547" w:rsidRPr="00B30D60">
              <w:rPr>
                <w:rFonts w:ascii="Calibri" w:hAnsi="Calibri" w:cstheme="majorHAnsi"/>
                <w:b/>
              </w:rPr>
              <w:t xml:space="preserve">. </w:t>
            </w:r>
            <w:r w:rsidR="00772547" w:rsidRPr="00B30D60">
              <w:rPr>
                <w:rStyle w:val="Heading3Char"/>
                <w:rFonts w:ascii="Calibri" w:hAnsi="Calibri" w:cstheme="majorHAnsi"/>
                <w:bCs w:val="0"/>
                <w:sz w:val="24"/>
                <w:szCs w:val="24"/>
              </w:rPr>
              <w:t xml:space="preserve">Ministry of Justice </w:t>
            </w:r>
          </w:p>
          <w:p w14:paraId="6FFA6204" w14:textId="77777777" w:rsidR="00772547" w:rsidRPr="00B30D60" w:rsidRDefault="00592F13" w:rsidP="006A3E33">
            <w:pPr>
              <w:rPr>
                <w:rFonts w:ascii="Calibri" w:hAnsi="Calibri" w:cstheme="majorHAnsi"/>
                <w:sz w:val="18"/>
                <w:szCs w:val="18"/>
                <w:lang w:val="en-GB"/>
              </w:rPr>
            </w:pPr>
            <w:hyperlink r:id="rId33" w:history="1">
              <w:r w:rsidR="00772547" w:rsidRPr="00B30D60">
                <w:rPr>
                  <w:rStyle w:val="Hyperlink"/>
                  <w:rFonts w:ascii="Calibri" w:hAnsi="Calibri" w:cstheme="majorHAnsi"/>
                </w:rPr>
                <w:t>http://www.justice.gov.ge/</w:t>
              </w:r>
            </w:hyperlink>
            <w:r w:rsidR="00772547" w:rsidRPr="00B30D60">
              <w:rPr>
                <w:rFonts w:ascii="Calibri" w:hAnsi="Calibri" w:cstheme="majorHAnsi"/>
              </w:rPr>
              <w:t xml:space="preserve"> </w:t>
            </w:r>
            <w:r w:rsidR="00772547" w:rsidRPr="00B30D60">
              <w:rPr>
                <w:rFonts w:ascii="Calibri" w:hAnsi="Calibri" w:cstheme="majorHAnsi"/>
                <w:sz w:val="18"/>
                <w:szCs w:val="18"/>
                <w:lang w:val="en-GB"/>
              </w:rPr>
              <w:t xml:space="preserve"> </w:t>
            </w:r>
          </w:p>
        </w:tc>
      </w:tr>
      <w:tr w:rsidR="00772547" w:rsidRPr="00B30D60" w14:paraId="5A25E7D8" w14:textId="77777777" w:rsidTr="00EE4BF9">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C9D93" w14:textId="77777777" w:rsidR="00772547" w:rsidRPr="00B30D60" w:rsidRDefault="00772547"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772547" w:rsidRPr="00B30D60" w14:paraId="02C39390"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7B3C2255" w14:textId="77777777" w:rsidR="00772547" w:rsidRPr="00B30D60" w:rsidRDefault="00772547"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CFE010D"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77B3866"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D2F7160"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001D654B"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772547" w:rsidRPr="00B30D60" w14:paraId="590F4087"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400C053" w14:textId="77777777" w:rsidR="00772547" w:rsidRPr="00B30D60" w:rsidRDefault="00772547"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BDEFD2B" w14:textId="12156DBB" w:rsidR="00772547" w:rsidRPr="00B30D60" w:rsidRDefault="00E95445" w:rsidP="006A3E33">
            <w:pPr>
              <w:pStyle w:val="Normal1"/>
              <w:spacing w:line="240" w:lineRule="auto"/>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art. 42 (b), art. 42 (c). </w:t>
            </w:r>
          </w:p>
          <w:p w14:paraId="44A32A15" w14:textId="09D856CC" w:rsidR="00772547" w:rsidRPr="00B30D60" w:rsidRDefault="00E95445" w:rsidP="006A3E33">
            <w:pPr>
              <w:pStyle w:val="Normal1"/>
              <w:spacing w:line="240" w:lineRule="auto"/>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292467D"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0A7019B"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1F542C5" w14:textId="77777777" w:rsidR="00772547" w:rsidRPr="00B30D60" w:rsidRDefault="00592F13" w:rsidP="006A3E33">
            <w:pPr>
              <w:pStyle w:val="Normal1"/>
              <w:widowControl w:val="0"/>
              <w:rPr>
                <w:rFonts w:ascii="Calibri" w:hAnsi="Calibri" w:cstheme="majorHAnsi"/>
                <w:sz w:val="18"/>
                <w:lang w:val="en-GB"/>
              </w:rPr>
            </w:pPr>
            <w:hyperlink r:id="rId34" w:history="1">
              <w:r w:rsidR="00772547" w:rsidRPr="00B30D60">
                <w:rPr>
                  <w:rStyle w:val="Hyperlink"/>
                  <w:rFonts w:ascii="Calibri" w:hAnsi="Calibri" w:cstheme="majorHAnsi"/>
                  <w:sz w:val="18"/>
                  <w:lang w:val="en-GB"/>
                </w:rPr>
                <w:t>http://www.justice.gov.ge/Ministry/Index/390</w:t>
              </w:r>
            </w:hyperlink>
            <w:r w:rsidR="00772547" w:rsidRPr="00B30D60">
              <w:rPr>
                <w:rFonts w:ascii="Calibri" w:hAnsi="Calibri" w:cstheme="majorHAnsi"/>
                <w:sz w:val="18"/>
                <w:lang w:val="en-GB"/>
              </w:rPr>
              <w:t xml:space="preserve">  </w:t>
            </w:r>
          </w:p>
        </w:tc>
      </w:tr>
      <w:tr w:rsidR="00772547" w:rsidRPr="00B30D60" w14:paraId="6DC04280"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92B72E4"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2E36FF1" w14:textId="77088B75" w:rsidR="00772547" w:rsidRPr="00B30D60" w:rsidRDefault="00E95445" w:rsidP="006A3E33">
            <w:pPr>
              <w:pStyle w:val="Normal1"/>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art.42 (d), art.44. </w:t>
            </w:r>
          </w:p>
          <w:p w14:paraId="7A4A4597" w14:textId="52B6D25B" w:rsidR="00772547" w:rsidRPr="00B30D60" w:rsidRDefault="00E95445" w:rsidP="006A3E33">
            <w:pPr>
              <w:pStyle w:val="Normal1"/>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E5CB848"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616508A" w14:textId="44E39B20" w:rsidR="00772547" w:rsidRPr="00B30D60" w:rsidRDefault="003E287A" w:rsidP="006A3E33">
            <w:pPr>
              <w:pStyle w:val="Normal1"/>
              <w:widowControl w:val="0"/>
              <w:rPr>
                <w:rFonts w:ascii="Calibri" w:hAnsi="Calibri" w:cstheme="majorHAnsi"/>
                <w:sz w:val="18"/>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11C8251" w14:textId="77777777" w:rsidR="00772547" w:rsidRPr="00B30D60" w:rsidRDefault="00592F13" w:rsidP="006A3E33">
            <w:pPr>
              <w:pStyle w:val="Normal1"/>
              <w:widowControl w:val="0"/>
              <w:rPr>
                <w:rFonts w:ascii="Calibri" w:hAnsi="Calibri" w:cstheme="majorHAnsi"/>
                <w:sz w:val="18"/>
                <w:lang w:val="en-GB"/>
              </w:rPr>
            </w:pPr>
            <w:hyperlink r:id="rId35" w:history="1">
              <w:r w:rsidR="00772547" w:rsidRPr="00B30D60">
                <w:rPr>
                  <w:rStyle w:val="Hyperlink"/>
                  <w:rFonts w:ascii="Calibri" w:hAnsi="Calibri" w:cstheme="majorHAnsi"/>
                  <w:sz w:val="18"/>
                  <w:lang w:val="en-GB"/>
                </w:rPr>
                <w:t>http://www.justice.gov.ge/Page/index/?code=04AF1050-69B7-49E6-BD74-47D635E4281B#</w:t>
              </w:r>
            </w:hyperlink>
            <w:r w:rsidR="00772547" w:rsidRPr="00B30D60">
              <w:rPr>
                <w:rFonts w:ascii="Calibri" w:hAnsi="Calibri" w:cstheme="majorHAnsi"/>
                <w:sz w:val="18"/>
                <w:lang w:val="en-GB"/>
              </w:rPr>
              <w:t xml:space="preserve"> </w:t>
            </w:r>
          </w:p>
        </w:tc>
      </w:tr>
      <w:tr w:rsidR="00772547" w:rsidRPr="00B30D60" w14:paraId="31327CCE"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3C42A0E"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78E10D0" w14:textId="27ACE936" w:rsidR="00772547" w:rsidRPr="00B30D60" w:rsidRDefault="00E95445"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w:t>
            </w:r>
          </w:p>
          <w:p w14:paraId="4027B81B" w14:textId="38F65C23" w:rsidR="00772547" w:rsidRPr="00B30D60" w:rsidRDefault="00E95445"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 xml:space="preserve">Decree N219 of the Government of Georgia on </w:t>
            </w:r>
            <w:r w:rsidR="00772547" w:rsidRPr="00B30D60">
              <w:rPr>
                <w:rFonts w:ascii="Calibri" w:hAnsi="Calibri" w:cstheme="majorHAnsi"/>
                <w:sz w:val="18"/>
                <w:lang w:val="en-GB"/>
              </w:rPr>
              <w:lastRenderedPageBreak/>
              <w:t>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ECEB4A8"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lastRenderedPageBreak/>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AF56A7E"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4035F54" w14:textId="77777777" w:rsidR="00772547" w:rsidRPr="00B30D60" w:rsidRDefault="00592F13" w:rsidP="006A3E33">
            <w:pPr>
              <w:pStyle w:val="Normal1"/>
              <w:widowControl w:val="0"/>
              <w:rPr>
                <w:rFonts w:ascii="Calibri" w:hAnsi="Calibri" w:cstheme="majorHAnsi"/>
                <w:sz w:val="18"/>
                <w:lang w:val="en-GB"/>
              </w:rPr>
            </w:pPr>
            <w:hyperlink r:id="rId36" w:history="1">
              <w:r w:rsidR="00772547" w:rsidRPr="00B30D60">
                <w:rPr>
                  <w:rStyle w:val="Hyperlink"/>
                  <w:rFonts w:ascii="Calibri" w:hAnsi="Calibri" w:cstheme="majorHAnsi"/>
                  <w:sz w:val="18"/>
                  <w:lang w:val="en-GB"/>
                </w:rPr>
                <w:t>http://www.justice.gov.ge/AboutUs/Council/242</w:t>
              </w:r>
            </w:hyperlink>
            <w:r w:rsidR="00772547" w:rsidRPr="00B30D60">
              <w:rPr>
                <w:rFonts w:ascii="Calibri" w:hAnsi="Calibri" w:cstheme="majorHAnsi"/>
                <w:sz w:val="18"/>
                <w:lang w:val="en-GB"/>
              </w:rPr>
              <w:t xml:space="preserve"> (</w:t>
            </w:r>
            <w:proofErr w:type="spellStart"/>
            <w:r w:rsidR="00772547" w:rsidRPr="00B30D60">
              <w:rPr>
                <w:rFonts w:ascii="Calibri" w:hAnsi="Calibri" w:cstheme="majorHAnsi"/>
                <w:sz w:val="18"/>
                <w:lang w:val="en-GB"/>
              </w:rPr>
              <w:t>eng</w:t>
            </w:r>
            <w:proofErr w:type="spellEnd"/>
            <w:r w:rsidR="00772547" w:rsidRPr="00B30D60">
              <w:rPr>
                <w:rFonts w:ascii="Calibri" w:hAnsi="Calibri" w:cstheme="majorHAnsi"/>
                <w:sz w:val="18"/>
                <w:lang w:val="en-GB"/>
              </w:rPr>
              <w:t>)</w:t>
            </w:r>
          </w:p>
          <w:p w14:paraId="706D0795" w14:textId="77777777" w:rsidR="00772547" w:rsidRPr="00B30D60" w:rsidRDefault="00592F13" w:rsidP="006A3E33">
            <w:pPr>
              <w:pStyle w:val="Normal1"/>
              <w:widowControl w:val="0"/>
              <w:rPr>
                <w:rFonts w:ascii="Calibri" w:hAnsi="Calibri" w:cstheme="majorHAnsi"/>
                <w:sz w:val="18"/>
                <w:lang w:val="en-GB"/>
              </w:rPr>
            </w:pPr>
            <w:hyperlink r:id="rId37" w:history="1">
              <w:r w:rsidR="00772547" w:rsidRPr="00B30D60">
                <w:rPr>
                  <w:rStyle w:val="Hyperlink"/>
                  <w:rFonts w:ascii="Calibri" w:hAnsi="Calibri" w:cstheme="majorHAnsi"/>
                  <w:sz w:val="18"/>
                  <w:lang w:val="en-GB"/>
                </w:rPr>
                <w:t>http://www.justice.gov.ge/AboutUs/Co</w:t>
              </w:r>
              <w:r w:rsidR="00772547" w:rsidRPr="00B30D60">
                <w:rPr>
                  <w:rStyle w:val="Hyperlink"/>
                  <w:rFonts w:ascii="Calibri" w:hAnsi="Calibri" w:cstheme="majorHAnsi"/>
                  <w:sz w:val="18"/>
                  <w:lang w:val="en-GB"/>
                </w:rPr>
                <w:lastRenderedPageBreak/>
                <w:t>uncil/242</w:t>
              </w:r>
            </w:hyperlink>
            <w:r w:rsidR="00772547" w:rsidRPr="00B30D60">
              <w:rPr>
                <w:rFonts w:ascii="Calibri" w:hAnsi="Calibri" w:cstheme="majorHAnsi"/>
                <w:sz w:val="18"/>
                <w:lang w:val="en-GB"/>
              </w:rPr>
              <w:t xml:space="preserve"> (geo)</w:t>
            </w:r>
          </w:p>
          <w:p w14:paraId="21C8D8D1" w14:textId="77777777" w:rsidR="00772547" w:rsidRPr="00B30D60" w:rsidRDefault="00592F13" w:rsidP="006A3E33">
            <w:pPr>
              <w:pStyle w:val="Normal1"/>
              <w:widowControl w:val="0"/>
              <w:rPr>
                <w:rFonts w:ascii="Calibri" w:hAnsi="Calibri" w:cstheme="majorHAnsi"/>
                <w:sz w:val="18"/>
                <w:lang w:val="en-GB"/>
              </w:rPr>
            </w:pPr>
            <w:hyperlink r:id="rId38" w:history="1">
              <w:r w:rsidR="00772547" w:rsidRPr="00B30D60">
                <w:rPr>
                  <w:rStyle w:val="Hyperlink"/>
                  <w:rFonts w:ascii="Calibri" w:hAnsi="Calibri" w:cstheme="majorHAnsi"/>
                  <w:sz w:val="18"/>
                  <w:lang w:val="en-GB"/>
                </w:rPr>
                <w:t>http://www.justice.gov.ge/Ministry/Index/491</w:t>
              </w:r>
            </w:hyperlink>
            <w:r w:rsidR="00772547" w:rsidRPr="00B30D60">
              <w:rPr>
                <w:rFonts w:ascii="Calibri" w:hAnsi="Calibri" w:cstheme="majorHAnsi"/>
                <w:sz w:val="18"/>
                <w:lang w:val="en-GB"/>
              </w:rPr>
              <w:t xml:space="preserve">  </w:t>
            </w:r>
          </w:p>
        </w:tc>
      </w:tr>
      <w:tr w:rsidR="00772547" w:rsidRPr="00B30D60" w14:paraId="68B3C67A"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8EAAB1F"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3A4A510" w14:textId="7741C343" w:rsidR="0077254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(1</w:t>
            </w:r>
            <w:r w:rsidR="00E95445" w:rsidRPr="00B30D60">
              <w:rPr>
                <w:rFonts w:ascii="Calibri" w:hAnsi="Calibri" w:cstheme="majorHAnsi"/>
                <w:sz w:val="18"/>
                <w:lang w:val="ka-GE"/>
              </w:rPr>
              <w:t xml:space="preserve">) </w:t>
            </w:r>
            <w:r w:rsidR="00772547" w:rsidRPr="00B30D60">
              <w:rPr>
                <w:rFonts w:ascii="Calibri" w:hAnsi="Calibri" w:cstheme="majorHAnsi"/>
                <w:sz w:val="18"/>
              </w:rPr>
              <w:t xml:space="preserve">Law of Georgia on Normative Acts, art. 6. </w:t>
            </w:r>
          </w:p>
          <w:p w14:paraId="6E5D45B4" w14:textId="08733BD2" w:rsidR="0077254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(2</w:t>
            </w:r>
            <w:r w:rsidR="00E95445" w:rsidRPr="00B30D60">
              <w:rPr>
                <w:rFonts w:ascii="Calibri" w:hAnsi="Calibri" w:cstheme="majorHAnsi"/>
                <w:sz w:val="18"/>
                <w:lang w:val="ka-GE"/>
              </w:rPr>
              <w:t xml:space="preserve">) </w:t>
            </w:r>
            <w:r w:rsidR="00772547" w:rsidRPr="00B30D60">
              <w:rPr>
                <w:rFonts w:ascii="Calibri" w:hAnsi="Calibri" w:cstheme="majorHAnsi"/>
                <w:sz w:val="18"/>
                <w:lang w:val="en-GB"/>
              </w:rPr>
              <w:t xml:space="preserve">General Administrative Code of Georgia, art. 2 (1.l), art. 28(2). </w:t>
            </w:r>
          </w:p>
          <w:p w14:paraId="0B480401" w14:textId="40361EAE" w:rsidR="0077254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(3</w:t>
            </w:r>
            <w:r w:rsidR="0078389D" w:rsidRPr="00B30D60">
              <w:rPr>
                <w:rFonts w:ascii="Calibri" w:hAnsi="Calibri" w:cstheme="majorHAnsi"/>
                <w:sz w:val="18"/>
                <w:lang w:val="ka-GE"/>
              </w:rPr>
              <w:t xml:space="preserve">) </w:t>
            </w:r>
            <w:r w:rsidR="00772547" w:rsidRPr="00B30D60">
              <w:rPr>
                <w:rFonts w:ascii="Calibri" w:hAnsi="Calibri" w:cstheme="majorHAnsi"/>
                <w:sz w:val="18"/>
                <w:lang w:val="en-GB"/>
              </w:rPr>
              <w:t>Decree N219 of the Government of Georgia on Electronic Request and Proactive Publication of Public Information, annex, section 1.2.</w:t>
            </w:r>
            <w:r w:rsidR="00772547"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4CE4658"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86D8FB5"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E2F089D" w14:textId="77777777" w:rsidR="00772547" w:rsidRPr="00B30D60" w:rsidRDefault="00592F13" w:rsidP="006A3E33">
            <w:pPr>
              <w:pStyle w:val="Normal1"/>
              <w:widowControl w:val="0"/>
              <w:contextualSpacing/>
              <w:rPr>
                <w:rFonts w:ascii="Calibri" w:hAnsi="Calibri" w:cstheme="majorHAnsi"/>
                <w:sz w:val="18"/>
                <w:lang w:val="en-GB"/>
              </w:rPr>
            </w:pPr>
            <w:hyperlink r:id="rId39" w:history="1">
              <w:r w:rsidR="00772547" w:rsidRPr="00B30D60">
                <w:rPr>
                  <w:rStyle w:val="Hyperlink"/>
                  <w:rFonts w:ascii="Calibri" w:hAnsi="Calibri" w:cstheme="majorHAnsi"/>
                  <w:sz w:val="18"/>
                  <w:lang w:val="en-GB"/>
                </w:rPr>
                <w:t>http://www.justice.gov.ge/Ministry/Index/395</w:t>
              </w:r>
            </w:hyperlink>
            <w:r w:rsidR="00772547" w:rsidRPr="00B30D60">
              <w:rPr>
                <w:rFonts w:ascii="Calibri" w:hAnsi="Calibri" w:cstheme="majorHAnsi"/>
                <w:sz w:val="18"/>
                <w:lang w:val="en-GB"/>
              </w:rPr>
              <w:t xml:space="preserve"> </w:t>
            </w:r>
          </w:p>
          <w:p w14:paraId="6D6A6485" w14:textId="77777777" w:rsidR="00772547" w:rsidRPr="00B30D60" w:rsidRDefault="00772547" w:rsidP="006A3E33">
            <w:pPr>
              <w:pStyle w:val="Normal1"/>
              <w:widowControl w:val="0"/>
              <w:contextualSpacing/>
              <w:rPr>
                <w:rFonts w:ascii="Calibri" w:hAnsi="Calibri" w:cstheme="majorHAnsi"/>
                <w:sz w:val="18"/>
                <w:lang w:val="en-GB"/>
              </w:rPr>
            </w:pPr>
          </w:p>
          <w:p w14:paraId="259F3B54" w14:textId="77777777" w:rsidR="00772547" w:rsidRPr="00B30D60" w:rsidRDefault="00592F13" w:rsidP="006A3E33">
            <w:pPr>
              <w:pStyle w:val="Normal1"/>
              <w:widowControl w:val="0"/>
              <w:contextualSpacing/>
              <w:rPr>
                <w:rFonts w:ascii="Calibri" w:hAnsi="Calibri" w:cstheme="majorHAnsi"/>
                <w:sz w:val="18"/>
                <w:lang w:val="en-GB"/>
              </w:rPr>
            </w:pPr>
            <w:hyperlink r:id="rId40" w:history="1">
              <w:r w:rsidR="00772547" w:rsidRPr="00B30D60">
                <w:rPr>
                  <w:rStyle w:val="Hyperlink"/>
                  <w:rFonts w:ascii="Calibri" w:hAnsi="Calibri" w:cstheme="majorHAnsi"/>
                  <w:sz w:val="18"/>
                  <w:lang w:val="en-GB"/>
                </w:rPr>
                <w:t>http://www.justice.gov.ge/Ministry/Index/391</w:t>
              </w:r>
            </w:hyperlink>
            <w:r w:rsidR="00772547" w:rsidRPr="00B30D60">
              <w:rPr>
                <w:rFonts w:ascii="Calibri" w:hAnsi="Calibri" w:cstheme="majorHAnsi"/>
                <w:sz w:val="18"/>
                <w:lang w:val="en-GB"/>
              </w:rPr>
              <w:t xml:space="preserve"> </w:t>
            </w:r>
          </w:p>
        </w:tc>
      </w:tr>
      <w:tr w:rsidR="00772547" w:rsidRPr="00B30D60" w14:paraId="4910D34B"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3D222AA"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F88C6A0" w14:textId="003D175F" w:rsidR="00772547" w:rsidRPr="00B30D60" w:rsidRDefault="0078389D"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w:t>
            </w:r>
          </w:p>
          <w:p w14:paraId="7D38AD0E" w14:textId="239DB984" w:rsidR="00772547" w:rsidRPr="00B30D60" w:rsidRDefault="0078389D"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253F67D"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A23CB63"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(links provided direct visitors to homepages different LEPLs of the Ministry providing relevant services. Visitors are not directed to the exact link with the information).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A3E74B9" w14:textId="77777777" w:rsidR="00772547" w:rsidRPr="00B30D60" w:rsidRDefault="00592F13" w:rsidP="006A3E33">
            <w:pPr>
              <w:pStyle w:val="Normal1"/>
              <w:widowControl w:val="0"/>
              <w:rPr>
                <w:rFonts w:ascii="Calibri" w:hAnsi="Calibri" w:cstheme="majorHAnsi"/>
                <w:sz w:val="18"/>
                <w:lang w:val="en-GB"/>
              </w:rPr>
            </w:pPr>
            <w:hyperlink r:id="rId41" w:history="1">
              <w:r w:rsidR="00772547" w:rsidRPr="00B30D60">
                <w:rPr>
                  <w:rStyle w:val="Hyperlink"/>
                  <w:rFonts w:ascii="Calibri" w:hAnsi="Calibri" w:cstheme="majorHAnsi"/>
                  <w:sz w:val="18"/>
                  <w:lang w:val="en-GB"/>
                </w:rPr>
                <w:t>http://www.justice.gov.ge/Ministry/Index/410</w:t>
              </w:r>
            </w:hyperlink>
            <w:r w:rsidR="00772547" w:rsidRPr="00B30D60">
              <w:rPr>
                <w:rFonts w:ascii="Calibri" w:hAnsi="Calibri" w:cstheme="majorHAnsi"/>
                <w:sz w:val="18"/>
                <w:lang w:val="en-GB"/>
              </w:rPr>
              <w:t xml:space="preserve"> </w:t>
            </w:r>
          </w:p>
        </w:tc>
      </w:tr>
      <w:tr w:rsidR="00772547" w:rsidRPr="00B30D60" w14:paraId="692AF4C3"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586C847"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EBE1213" w14:textId="003F79C5" w:rsidR="00772547" w:rsidRPr="00B30D60" w:rsidRDefault="0078389D"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art. 42(G). </w:t>
            </w:r>
          </w:p>
          <w:p w14:paraId="1CC84B48" w14:textId="1795C4FC" w:rsidR="00772547" w:rsidRPr="00B30D60" w:rsidRDefault="0078389D"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 xml:space="preserve">Decree N219 of the Government of Georgia on Electronic Request and Proactive Publication of Public Information, annex, section 5.1 – 5.13. </w:t>
            </w:r>
          </w:p>
          <w:p w14:paraId="4AFCBD9B" w14:textId="033A9C86" w:rsidR="00772547" w:rsidRPr="00B30D60" w:rsidRDefault="0078389D"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(3) </w:t>
            </w:r>
            <w:r w:rsidR="00772547"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D02C2D7"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DF9A2A6"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(information is provided for 2013-2015 years, no recent data).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CE18D66" w14:textId="77777777" w:rsidR="00772547" w:rsidRPr="00B30D60" w:rsidRDefault="00592F13" w:rsidP="006A3E33">
            <w:pPr>
              <w:pStyle w:val="Normal1"/>
              <w:widowControl w:val="0"/>
              <w:rPr>
                <w:rFonts w:ascii="Calibri" w:hAnsi="Calibri" w:cstheme="majorHAnsi"/>
                <w:sz w:val="18"/>
                <w:lang w:val="en-GB"/>
              </w:rPr>
            </w:pPr>
            <w:hyperlink r:id="rId42" w:history="1">
              <w:r w:rsidR="00772547" w:rsidRPr="00B30D60">
                <w:rPr>
                  <w:rStyle w:val="Hyperlink"/>
                  <w:rFonts w:ascii="Calibri" w:hAnsi="Calibri" w:cstheme="majorHAnsi"/>
                  <w:sz w:val="18"/>
                  <w:lang w:val="en-GB"/>
                </w:rPr>
                <w:t>http://www.justice.gov.ge/budget</w:t>
              </w:r>
            </w:hyperlink>
            <w:r w:rsidR="00772547" w:rsidRPr="00B30D60">
              <w:rPr>
                <w:rFonts w:ascii="Calibri" w:hAnsi="Calibri" w:cstheme="majorHAnsi"/>
                <w:sz w:val="18"/>
                <w:lang w:val="en-GB"/>
              </w:rPr>
              <w:t xml:space="preserve"> </w:t>
            </w:r>
          </w:p>
          <w:p w14:paraId="73FA6CC0" w14:textId="77777777" w:rsidR="00772547" w:rsidRPr="00B30D60" w:rsidRDefault="00592F13" w:rsidP="006A3E33">
            <w:pPr>
              <w:pStyle w:val="Normal1"/>
              <w:widowControl w:val="0"/>
              <w:rPr>
                <w:rFonts w:ascii="Calibri" w:hAnsi="Calibri" w:cstheme="majorHAnsi"/>
                <w:sz w:val="18"/>
                <w:lang w:val="en-GB"/>
              </w:rPr>
            </w:pPr>
            <w:hyperlink r:id="rId43" w:history="1">
              <w:r w:rsidR="00772547" w:rsidRPr="00B30D60">
                <w:rPr>
                  <w:rStyle w:val="Hyperlink"/>
                  <w:rFonts w:ascii="Calibri" w:hAnsi="Calibri" w:cstheme="majorHAnsi"/>
                  <w:sz w:val="18"/>
                  <w:lang w:val="en-GB"/>
                </w:rPr>
                <w:t>http://www.justice.gov.ge/Project/Detail?projectId=37&amp;categoryId=3</w:t>
              </w:r>
            </w:hyperlink>
            <w:r w:rsidR="00772547" w:rsidRPr="00B30D60">
              <w:rPr>
                <w:rFonts w:ascii="Calibri" w:hAnsi="Calibri" w:cstheme="majorHAnsi"/>
                <w:sz w:val="18"/>
                <w:lang w:val="en-GB"/>
              </w:rPr>
              <w:t xml:space="preserve"> </w:t>
            </w:r>
          </w:p>
        </w:tc>
      </w:tr>
      <w:tr w:rsidR="00772547" w:rsidRPr="00B30D60" w14:paraId="63038671"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FFCD626"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1B04C92" w14:textId="57218632" w:rsidR="00772547" w:rsidRPr="00B30D60" w:rsidRDefault="0078389D"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General Administrative Code of Georgia, art. 2 (1.l)</w:t>
            </w:r>
            <w:proofErr w:type="gramStart"/>
            <w:r w:rsidR="00772547" w:rsidRPr="00B30D60">
              <w:rPr>
                <w:rFonts w:ascii="Calibri" w:hAnsi="Calibri" w:cstheme="majorHAnsi"/>
                <w:sz w:val="18"/>
                <w:lang w:val="en-GB"/>
              </w:rPr>
              <w:t>,  art</w:t>
            </w:r>
            <w:proofErr w:type="gramEnd"/>
            <w:r w:rsidR="00772547" w:rsidRPr="00B30D60">
              <w:rPr>
                <w:rFonts w:ascii="Calibri" w:hAnsi="Calibri" w:cstheme="majorHAnsi"/>
                <w:sz w:val="18"/>
                <w:lang w:val="en-GB"/>
              </w:rPr>
              <w:t xml:space="preserve">. 28(2). </w:t>
            </w:r>
          </w:p>
          <w:p w14:paraId="33762B92" w14:textId="76988462" w:rsidR="00772547" w:rsidRPr="00B30D60" w:rsidRDefault="0078389D"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4.1 –  4.4.</w:t>
            </w:r>
          </w:p>
          <w:p w14:paraId="57725229" w14:textId="20603FE0" w:rsidR="00772547" w:rsidRPr="00B30D60" w:rsidRDefault="0078389D"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(3) </w:t>
            </w:r>
            <w:r w:rsidR="00772547"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7C6CBBB"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082A0CD"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Partial (no new information, plan of 2016 procurements)</w:t>
            </w:r>
          </w:p>
          <w:p w14:paraId="2E5F801C"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All other information is also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0C28F63" w14:textId="77777777" w:rsidR="00772547" w:rsidRPr="00B30D60" w:rsidRDefault="00592F13" w:rsidP="006A3E33">
            <w:pPr>
              <w:pStyle w:val="Normal1"/>
              <w:widowControl w:val="0"/>
              <w:rPr>
                <w:rFonts w:ascii="Calibri" w:hAnsi="Calibri" w:cstheme="majorHAnsi"/>
                <w:sz w:val="18"/>
                <w:lang w:val="en-GB"/>
              </w:rPr>
            </w:pPr>
            <w:hyperlink r:id="rId44" w:history="1">
              <w:r w:rsidR="00772547" w:rsidRPr="00B30D60">
                <w:rPr>
                  <w:rStyle w:val="Hyperlink"/>
                  <w:rFonts w:ascii="Calibri" w:hAnsi="Calibri" w:cstheme="majorHAnsi"/>
                  <w:sz w:val="18"/>
                  <w:lang w:val="en-GB"/>
                </w:rPr>
                <w:t>http://www.justice.gov.ge/Ministry/Index/469</w:t>
              </w:r>
            </w:hyperlink>
            <w:r w:rsidR="00772547" w:rsidRPr="00B30D60">
              <w:rPr>
                <w:rFonts w:ascii="Calibri" w:hAnsi="Calibri" w:cstheme="majorHAnsi"/>
                <w:sz w:val="18"/>
                <w:lang w:val="en-GB"/>
              </w:rPr>
              <w:t xml:space="preserve">         </w:t>
            </w:r>
          </w:p>
        </w:tc>
      </w:tr>
      <w:tr w:rsidR="00772547" w:rsidRPr="00B30D60" w14:paraId="1E9CAD54"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9498B76"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577E6F7" w14:textId="2FC7D4CA" w:rsidR="00772547" w:rsidRPr="00B30D60" w:rsidRDefault="0078389D"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w:t>
            </w:r>
            <w:r w:rsidR="00772547" w:rsidRPr="00B30D60">
              <w:rPr>
                <w:rFonts w:ascii="Calibri" w:hAnsi="Calibri" w:cstheme="majorHAnsi"/>
                <w:sz w:val="18"/>
              </w:rPr>
              <w:t xml:space="preserve">art.28(2), </w:t>
            </w:r>
            <w:r w:rsidR="00772547" w:rsidRPr="00B30D60">
              <w:rPr>
                <w:rFonts w:ascii="Calibri" w:hAnsi="Calibri" w:cstheme="majorHAnsi"/>
                <w:sz w:val="18"/>
                <w:lang w:val="en-GB"/>
              </w:rPr>
              <w:t>art. 2 (1.l)</w:t>
            </w:r>
            <w:proofErr w:type="gramStart"/>
            <w:r w:rsidR="00772547" w:rsidRPr="00B30D60">
              <w:rPr>
                <w:rFonts w:ascii="Calibri" w:hAnsi="Calibri" w:cstheme="majorHAnsi"/>
                <w:sz w:val="18"/>
                <w:lang w:val="en-GB"/>
              </w:rPr>
              <w:t>,  art</w:t>
            </w:r>
            <w:proofErr w:type="gramEnd"/>
            <w:r w:rsidR="00772547" w:rsidRPr="00B30D60">
              <w:rPr>
                <w:rFonts w:ascii="Calibri" w:hAnsi="Calibri" w:cstheme="majorHAnsi"/>
                <w:sz w:val="18"/>
                <w:lang w:val="en-GB"/>
              </w:rPr>
              <w:t>. 42(h), art. 42(I).</w:t>
            </w:r>
          </w:p>
          <w:p w14:paraId="53E454F1" w14:textId="77777777" w:rsidR="00772547" w:rsidRPr="00B30D60" w:rsidRDefault="00772547"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99B78C4"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C74E186"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AFCC84B" w14:textId="77777777" w:rsidR="00772547" w:rsidRPr="00B30D60" w:rsidRDefault="00772547" w:rsidP="006A3E33">
            <w:pPr>
              <w:pStyle w:val="Normal1"/>
              <w:widowControl w:val="0"/>
              <w:rPr>
                <w:rFonts w:ascii="Calibri" w:hAnsi="Calibri" w:cstheme="majorHAnsi"/>
                <w:sz w:val="18"/>
                <w:lang w:val="en-GB"/>
              </w:rPr>
            </w:pPr>
          </w:p>
        </w:tc>
      </w:tr>
      <w:tr w:rsidR="00772547" w:rsidRPr="00B30D60" w14:paraId="62C393F5"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BB23F50"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033CB10" w14:textId="69C350ED" w:rsidR="00772547"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E01E6F9"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A06C736"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411521EF" w14:textId="77777777" w:rsidR="00772547" w:rsidRPr="00B30D60" w:rsidRDefault="00772547" w:rsidP="006A3E33">
            <w:pPr>
              <w:pStyle w:val="Normal1"/>
              <w:widowControl w:val="0"/>
              <w:rPr>
                <w:rFonts w:ascii="Calibri" w:hAnsi="Calibri" w:cstheme="majorHAnsi"/>
                <w:sz w:val="18"/>
                <w:lang w:val="en-GB"/>
              </w:rPr>
            </w:pPr>
          </w:p>
        </w:tc>
      </w:tr>
      <w:tr w:rsidR="00772547" w:rsidRPr="00B30D60" w14:paraId="73BAEA1A"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40FF872"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772547" w:rsidRPr="00B30D60" w14:paraId="7FD968E0"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4B3EC97"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5885484"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A1F28DD"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86F891D"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9EC0DC7"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772547" w:rsidRPr="00B30D60" w14:paraId="4C0EF0D9"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99548E" w14:textId="77777777" w:rsidR="00772547" w:rsidRPr="00B30D60" w:rsidRDefault="00772547"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5F4DBD1A" w14:textId="05027480" w:rsidR="00772547" w:rsidRPr="00B30D60" w:rsidRDefault="0078389D"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(1) </w:t>
            </w:r>
            <w:r w:rsidR="00772547" w:rsidRPr="00B30D60">
              <w:rPr>
                <w:rFonts w:ascii="Calibri" w:hAnsi="Calibri" w:cstheme="majorHAnsi"/>
                <w:sz w:val="18"/>
                <w:szCs w:val="18"/>
                <w:lang w:val="en-GB"/>
              </w:rPr>
              <w:t xml:space="preserve">General Administrative Code of Georgia, art. 49. </w:t>
            </w:r>
          </w:p>
          <w:p w14:paraId="445C6F67" w14:textId="5CD617EA" w:rsidR="00772547" w:rsidRPr="00B30D60" w:rsidRDefault="0078389D"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(2) </w:t>
            </w:r>
            <w:r w:rsidR="00772547" w:rsidRPr="00B30D60">
              <w:rPr>
                <w:rFonts w:ascii="Calibri" w:hAnsi="Calibri" w:cstheme="majorHAnsi"/>
                <w:sz w:val="18"/>
                <w:szCs w:val="18"/>
                <w:lang w:val="en-GB"/>
              </w:rPr>
              <w:t>Decree N219 of the Government of Georgia on Electronic Request and Proactive Publication of Public Information, annex, section</w:t>
            </w:r>
            <w:r w:rsidR="00772547"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292A9DE8" w14:textId="77777777" w:rsidR="00772547" w:rsidRPr="00B30D60" w:rsidRDefault="00772547"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62F89ECD" w14:textId="77777777" w:rsidR="00772547" w:rsidRPr="00B30D60" w:rsidRDefault="00772547"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Partial (no information on time taken to respond)</w:t>
            </w:r>
          </w:p>
          <w:p w14:paraId="76F11049" w14:textId="77777777" w:rsidR="00772547" w:rsidRPr="00B30D60" w:rsidRDefault="00772547"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190ABD5A" w14:textId="77777777" w:rsidR="00772547" w:rsidRPr="00B30D60" w:rsidRDefault="00592F13" w:rsidP="006A3E33">
            <w:pPr>
              <w:pStyle w:val="Normal1"/>
              <w:widowControl w:val="0"/>
              <w:rPr>
                <w:rFonts w:ascii="Calibri" w:hAnsi="Calibri" w:cstheme="majorHAnsi"/>
                <w:sz w:val="18"/>
                <w:szCs w:val="18"/>
                <w:lang w:val="en-GB"/>
              </w:rPr>
            </w:pPr>
            <w:hyperlink r:id="rId45" w:history="1">
              <w:r w:rsidR="00772547" w:rsidRPr="00B30D60">
                <w:rPr>
                  <w:rStyle w:val="Hyperlink"/>
                  <w:rFonts w:ascii="Calibri" w:hAnsi="Calibri" w:cstheme="majorHAnsi"/>
                  <w:sz w:val="18"/>
                  <w:szCs w:val="18"/>
                  <w:lang w:val="en-GB"/>
                </w:rPr>
                <w:t>http://www.justice.gov.ge/Ministry/Index/395</w:t>
              </w:r>
            </w:hyperlink>
            <w:r w:rsidR="00772547" w:rsidRPr="00B30D60">
              <w:rPr>
                <w:rFonts w:ascii="Calibri" w:hAnsi="Calibri" w:cstheme="majorHAnsi"/>
                <w:sz w:val="18"/>
                <w:szCs w:val="18"/>
                <w:lang w:val="en-GB"/>
              </w:rPr>
              <w:t xml:space="preserve"> </w:t>
            </w:r>
          </w:p>
        </w:tc>
      </w:tr>
      <w:tr w:rsidR="00772547" w:rsidRPr="00B30D60" w14:paraId="7C26DD15"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3A95C9" w14:textId="77777777" w:rsidR="00772547" w:rsidRPr="00B30D60" w:rsidRDefault="00772547"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069141E0" w14:textId="33304388" w:rsidR="00772547" w:rsidRPr="00B30D60" w:rsidRDefault="0078389D" w:rsidP="006A3E33">
            <w:pPr>
              <w:pStyle w:val="Normal1"/>
              <w:rPr>
                <w:rFonts w:ascii="Calibri" w:hAnsi="Calibri" w:cstheme="majorHAnsi"/>
                <w:sz w:val="18"/>
                <w:szCs w:val="18"/>
              </w:rPr>
            </w:pPr>
            <w:r w:rsidRPr="00B30D60">
              <w:rPr>
                <w:rFonts w:ascii="Calibri" w:hAnsi="Calibri" w:cstheme="majorHAnsi"/>
                <w:sz w:val="18"/>
                <w:szCs w:val="18"/>
                <w:lang w:val="ka-GE"/>
              </w:rPr>
              <w:t xml:space="preserve">(1) </w:t>
            </w:r>
            <w:r w:rsidR="00772547" w:rsidRPr="00B30D60">
              <w:rPr>
                <w:rFonts w:ascii="Calibri" w:hAnsi="Calibri" w:cstheme="majorHAnsi"/>
                <w:sz w:val="18"/>
                <w:szCs w:val="18"/>
                <w:lang w:val="en-GB"/>
              </w:rPr>
              <w:t>General Administrative Code of Georgia, art. 37, art. 40</w:t>
            </w:r>
            <w:r w:rsidR="00772547" w:rsidRPr="00B30D60">
              <w:rPr>
                <w:rFonts w:ascii="Calibri" w:hAnsi="Calibri" w:cstheme="majorHAnsi"/>
                <w:sz w:val="18"/>
                <w:szCs w:val="18"/>
              </w:rPr>
              <w:t xml:space="preserve">, art. 42(d). </w:t>
            </w:r>
          </w:p>
          <w:p w14:paraId="0D98D99D" w14:textId="78981375" w:rsidR="00772547" w:rsidRPr="00B30D60" w:rsidRDefault="0078389D" w:rsidP="006A3E33">
            <w:pPr>
              <w:pStyle w:val="Normal1"/>
              <w:rPr>
                <w:rFonts w:ascii="Calibri" w:hAnsi="Calibri" w:cstheme="majorHAnsi"/>
                <w:sz w:val="18"/>
                <w:szCs w:val="18"/>
              </w:rPr>
            </w:pPr>
            <w:r w:rsidRPr="00B30D60">
              <w:rPr>
                <w:rFonts w:ascii="Calibri" w:hAnsi="Calibri" w:cstheme="majorHAnsi"/>
                <w:sz w:val="18"/>
                <w:szCs w:val="18"/>
                <w:lang w:val="ka-GE"/>
              </w:rPr>
              <w:t xml:space="preserve">(2) </w:t>
            </w:r>
            <w:r w:rsidR="00772547" w:rsidRPr="00B30D60">
              <w:rPr>
                <w:rFonts w:ascii="Calibri" w:hAnsi="Calibri" w:cstheme="majorHAnsi"/>
                <w:sz w:val="18"/>
                <w:szCs w:val="18"/>
                <w:lang w:val="en-GB"/>
              </w:rPr>
              <w:t>Decree N219 of the Government of Georgia on Electronic Request and Proactive Publication of Public Information, annex, section</w:t>
            </w:r>
            <w:r w:rsidR="00772547" w:rsidRPr="00B30D60">
              <w:rPr>
                <w:rFonts w:ascii="Calibri" w:hAnsi="Calibri" w:cstheme="majorHAnsi"/>
                <w:sz w:val="18"/>
                <w:szCs w:val="18"/>
              </w:rPr>
              <w:t xml:space="preserve"> 2.1 - 2.3.</w:t>
            </w:r>
            <w:r w:rsidR="00772547"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3BE10818" w14:textId="77777777" w:rsidR="00772547" w:rsidRPr="00B30D60" w:rsidRDefault="00772547"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43005311" w14:textId="77777777" w:rsidR="00772547" w:rsidRPr="00B30D60" w:rsidRDefault="00772547"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7E7F7E8D" w14:textId="77777777" w:rsidR="00772547" w:rsidRPr="00B30D60" w:rsidRDefault="00592F13" w:rsidP="006A3E33">
            <w:pPr>
              <w:pStyle w:val="Normal1"/>
              <w:widowControl w:val="0"/>
              <w:rPr>
                <w:rFonts w:ascii="Calibri" w:hAnsi="Calibri" w:cstheme="majorHAnsi"/>
                <w:sz w:val="18"/>
                <w:szCs w:val="18"/>
                <w:lang w:val="en-GB"/>
              </w:rPr>
            </w:pPr>
            <w:hyperlink r:id="rId46" w:history="1">
              <w:r w:rsidR="00772547" w:rsidRPr="00B30D60">
                <w:rPr>
                  <w:rStyle w:val="Hyperlink"/>
                  <w:rFonts w:ascii="Calibri" w:hAnsi="Calibri" w:cstheme="majorHAnsi"/>
                  <w:sz w:val="18"/>
                  <w:szCs w:val="18"/>
                  <w:lang w:val="en-GB"/>
                </w:rPr>
                <w:t>http://www.justice.gov.ge/Ministry/Index/395</w:t>
              </w:r>
            </w:hyperlink>
            <w:r w:rsidR="00772547" w:rsidRPr="00B30D60">
              <w:rPr>
                <w:rFonts w:ascii="Calibri" w:hAnsi="Calibri" w:cstheme="majorHAnsi"/>
                <w:sz w:val="18"/>
                <w:szCs w:val="18"/>
                <w:lang w:val="en-GB"/>
              </w:rPr>
              <w:t xml:space="preserve"> </w:t>
            </w:r>
          </w:p>
        </w:tc>
      </w:tr>
      <w:tr w:rsidR="00772547" w:rsidRPr="00B30D60" w14:paraId="6A2217EE"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FC6430"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29C857D" w14:textId="77777777" w:rsidR="00772547" w:rsidRPr="00B30D60" w:rsidRDefault="00772547"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29B9F696" w14:textId="77777777" w:rsidR="00772547" w:rsidRPr="00B30D60" w:rsidRDefault="00772547"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5E359ABA" w14:textId="77777777" w:rsidR="00772547" w:rsidRPr="00B30D60" w:rsidRDefault="00772547"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97DC14A"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86D070D"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09B46F64" w14:textId="77777777" w:rsidR="00772547" w:rsidRPr="00B30D60" w:rsidRDefault="00592F13" w:rsidP="006A3E33">
            <w:pPr>
              <w:pStyle w:val="Normal1"/>
              <w:widowControl w:val="0"/>
              <w:rPr>
                <w:rFonts w:ascii="Calibri" w:hAnsi="Calibri" w:cstheme="majorHAnsi"/>
                <w:sz w:val="18"/>
                <w:lang w:val="en-GB"/>
              </w:rPr>
            </w:pPr>
            <w:hyperlink r:id="rId47" w:history="1">
              <w:r w:rsidR="00772547" w:rsidRPr="00B30D60">
                <w:rPr>
                  <w:rStyle w:val="Hyperlink"/>
                  <w:rFonts w:ascii="Calibri" w:hAnsi="Calibri" w:cstheme="majorHAnsi"/>
                  <w:sz w:val="18"/>
                  <w:szCs w:val="18"/>
                  <w:lang w:val="en-GB"/>
                </w:rPr>
                <w:t>http://www.justice.gov.ge/Ministry/Index/395</w:t>
              </w:r>
            </w:hyperlink>
          </w:p>
        </w:tc>
      </w:tr>
      <w:tr w:rsidR="00772547" w:rsidRPr="00B30D60" w14:paraId="21BF7AF8"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FD060A"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5DDD7BC8" w14:textId="77143DE4" w:rsidR="00772547" w:rsidRPr="00B30D60" w:rsidRDefault="0078389D"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(1) </w:t>
            </w:r>
            <w:r w:rsidR="00772547" w:rsidRPr="00B30D60">
              <w:rPr>
                <w:rFonts w:ascii="Calibri" w:hAnsi="Calibri" w:cstheme="majorHAnsi"/>
                <w:sz w:val="18"/>
                <w:szCs w:val="18"/>
                <w:lang w:val="en-GB"/>
              </w:rPr>
              <w:t xml:space="preserve">General Administrative Code of Georgia, art. 49. </w:t>
            </w:r>
          </w:p>
          <w:p w14:paraId="14E292CF" w14:textId="4A951C80" w:rsidR="00772547" w:rsidRPr="00B30D60" w:rsidRDefault="0078389D" w:rsidP="006A3E33">
            <w:pPr>
              <w:pStyle w:val="Normal1"/>
              <w:rPr>
                <w:rFonts w:ascii="Calibri" w:hAnsi="Calibri" w:cstheme="majorHAnsi"/>
                <w:sz w:val="18"/>
                <w:szCs w:val="18"/>
                <w:lang w:val="en-GB"/>
              </w:rPr>
            </w:pPr>
            <w:r w:rsidRPr="00B30D60">
              <w:rPr>
                <w:rFonts w:ascii="Calibri" w:hAnsi="Calibri" w:cstheme="majorHAnsi"/>
                <w:sz w:val="18"/>
                <w:szCs w:val="18"/>
                <w:lang w:val="ka-GE"/>
              </w:rPr>
              <w:t xml:space="preserve">(2) </w:t>
            </w:r>
            <w:r w:rsidR="00772547" w:rsidRPr="00B30D60">
              <w:rPr>
                <w:rFonts w:ascii="Calibri" w:hAnsi="Calibri" w:cstheme="majorHAnsi"/>
                <w:sz w:val="18"/>
                <w:szCs w:val="18"/>
                <w:lang w:val="en-GB"/>
              </w:rPr>
              <w:t>Decree N219 of the Government of Georgia on Electronic Request and Proactive Publication of Public Information, annex, section</w:t>
            </w:r>
            <w:r w:rsidR="00772547"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326B8EF"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67AB639E"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35199936"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32178D47" w14:textId="77777777" w:rsidR="006C3A6D" w:rsidRPr="00B30D60" w:rsidRDefault="006C3A6D" w:rsidP="006A3E33">
            <w:pPr>
              <w:pStyle w:val="Normal1"/>
              <w:widowControl w:val="0"/>
              <w:rPr>
                <w:rFonts w:ascii="Calibri" w:hAnsi="Calibri" w:cstheme="majorHAnsi"/>
                <w:sz w:val="18"/>
                <w:lang w:val="en-GB"/>
              </w:rPr>
            </w:pPr>
          </w:p>
          <w:p w14:paraId="5D4E59EB" w14:textId="4C939C68" w:rsidR="00772547"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21DC769F" w14:textId="77777777" w:rsidR="00772547" w:rsidRPr="00B30D60" w:rsidRDefault="00592F13" w:rsidP="006A3E33">
            <w:pPr>
              <w:pStyle w:val="Normal1"/>
              <w:widowControl w:val="0"/>
              <w:rPr>
                <w:rFonts w:ascii="Calibri" w:hAnsi="Calibri" w:cstheme="majorHAnsi"/>
                <w:sz w:val="18"/>
                <w:lang w:val="en-GB"/>
              </w:rPr>
            </w:pPr>
            <w:hyperlink r:id="rId48" w:history="1">
              <w:r w:rsidR="00772547" w:rsidRPr="00B30D60">
                <w:rPr>
                  <w:rStyle w:val="Hyperlink"/>
                  <w:rFonts w:ascii="Calibri" w:hAnsi="Calibri" w:cstheme="majorHAnsi"/>
                  <w:sz w:val="18"/>
                  <w:szCs w:val="18"/>
                  <w:lang w:val="en-GB"/>
                </w:rPr>
                <w:t>http://www.justice.gov.ge/Ministry/Index/395</w:t>
              </w:r>
            </w:hyperlink>
          </w:p>
        </w:tc>
      </w:tr>
    </w:tbl>
    <w:p w14:paraId="49DD4154" w14:textId="77777777" w:rsidR="00772547" w:rsidRPr="00B30D60" w:rsidRDefault="00772547" w:rsidP="006A3E33">
      <w:pPr>
        <w:rPr>
          <w:rFonts w:ascii="Calibri" w:hAnsi="Calibri" w:cstheme="majorHAnsi"/>
          <w:lang w:val="en-GB"/>
        </w:rPr>
      </w:pPr>
    </w:p>
    <w:p w14:paraId="4820070F" w14:textId="77777777" w:rsidR="00772547" w:rsidRPr="00B30D60" w:rsidRDefault="00772547" w:rsidP="006A3E33">
      <w:pPr>
        <w:rPr>
          <w:rFonts w:ascii="Calibri" w:hAnsi="Calibri" w:cstheme="majorHAnsi"/>
          <w:lang w:val="en-GB"/>
        </w:rPr>
      </w:pPr>
    </w:p>
    <w:p w14:paraId="0FBBB899" w14:textId="77777777" w:rsidR="00772547" w:rsidRPr="00B30D60" w:rsidRDefault="00772547" w:rsidP="006A3E33">
      <w:pPr>
        <w:rPr>
          <w:rFonts w:ascii="Calibri" w:hAnsi="Calibri" w:cstheme="majorHAnsi"/>
          <w:lang w:val="en-GB"/>
        </w:rPr>
      </w:pPr>
    </w:p>
    <w:p w14:paraId="4E6C0EFB" w14:textId="77777777" w:rsidR="0029778E" w:rsidRPr="00B30D60" w:rsidRDefault="0029778E" w:rsidP="006A3E33">
      <w:pPr>
        <w:rPr>
          <w:rFonts w:ascii="Calibri" w:hAnsi="Calibri" w:cstheme="majorHAnsi"/>
          <w:lang w:val="en-GB"/>
        </w:rPr>
      </w:pPr>
    </w:p>
    <w:p w14:paraId="6D45AD33" w14:textId="77777777" w:rsidR="002A487B" w:rsidRPr="00B30D60" w:rsidRDefault="002A487B" w:rsidP="006A3E33">
      <w:pPr>
        <w:rPr>
          <w:rFonts w:ascii="Calibri" w:hAnsi="Calibri" w:cstheme="majorHAnsi"/>
          <w:lang w:val="en-GB"/>
        </w:rPr>
      </w:pPr>
    </w:p>
    <w:p w14:paraId="25126A1A" w14:textId="77777777" w:rsidR="002A487B" w:rsidRPr="00B30D60" w:rsidRDefault="002A487B" w:rsidP="006A3E33">
      <w:pPr>
        <w:rPr>
          <w:rFonts w:ascii="Calibri" w:hAnsi="Calibri" w:cstheme="majorHAnsi"/>
          <w:lang w:val="en-GB"/>
        </w:rPr>
      </w:pPr>
    </w:p>
    <w:p w14:paraId="4E7D2290" w14:textId="77777777" w:rsidR="002A487B" w:rsidRPr="00B30D60" w:rsidRDefault="002A487B" w:rsidP="006A3E33">
      <w:pPr>
        <w:rPr>
          <w:rFonts w:ascii="Calibri" w:hAnsi="Calibri" w:cstheme="majorHAnsi"/>
          <w:lang w:val="en-GB"/>
        </w:rPr>
      </w:pPr>
    </w:p>
    <w:p w14:paraId="31A3D437" w14:textId="77777777" w:rsidR="002A487B" w:rsidRPr="00B30D60" w:rsidRDefault="002A487B" w:rsidP="006A3E33">
      <w:pPr>
        <w:rPr>
          <w:rFonts w:ascii="Calibri" w:hAnsi="Calibri" w:cstheme="majorHAnsi"/>
          <w:lang w:val="en-GB"/>
        </w:rPr>
      </w:pPr>
    </w:p>
    <w:p w14:paraId="75111D04" w14:textId="77777777" w:rsidR="002A487B" w:rsidRPr="00B30D60" w:rsidRDefault="002A487B" w:rsidP="006A3E33">
      <w:pPr>
        <w:rPr>
          <w:rFonts w:ascii="Calibri" w:hAnsi="Calibri" w:cstheme="majorHAnsi"/>
          <w:lang w:val="en-GB"/>
        </w:rPr>
      </w:pPr>
    </w:p>
    <w:p w14:paraId="2C9316E5" w14:textId="77777777" w:rsidR="002A487B" w:rsidRPr="00B30D60" w:rsidRDefault="002A487B" w:rsidP="006A3E33">
      <w:pPr>
        <w:rPr>
          <w:rFonts w:ascii="Calibri" w:hAnsi="Calibri" w:cstheme="majorHAnsi"/>
          <w:lang w:val="en-GB"/>
        </w:rPr>
      </w:pPr>
    </w:p>
    <w:p w14:paraId="21E20D29" w14:textId="77777777" w:rsidR="002A487B" w:rsidRPr="00B30D60" w:rsidRDefault="002A487B" w:rsidP="006A3E33">
      <w:pPr>
        <w:rPr>
          <w:rFonts w:ascii="Calibri" w:hAnsi="Calibri" w:cstheme="majorHAnsi"/>
          <w:lang w:val="en-GB"/>
        </w:rPr>
      </w:pPr>
    </w:p>
    <w:p w14:paraId="781F99AF" w14:textId="77777777" w:rsidR="002A487B" w:rsidRPr="00B30D60" w:rsidRDefault="002A487B"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772547" w:rsidRPr="00B30D60" w14:paraId="4996F1F3" w14:textId="77777777" w:rsidTr="00EE4BF9">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450B348D" w14:textId="2685922E" w:rsidR="00772547" w:rsidRPr="00B30D60" w:rsidRDefault="002A487B" w:rsidP="006A3E33">
            <w:pPr>
              <w:rPr>
                <w:rFonts w:ascii="Calibri" w:hAnsi="Calibri" w:cstheme="majorHAnsi"/>
                <w:b/>
              </w:rPr>
            </w:pPr>
            <w:r w:rsidRPr="00B30D60">
              <w:rPr>
                <w:rFonts w:ascii="Calibri" w:hAnsi="Calibri" w:cstheme="majorHAnsi"/>
                <w:b/>
                <w:lang w:val="en-GB"/>
              </w:rPr>
              <w:t>4</w:t>
            </w:r>
            <w:r w:rsidR="00772547" w:rsidRPr="00B30D60">
              <w:rPr>
                <w:rFonts w:ascii="Calibri" w:hAnsi="Calibri" w:cstheme="majorHAnsi"/>
                <w:b/>
                <w:lang w:val="en-GB"/>
              </w:rPr>
              <w:t xml:space="preserve">. </w:t>
            </w:r>
            <w:r w:rsidR="00D51976" w:rsidRPr="00B30D60">
              <w:rPr>
                <w:rFonts w:ascii="Calibri" w:hAnsi="Calibri" w:cstheme="majorHAnsi"/>
                <w:b/>
                <w:lang w:val="en-GB"/>
              </w:rPr>
              <w:t>Ministry of Environment and Natural Resources Protection of Georgia</w:t>
            </w:r>
          </w:p>
          <w:p w14:paraId="59EBE401" w14:textId="5F617DD8" w:rsidR="00772547" w:rsidRPr="00B30D60" w:rsidRDefault="00592F13" w:rsidP="006A3E33">
            <w:pPr>
              <w:rPr>
                <w:rFonts w:ascii="Calibri" w:hAnsi="Calibri" w:cstheme="majorHAnsi"/>
                <w:sz w:val="18"/>
                <w:szCs w:val="18"/>
                <w:lang w:val="en-GB"/>
              </w:rPr>
            </w:pPr>
            <w:hyperlink r:id="rId49" w:history="1">
              <w:r w:rsidR="00D51976" w:rsidRPr="00B30D60">
                <w:rPr>
                  <w:rStyle w:val="Hyperlink"/>
                  <w:rFonts w:ascii="Calibri" w:hAnsi="Calibri" w:cstheme="majorHAnsi"/>
                </w:rPr>
                <w:t>http://www.moe.gov.ge/</w:t>
              </w:r>
            </w:hyperlink>
            <w:r w:rsidR="00D51976" w:rsidRPr="00B30D60">
              <w:rPr>
                <w:rFonts w:ascii="Calibri" w:hAnsi="Calibri" w:cstheme="majorHAnsi"/>
              </w:rPr>
              <w:t xml:space="preserve"> </w:t>
            </w:r>
          </w:p>
        </w:tc>
      </w:tr>
      <w:tr w:rsidR="00772547" w:rsidRPr="00B30D60" w14:paraId="51E9C44B" w14:textId="77777777" w:rsidTr="00EE4BF9">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CCD38" w14:textId="77777777" w:rsidR="00772547" w:rsidRPr="00B30D60" w:rsidRDefault="00772547"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lastRenderedPageBreak/>
              <w:t>Availability of institutional, organisational, operative and contact information</w:t>
            </w:r>
          </w:p>
        </w:tc>
      </w:tr>
      <w:tr w:rsidR="00772547" w:rsidRPr="00B30D60" w14:paraId="531C36AE"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101C611E" w14:textId="77777777" w:rsidR="00772547" w:rsidRPr="00B30D60" w:rsidRDefault="00772547"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2BC676A5"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77C25B00"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7629FEA4"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41ACC4B"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772547" w:rsidRPr="00B30D60" w14:paraId="09956BE4"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C6A9E74" w14:textId="77777777" w:rsidR="00772547" w:rsidRPr="00B30D60" w:rsidRDefault="00772547"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14DC1E7" w14:textId="00535E51" w:rsidR="00772547" w:rsidRPr="00B30D60" w:rsidRDefault="0078389D" w:rsidP="006A3E33">
            <w:pPr>
              <w:pStyle w:val="Normal1"/>
              <w:spacing w:line="240" w:lineRule="auto"/>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art. 42 (b), art. 42 (c). </w:t>
            </w:r>
          </w:p>
          <w:p w14:paraId="3F1474D7" w14:textId="0E796679" w:rsidR="00772547" w:rsidRPr="00B30D60" w:rsidRDefault="0078389D" w:rsidP="006A3E33">
            <w:pPr>
              <w:pStyle w:val="Normal1"/>
              <w:spacing w:line="240" w:lineRule="auto"/>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ED31F3F"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4625DC5"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CB43D02" w14:textId="6E92D3D5" w:rsidR="00772547" w:rsidRPr="00B30D60" w:rsidRDefault="00592F13" w:rsidP="006A3E33">
            <w:pPr>
              <w:pStyle w:val="Normal1"/>
              <w:widowControl w:val="0"/>
              <w:rPr>
                <w:rFonts w:ascii="Calibri" w:hAnsi="Calibri" w:cstheme="majorHAnsi"/>
                <w:sz w:val="18"/>
                <w:lang w:val="en-GB"/>
              </w:rPr>
            </w:pPr>
            <w:hyperlink r:id="rId50" w:history="1">
              <w:r w:rsidR="00CA29EF" w:rsidRPr="00B30D60">
                <w:rPr>
                  <w:rStyle w:val="Hyperlink"/>
                  <w:rFonts w:ascii="Calibri" w:hAnsi="Calibri" w:cstheme="majorHAnsi"/>
                  <w:sz w:val="18"/>
                  <w:lang w:val="en-GB"/>
                </w:rPr>
                <w:t>http://www.moe.gov.ge/ka/about/</w:t>
              </w:r>
            </w:hyperlink>
            <w:r w:rsidR="00CA29EF" w:rsidRPr="00B30D60">
              <w:rPr>
                <w:rFonts w:ascii="Calibri" w:hAnsi="Calibri" w:cstheme="majorHAnsi"/>
                <w:sz w:val="18"/>
                <w:lang w:val="en-GB"/>
              </w:rPr>
              <w:t xml:space="preserve"> </w:t>
            </w:r>
          </w:p>
        </w:tc>
      </w:tr>
      <w:tr w:rsidR="00772547" w:rsidRPr="00B30D60" w14:paraId="7BA9321F"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458CE76"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DF56D65" w14:textId="3F6EFBF2" w:rsidR="00772547" w:rsidRPr="00B30D60" w:rsidRDefault="008B62D1" w:rsidP="006A3E33">
            <w:pPr>
              <w:pStyle w:val="Normal1"/>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art.42 (d), art.44. </w:t>
            </w:r>
          </w:p>
          <w:p w14:paraId="6B727E13" w14:textId="33DC58C9" w:rsidR="00772547" w:rsidRPr="00B30D60" w:rsidRDefault="008B62D1" w:rsidP="006A3E33">
            <w:pPr>
              <w:pStyle w:val="Normal1"/>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25B9C8F"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F91E4F4" w14:textId="7FAECECF" w:rsidR="00772547" w:rsidRPr="00B30D60" w:rsidRDefault="003E287A" w:rsidP="006A3E33">
            <w:pPr>
              <w:pStyle w:val="Normal1"/>
              <w:widowControl w:val="0"/>
              <w:rPr>
                <w:rFonts w:ascii="Calibri" w:hAnsi="Calibri" w:cstheme="majorHAnsi"/>
                <w:sz w:val="18"/>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B0937AA" w14:textId="6AAFA614" w:rsidR="00772547" w:rsidRPr="00B30D60" w:rsidRDefault="00592F13" w:rsidP="006A3E33">
            <w:pPr>
              <w:pStyle w:val="Normal1"/>
              <w:widowControl w:val="0"/>
              <w:rPr>
                <w:rFonts w:ascii="Calibri" w:hAnsi="Calibri" w:cstheme="majorHAnsi"/>
                <w:sz w:val="18"/>
                <w:lang w:val="en-GB"/>
              </w:rPr>
            </w:pPr>
            <w:hyperlink r:id="rId51" w:history="1">
              <w:r w:rsidR="00CA29EF" w:rsidRPr="00B30D60">
                <w:rPr>
                  <w:rStyle w:val="Hyperlink"/>
                  <w:rFonts w:ascii="Calibri" w:hAnsi="Calibri" w:cstheme="majorHAnsi"/>
                  <w:sz w:val="18"/>
                  <w:lang w:val="en-GB"/>
                </w:rPr>
                <w:t>http://www.moe.gov.ge/ka/about/minister/</w:t>
              </w:r>
            </w:hyperlink>
            <w:r w:rsidR="00CA29EF" w:rsidRPr="00B30D60">
              <w:rPr>
                <w:rFonts w:ascii="Calibri" w:hAnsi="Calibri" w:cstheme="majorHAnsi"/>
                <w:sz w:val="18"/>
                <w:lang w:val="en-GB"/>
              </w:rPr>
              <w:t xml:space="preserve"> </w:t>
            </w:r>
            <w:r w:rsidR="00CA29EF" w:rsidRPr="00B30D60">
              <w:rPr>
                <w:rFonts w:ascii="Calibri" w:hAnsi="Calibri" w:cstheme="majorHAnsi"/>
                <w:sz w:val="18"/>
                <w:lang w:val="en-GB"/>
              </w:rPr>
              <w:br/>
            </w:r>
            <w:hyperlink r:id="rId52" w:history="1">
              <w:r w:rsidR="00CA29EF" w:rsidRPr="00B30D60">
                <w:rPr>
                  <w:rStyle w:val="Hyperlink"/>
                  <w:rFonts w:ascii="Calibri" w:hAnsi="Calibri" w:cstheme="majorHAnsi"/>
                  <w:sz w:val="18"/>
                  <w:lang w:val="en-GB"/>
                </w:rPr>
                <w:t>http://www.moe.gov.ge/ka/about/deputy-ministers/</w:t>
              </w:r>
            </w:hyperlink>
            <w:r w:rsidR="00CA29EF" w:rsidRPr="00B30D60">
              <w:rPr>
                <w:rFonts w:ascii="Calibri" w:hAnsi="Calibri" w:cstheme="majorHAnsi"/>
                <w:sz w:val="18"/>
                <w:lang w:val="en-GB"/>
              </w:rPr>
              <w:t xml:space="preserve"> </w:t>
            </w:r>
          </w:p>
        </w:tc>
      </w:tr>
      <w:tr w:rsidR="00772547" w:rsidRPr="00B30D60" w14:paraId="5A18BABD"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4F4C666"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D6C09B3" w14:textId="33F42A02"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w:t>
            </w:r>
          </w:p>
          <w:p w14:paraId="14BCFF48" w14:textId="31331453"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19A2C2C"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29D649C"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44BC6DC" w14:textId="316087A8" w:rsidR="00772547" w:rsidRPr="00B30D60" w:rsidRDefault="00592F13" w:rsidP="006A3E33">
            <w:pPr>
              <w:pStyle w:val="Normal1"/>
              <w:widowControl w:val="0"/>
              <w:rPr>
                <w:rFonts w:ascii="Calibri" w:hAnsi="Calibri" w:cstheme="majorHAnsi"/>
                <w:sz w:val="18"/>
                <w:lang w:val="en-GB"/>
              </w:rPr>
            </w:pPr>
            <w:hyperlink r:id="rId53" w:history="1">
              <w:r w:rsidR="00CA29EF" w:rsidRPr="00B30D60">
                <w:rPr>
                  <w:rStyle w:val="Hyperlink"/>
                  <w:rFonts w:ascii="Calibri" w:hAnsi="Calibri" w:cstheme="majorHAnsi"/>
                  <w:sz w:val="18"/>
                  <w:lang w:val="en-GB"/>
                </w:rPr>
                <w:t>http://www.moe.gov.ge/ka/%E1%83%A1%E1%83%90%E1%83%96%E1%83%9D%E1%83%92%E1%83%90%E1%83%93%E1%83%9D%E1%83%94%E1%83%91%E1%83%90%E1%83%A1%E1%83%97%E1%83%90%E1%83%9C-%E1%83%A3%E1%83%A0%E1%83%97%E1%83%98%E1%83%94%E1%83%A0%E1%83%97%E1%83%9D%E1%83%91%E1%83%90/strategiuli-dokumentebi/gegmebi</w:t>
              </w:r>
            </w:hyperlink>
            <w:r w:rsidR="00CA29EF" w:rsidRPr="00B30D60">
              <w:rPr>
                <w:rFonts w:ascii="Calibri" w:hAnsi="Calibri" w:cstheme="majorHAnsi"/>
                <w:sz w:val="18"/>
                <w:lang w:val="en-GB"/>
              </w:rPr>
              <w:t xml:space="preserve"> </w:t>
            </w:r>
          </w:p>
        </w:tc>
      </w:tr>
      <w:tr w:rsidR="00772547" w:rsidRPr="00B30D60" w14:paraId="0CB32AAC"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1C0D62E"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33954D3" w14:textId="44EDDB72" w:rsidR="0077254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(1</w:t>
            </w:r>
            <w:r w:rsidR="008B62D1" w:rsidRPr="00B30D60">
              <w:rPr>
                <w:rFonts w:ascii="Calibri" w:hAnsi="Calibri" w:cstheme="majorHAnsi"/>
                <w:sz w:val="18"/>
                <w:lang w:val="ka-GE"/>
              </w:rPr>
              <w:t xml:space="preserve">) </w:t>
            </w:r>
            <w:r w:rsidR="00772547" w:rsidRPr="00B30D60">
              <w:rPr>
                <w:rFonts w:ascii="Calibri" w:hAnsi="Calibri" w:cstheme="majorHAnsi"/>
                <w:sz w:val="18"/>
              </w:rPr>
              <w:t xml:space="preserve">Law of Georgia on Normative Acts, art. 6. </w:t>
            </w:r>
          </w:p>
          <w:p w14:paraId="09780B2E" w14:textId="042B3D70" w:rsidR="0077254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(2</w:t>
            </w:r>
            <w:r w:rsidR="008B62D1" w:rsidRPr="00B30D60">
              <w:rPr>
                <w:rFonts w:ascii="Calibri" w:hAnsi="Calibri" w:cstheme="majorHAnsi"/>
                <w:sz w:val="18"/>
                <w:lang w:val="ka-GE"/>
              </w:rPr>
              <w:t xml:space="preserve">) </w:t>
            </w:r>
            <w:r w:rsidR="00772547" w:rsidRPr="00B30D60">
              <w:rPr>
                <w:rFonts w:ascii="Calibri" w:hAnsi="Calibri" w:cstheme="majorHAnsi"/>
                <w:sz w:val="18"/>
                <w:lang w:val="en-GB"/>
              </w:rPr>
              <w:t xml:space="preserve">General Administrative Code of Georgia, art. 2 (1.l), art. 28(2). </w:t>
            </w:r>
          </w:p>
          <w:p w14:paraId="5D51A619" w14:textId="08C89DF8" w:rsidR="0077254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ka-GE"/>
              </w:rPr>
              <w:t>(3</w:t>
            </w:r>
            <w:r w:rsidR="008B62D1" w:rsidRPr="00B30D60">
              <w:rPr>
                <w:rFonts w:ascii="Calibri" w:hAnsi="Calibri" w:cstheme="majorHAnsi"/>
                <w:sz w:val="18"/>
                <w:lang w:val="ka-GE"/>
              </w:rPr>
              <w:t xml:space="preserve">) </w:t>
            </w:r>
            <w:r w:rsidR="00772547" w:rsidRPr="00B30D60">
              <w:rPr>
                <w:rFonts w:ascii="Calibri" w:hAnsi="Calibri" w:cstheme="majorHAnsi"/>
                <w:sz w:val="18"/>
                <w:lang w:val="en-GB"/>
              </w:rPr>
              <w:t>Decree N219 of the Government of Georgia on Electronic Request and Proactive Publication of Public Information, annex, section 1.2.</w:t>
            </w:r>
            <w:r w:rsidR="00772547"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05DE460"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D0F01CE"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70A2ED2" w14:textId="62EB2431" w:rsidR="00772547" w:rsidRPr="00B30D60" w:rsidRDefault="00592F13" w:rsidP="006A3E33">
            <w:pPr>
              <w:pStyle w:val="Normal1"/>
              <w:widowControl w:val="0"/>
              <w:contextualSpacing/>
              <w:rPr>
                <w:rFonts w:ascii="Calibri" w:hAnsi="Calibri" w:cstheme="majorHAnsi"/>
                <w:sz w:val="18"/>
                <w:lang w:val="en-GB"/>
              </w:rPr>
            </w:pPr>
            <w:hyperlink r:id="rId54" w:history="1">
              <w:r w:rsidR="00CA29EF" w:rsidRPr="00B30D60">
                <w:rPr>
                  <w:rStyle w:val="Hyperlink"/>
                  <w:rFonts w:ascii="Calibri" w:hAnsi="Calibri" w:cstheme="majorHAnsi"/>
                  <w:sz w:val="18"/>
                  <w:lang w:val="en-GB"/>
                </w:rPr>
                <w:t>http://www.moe.gov.ge/ka/%E1%83%99%E1%83%90%E1%83%9C%E1%83%9D%E1%83%9C%E1%83%9B%E1%83%93%E1%83%94%E1%83%91%E1%83%9A%E1%83%9D%E1%83%91%E1%83%90/kanonebi/</w:t>
              </w:r>
            </w:hyperlink>
            <w:r w:rsidR="00CA29EF" w:rsidRPr="00B30D60">
              <w:rPr>
                <w:rFonts w:ascii="Calibri" w:hAnsi="Calibri" w:cstheme="majorHAnsi"/>
                <w:sz w:val="18"/>
                <w:lang w:val="en-GB"/>
              </w:rPr>
              <w:t xml:space="preserve"> </w:t>
            </w:r>
          </w:p>
        </w:tc>
      </w:tr>
      <w:tr w:rsidR="00772547" w:rsidRPr="00B30D60" w14:paraId="28DC6CAA"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078D00A"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5D1FB61" w14:textId="10A96FAC"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w:t>
            </w:r>
          </w:p>
          <w:p w14:paraId="23A599B9" w14:textId="76E9494E"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3070DC0"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0A7336C" w14:textId="7F5E638C" w:rsidR="00772547" w:rsidRPr="00B30D60" w:rsidRDefault="00CA29EF"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96CAAAD" w14:textId="02C0D51B" w:rsidR="00772547" w:rsidRPr="00B30D60" w:rsidRDefault="00592F13" w:rsidP="006A3E33">
            <w:pPr>
              <w:pStyle w:val="Normal1"/>
              <w:widowControl w:val="0"/>
              <w:rPr>
                <w:rFonts w:ascii="Calibri" w:hAnsi="Calibri" w:cstheme="majorHAnsi"/>
                <w:sz w:val="18"/>
              </w:rPr>
            </w:pPr>
            <w:hyperlink r:id="rId55" w:history="1">
              <w:r w:rsidR="00CA29EF" w:rsidRPr="00B30D60">
                <w:rPr>
                  <w:rStyle w:val="Hyperlink"/>
                  <w:rFonts w:ascii="Calibri" w:hAnsi="Calibri" w:cstheme="majorHAnsi"/>
                  <w:sz w:val="18"/>
                  <w:lang w:val="en-GB"/>
                </w:rPr>
                <w:t>http://www.moe.gov.ge/ka/servisebi/</w:t>
              </w:r>
            </w:hyperlink>
            <w:r w:rsidR="00CA29EF" w:rsidRPr="00B30D60">
              <w:rPr>
                <w:rFonts w:ascii="Calibri" w:hAnsi="Calibri" w:cstheme="majorHAnsi"/>
                <w:sz w:val="18"/>
                <w:lang w:val="en-GB"/>
              </w:rPr>
              <w:t xml:space="preserve"> </w:t>
            </w:r>
          </w:p>
        </w:tc>
      </w:tr>
      <w:tr w:rsidR="00772547" w:rsidRPr="00B30D60" w14:paraId="31AF42B4"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B4189FB"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C571BF5" w14:textId="1AECEBE8"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art. 2 (1.l), art. 28(2), art. 42(G). </w:t>
            </w:r>
          </w:p>
          <w:p w14:paraId="04D83B35" w14:textId="3F56FDA3"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 xml:space="preserve">Decree N219 of the Government of Georgia on Electronic Request and Proactive Publication of Public Information, annex, section 5.1 – 5.13. </w:t>
            </w:r>
          </w:p>
          <w:p w14:paraId="76641261" w14:textId="6478D9F6" w:rsidR="00772547" w:rsidRPr="00B30D60" w:rsidRDefault="008B62D1" w:rsidP="006A3E33">
            <w:pPr>
              <w:pStyle w:val="Normal1"/>
              <w:widowControl w:val="0"/>
              <w:rPr>
                <w:rFonts w:ascii="Calibri" w:hAnsi="Calibri" w:cstheme="majorHAnsi"/>
                <w:sz w:val="18"/>
                <w:lang w:val="en-GB"/>
              </w:rPr>
            </w:pPr>
            <w:r w:rsidRPr="00B30D60">
              <w:rPr>
                <w:rFonts w:ascii="Calibri" w:hAnsi="Calibri" w:cstheme="majorHAnsi"/>
                <w:sz w:val="18"/>
                <w:lang w:val="ka-GE"/>
              </w:rPr>
              <w:t xml:space="preserve">(3) </w:t>
            </w:r>
            <w:r w:rsidR="00772547"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82200EE"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E5DD894"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4B8AA7AA" w14:textId="7CD7989E" w:rsidR="003338FF" w:rsidRPr="00B30D60" w:rsidRDefault="003338FF"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Not up to date, last information was published in January 2016, whereas according to legislation information should be updated on quarterly basis.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73C29FE" w14:textId="77777777" w:rsidR="00772547" w:rsidRPr="00B30D60" w:rsidRDefault="00592F13" w:rsidP="006A3E33">
            <w:pPr>
              <w:pStyle w:val="Normal1"/>
              <w:widowControl w:val="0"/>
              <w:rPr>
                <w:rFonts w:ascii="Calibri" w:hAnsi="Calibri" w:cstheme="majorHAnsi"/>
                <w:sz w:val="18"/>
                <w:lang w:val="en-GB"/>
              </w:rPr>
            </w:pPr>
            <w:hyperlink r:id="rId56" w:history="1">
              <w:r w:rsidR="003338FF" w:rsidRPr="00B30D60">
                <w:rPr>
                  <w:rStyle w:val="Hyperlink"/>
                  <w:rFonts w:ascii="Calibri" w:hAnsi="Calibri" w:cstheme="majorHAnsi"/>
                  <w:sz w:val="18"/>
                  <w:lang w:val="en-GB"/>
                </w:rPr>
                <w:t>http://www.moe.gov.ge/ka/sajaro-informacia/informacia-administraciuli-organos-dafinansebisa-da-xarjtagricxvis-shesaxeb/biujetis-shesrulebis-shesaxerb-informacia/</w:t>
              </w:r>
            </w:hyperlink>
            <w:r w:rsidR="003338FF" w:rsidRPr="00B30D60">
              <w:rPr>
                <w:rFonts w:ascii="Calibri" w:hAnsi="Calibri" w:cstheme="majorHAnsi"/>
                <w:sz w:val="18"/>
                <w:lang w:val="en-GB"/>
              </w:rPr>
              <w:t xml:space="preserve"> </w:t>
            </w:r>
          </w:p>
          <w:p w14:paraId="3A23E538" w14:textId="77777777" w:rsidR="003338FF" w:rsidRPr="00B30D60" w:rsidRDefault="003338FF" w:rsidP="006A3E33">
            <w:pPr>
              <w:pStyle w:val="Normal1"/>
              <w:widowControl w:val="0"/>
              <w:rPr>
                <w:rFonts w:ascii="Calibri" w:hAnsi="Calibri" w:cstheme="majorHAnsi"/>
                <w:sz w:val="18"/>
                <w:lang w:val="en-GB"/>
              </w:rPr>
            </w:pPr>
          </w:p>
          <w:p w14:paraId="4D5D3E3A" w14:textId="43E148FA" w:rsidR="003338FF" w:rsidRPr="00B30D60" w:rsidRDefault="00592F13" w:rsidP="006A3E33">
            <w:pPr>
              <w:pStyle w:val="Normal1"/>
              <w:widowControl w:val="0"/>
              <w:rPr>
                <w:rFonts w:ascii="Calibri" w:hAnsi="Calibri" w:cstheme="majorHAnsi"/>
                <w:sz w:val="18"/>
                <w:lang w:val="en-GB"/>
              </w:rPr>
            </w:pPr>
            <w:hyperlink r:id="rId57" w:history="1">
              <w:r w:rsidR="003338FF" w:rsidRPr="00B30D60">
                <w:rPr>
                  <w:rStyle w:val="Hyperlink"/>
                  <w:rFonts w:ascii="Calibri" w:hAnsi="Calibri" w:cstheme="majorHAnsi"/>
                  <w:sz w:val="18"/>
                  <w:lang w:val="en-GB"/>
                </w:rPr>
                <w:t>http://www.moe.gov.ge/ka/sajaro-informacia/informacia-administraciuli-organos-dafinansebisa-da-xarjtagricxvis-shesaxeb/administraciuli-organos-damtkicebuli-da-dazustebuli-biujetebi/</w:t>
              </w:r>
            </w:hyperlink>
          </w:p>
          <w:p w14:paraId="34B96A46" w14:textId="77777777" w:rsidR="003338FF" w:rsidRPr="00B30D60" w:rsidRDefault="003338FF" w:rsidP="006A3E33">
            <w:pPr>
              <w:pStyle w:val="Normal1"/>
              <w:widowControl w:val="0"/>
              <w:rPr>
                <w:rFonts w:ascii="Calibri" w:hAnsi="Calibri" w:cstheme="majorHAnsi"/>
                <w:sz w:val="18"/>
                <w:lang w:val="en-GB"/>
              </w:rPr>
            </w:pPr>
          </w:p>
          <w:p w14:paraId="144A48D4" w14:textId="281C6882" w:rsidR="003338FF" w:rsidRPr="00B30D60" w:rsidRDefault="00592F13" w:rsidP="006A3E33">
            <w:pPr>
              <w:pStyle w:val="Normal1"/>
              <w:widowControl w:val="0"/>
              <w:rPr>
                <w:rFonts w:ascii="Calibri" w:hAnsi="Calibri" w:cstheme="majorHAnsi"/>
                <w:sz w:val="18"/>
                <w:lang w:val="en-GB"/>
              </w:rPr>
            </w:pPr>
            <w:hyperlink r:id="rId58" w:history="1">
              <w:r w:rsidR="003338FF" w:rsidRPr="00B30D60">
                <w:rPr>
                  <w:rStyle w:val="Hyperlink"/>
                  <w:rFonts w:ascii="Calibri" w:hAnsi="Calibri" w:cstheme="majorHAnsi"/>
                  <w:sz w:val="18"/>
                  <w:lang w:val="en-GB"/>
                </w:rPr>
                <w:t>http://www.moe.gov.ge/ka/sajaro-informacia/informacia-administraciuli-organos-dafinansebisa-da-xarjtagricxvis-shesaxeb/informacia-gacemuli-grantebis-shesaxeb/</w:t>
              </w:r>
            </w:hyperlink>
          </w:p>
          <w:p w14:paraId="64E21532" w14:textId="77777777" w:rsidR="003338FF" w:rsidRPr="00B30D60" w:rsidRDefault="003338FF" w:rsidP="006A3E33">
            <w:pPr>
              <w:pStyle w:val="Normal1"/>
              <w:widowControl w:val="0"/>
              <w:rPr>
                <w:rFonts w:ascii="Calibri" w:hAnsi="Calibri" w:cstheme="majorHAnsi"/>
                <w:sz w:val="18"/>
                <w:lang w:val="en-GB"/>
              </w:rPr>
            </w:pPr>
          </w:p>
          <w:p w14:paraId="718C6298" w14:textId="1B46C1B3" w:rsidR="003338FF" w:rsidRPr="00B30D60" w:rsidRDefault="00592F13" w:rsidP="006A3E33">
            <w:pPr>
              <w:pStyle w:val="Normal1"/>
              <w:widowControl w:val="0"/>
              <w:rPr>
                <w:rFonts w:ascii="Calibri" w:hAnsi="Calibri" w:cstheme="majorHAnsi"/>
                <w:sz w:val="18"/>
                <w:lang w:val="en-GB"/>
              </w:rPr>
            </w:pPr>
            <w:hyperlink r:id="rId59" w:history="1">
              <w:r w:rsidR="003338FF" w:rsidRPr="00B30D60">
                <w:rPr>
                  <w:rStyle w:val="Hyperlink"/>
                  <w:rFonts w:ascii="Calibri" w:hAnsi="Calibri" w:cstheme="majorHAnsi"/>
                  <w:sz w:val="18"/>
                  <w:lang w:val="en-GB"/>
                </w:rPr>
                <w:t>http://www.moe.gov.ge/ka/sajaro-informacia/informacia-administraciuli-</w:t>
              </w:r>
              <w:r w:rsidR="003338FF" w:rsidRPr="00B30D60">
                <w:rPr>
                  <w:rStyle w:val="Hyperlink"/>
                  <w:rFonts w:ascii="Calibri" w:hAnsi="Calibri" w:cstheme="majorHAnsi"/>
                  <w:sz w:val="18"/>
                  <w:lang w:val="en-GB"/>
                </w:rPr>
                <w:lastRenderedPageBreak/>
                <w:t>organos-dafinansebisa-da-xarjtagricxvis-shesaxeb/sabiujeto-kodeqsit-gatvaliscinebuli-fondebidan-gamoyofili-tanxebis-shesaxeb/</w:t>
              </w:r>
            </w:hyperlink>
            <w:r w:rsidR="003338FF" w:rsidRPr="00B30D60">
              <w:rPr>
                <w:rFonts w:ascii="Calibri" w:hAnsi="Calibri" w:cstheme="majorHAnsi"/>
                <w:sz w:val="18"/>
                <w:lang w:val="en-GB"/>
              </w:rPr>
              <w:t xml:space="preserve"> </w:t>
            </w:r>
          </w:p>
        </w:tc>
      </w:tr>
      <w:tr w:rsidR="00772547" w:rsidRPr="00B30D60" w14:paraId="7C76B791"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B9EB302"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2460F60" w14:textId="0803697D" w:rsidR="00772547" w:rsidRPr="00B30D60" w:rsidRDefault="008B62D1"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General Administrative Code of Georgia, art. 2 (1.l)</w:t>
            </w:r>
            <w:proofErr w:type="gramStart"/>
            <w:r w:rsidR="00772547" w:rsidRPr="00B30D60">
              <w:rPr>
                <w:rFonts w:ascii="Calibri" w:hAnsi="Calibri" w:cstheme="majorHAnsi"/>
                <w:sz w:val="18"/>
                <w:lang w:val="en-GB"/>
              </w:rPr>
              <w:t>,  art</w:t>
            </w:r>
            <w:proofErr w:type="gramEnd"/>
            <w:r w:rsidR="00772547" w:rsidRPr="00B30D60">
              <w:rPr>
                <w:rFonts w:ascii="Calibri" w:hAnsi="Calibri" w:cstheme="majorHAnsi"/>
                <w:sz w:val="18"/>
                <w:lang w:val="en-GB"/>
              </w:rPr>
              <w:t xml:space="preserve">. 28(2). </w:t>
            </w:r>
          </w:p>
          <w:p w14:paraId="54C87977" w14:textId="1E0E3FDA" w:rsidR="00772547" w:rsidRPr="00B30D60" w:rsidRDefault="008B62D1"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(2) </w:t>
            </w:r>
            <w:r w:rsidR="00772547" w:rsidRPr="00B30D60">
              <w:rPr>
                <w:rFonts w:ascii="Calibri" w:hAnsi="Calibri" w:cstheme="majorHAnsi"/>
                <w:sz w:val="18"/>
                <w:lang w:val="en-GB"/>
              </w:rPr>
              <w:t>Decree N219 of the Government of Georgia on Electronic Request and Proactive Publication of Public Information, annex, section 4.1 –  4.4.</w:t>
            </w:r>
          </w:p>
          <w:p w14:paraId="29E8AECA" w14:textId="738D03C6" w:rsidR="00772547" w:rsidRPr="00B30D60" w:rsidRDefault="008B62D1"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(3) </w:t>
            </w:r>
            <w:r w:rsidR="00772547"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E863CB8"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D8AA792" w14:textId="77777777" w:rsidR="00EA4637" w:rsidRPr="00B30D60" w:rsidRDefault="00EA463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5ED447AB" w14:textId="33EBE344" w:rsidR="00772547" w:rsidRPr="00B30D60" w:rsidRDefault="003338FF"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w:t>
            </w:r>
            <w:r w:rsidR="003D173A" w:rsidRPr="00B30D60">
              <w:rPr>
                <w:rFonts w:ascii="Calibri" w:hAnsi="Calibri" w:cstheme="majorHAnsi"/>
                <w:sz w:val="18"/>
                <w:lang w:val="en-GB"/>
              </w:rPr>
              <w:t xml:space="preserve"> </w:t>
            </w:r>
            <w:r w:rsidRPr="00B30D60">
              <w:rPr>
                <w:rFonts w:ascii="Calibri" w:hAnsi="Calibri" w:cstheme="majorHAnsi"/>
                <w:sz w:val="18"/>
                <w:lang w:val="en-GB"/>
              </w:rPr>
              <w:t xml:space="preserve">published for 2016 only. No </w:t>
            </w:r>
            <w:r w:rsidR="003D173A" w:rsidRPr="00B30D60">
              <w:rPr>
                <w:rFonts w:ascii="Calibri" w:hAnsi="Calibri" w:cstheme="majorHAnsi"/>
                <w:sz w:val="18"/>
                <w:lang w:val="en-GB"/>
              </w:rPr>
              <w:t>recent</w:t>
            </w:r>
            <w:r w:rsidRPr="00B30D60">
              <w:rPr>
                <w:rFonts w:ascii="Calibri" w:hAnsi="Calibri" w:cstheme="majorHAnsi"/>
                <w:sz w:val="18"/>
                <w:lang w:val="en-GB"/>
              </w:rPr>
              <w:t xml:space="preserve"> data is available. </w:t>
            </w:r>
          </w:p>
          <w:p w14:paraId="10CE4962"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All other information is also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F6EF4AC" w14:textId="77777777" w:rsidR="003D173A" w:rsidRPr="00B30D60" w:rsidRDefault="00592F13" w:rsidP="006A3E33">
            <w:pPr>
              <w:pStyle w:val="Normal1"/>
              <w:widowControl w:val="0"/>
              <w:rPr>
                <w:rFonts w:ascii="Calibri" w:hAnsi="Calibri" w:cstheme="majorHAnsi"/>
                <w:sz w:val="18"/>
                <w:lang w:val="en-GB"/>
              </w:rPr>
            </w:pPr>
            <w:hyperlink r:id="rId60" w:history="1">
              <w:r w:rsidR="003D173A" w:rsidRPr="00B30D60">
                <w:rPr>
                  <w:rStyle w:val="Hyperlink"/>
                  <w:rFonts w:ascii="Calibri" w:hAnsi="Calibri" w:cstheme="majorHAnsi"/>
                  <w:sz w:val="18"/>
                  <w:lang w:val="en-GB"/>
                </w:rPr>
                <w:t>http://www.moe.gov.ge/ka/sajaro-informacia/informacia-saqartvelos-garemosa-da-bunebrivi-resursebis-dacvis-saministros-mier-ganxorcielebuli-saxelmwifo-shesyidebi/saxelmwifo-shesyidvebis-wliuri-gegma/</w:t>
              </w:r>
            </w:hyperlink>
            <w:r w:rsidR="003D173A" w:rsidRPr="00B30D60">
              <w:rPr>
                <w:rFonts w:ascii="Calibri" w:hAnsi="Calibri" w:cstheme="majorHAnsi"/>
                <w:sz w:val="18"/>
                <w:lang w:val="en-GB"/>
              </w:rPr>
              <w:t xml:space="preserve"> </w:t>
            </w:r>
          </w:p>
          <w:p w14:paraId="797346B1" w14:textId="77777777" w:rsidR="003D173A" w:rsidRPr="00B30D60" w:rsidRDefault="003D173A" w:rsidP="006A3E33">
            <w:pPr>
              <w:pStyle w:val="Normal1"/>
              <w:widowControl w:val="0"/>
              <w:rPr>
                <w:rFonts w:ascii="Calibri" w:hAnsi="Calibri" w:cstheme="majorHAnsi"/>
                <w:sz w:val="18"/>
                <w:lang w:val="en-GB"/>
              </w:rPr>
            </w:pPr>
          </w:p>
          <w:p w14:paraId="54E1FB68" w14:textId="435F6B91" w:rsidR="00772547" w:rsidRPr="00B30D60" w:rsidRDefault="00592F13" w:rsidP="006A3E33">
            <w:pPr>
              <w:pStyle w:val="Normal1"/>
              <w:widowControl w:val="0"/>
              <w:rPr>
                <w:rFonts w:ascii="Calibri" w:hAnsi="Calibri" w:cstheme="majorHAnsi"/>
                <w:sz w:val="18"/>
                <w:lang w:val="en-GB"/>
              </w:rPr>
            </w:pPr>
            <w:hyperlink r:id="rId61" w:history="1">
              <w:r w:rsidR="003D173A" w:rsidRPr="00B30D60">
                <w:rPr>
                  <w:rStyle w:val="Hyperlink"/>
                  <w:rFonts w:ascii="Calibri" w:hAnsi="Calibri" w:cstheme="majorHAnsi"/>
                  <w:sz w:val="18"/>
                  <w:lang w:val="en-GB"/>
                </w:rPr>
                <w:t>http://www.moe.gov.ge/ka/sajaro-informacia/informacia-saqartvelos-garemosa-da-bunebrivi-resursebis-dacvis-saministros-mier-ganxorcielebuli-saxelmwifo-shesyidebi/administraciuli-organos-mier-saxelmwifo-shesyidvebis-sgesaxeb-informacia/</w:t>
              </w:r>
            </w:hyperlink>
            <w:r w:rsidR="003D173A" w:rsidRPr="00B30D60">
              <w:rPr>
                <w:rFonts w:ascii="Calibri" w:hAnsi="Calibri" w:cstheme="majorHAnsi"/>
                <w:sz w:val="18"/>
                <w:lang w:val="en-GB"/>
              </w:rPr>
              <w:t xml:space="preserve"> </w:t>
            </w:r>
            <w:r w:rsidR="00772547" w:rsidRPr="00B30D60">
              <w:rPr>
                <w:rFonts w:ascii="Calibri" w:hAnsi="Calibri" w:cstheme="majorHAnsi"/>
                <w:sz w:val="18"/>
                <w:lang w:val="en-GB"/>
              </w:rPr>
              <w:t xml:space="preserve">    </w:t>
            </w:r>
          </w:p>
        </w:tc>
      </w:tr>
      <w:tr w:rsidR="00772547" w:rsidRPr="00B30D60" w14:paraId="40161EE7"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16D405E" w14:textId="4B4B91C9"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74B3862" w14:textId="22D6F237" w:rsidR="00772547" w:rsidRPr="00B30D60" w:rsidRDefault="008B62D1"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ka-GE"/>
              </w:rPr>
              <w:t xml:space="preserve">(1) </w:t>
            </w:r>
            <w:r w:rsidR="00772547" w:rsidRPr="00B30D60">
              <w:rPr>
                <w:rFonts w:ascii="Calibri" w:hAnsi="Calibri" w:cstheme="majorHAnsi"/>
                <w:sz w:val="18"/>
                <w:lang w:val="en-GB"/>
              </w:rPr>
              <w:t xml:space="preserve">General Administrative Code of Georgia, </w:t>
            </w:r>
            <w:r w:rsidR="00772547" w:rsidRPr="00B30D60">
              <w:rPr>
                <w:rFonts w:ascii="Calibri" w:hAnsi="Calibri" w:cstheme="majorHAnsi"/>
                <w:sz w:val="18"/>
              </w:rPr>
              <w:t xml:space="preserve">art.28(2), </w:t>
            </w:r>
            <w:r w:rsidR="00772547" w:rsidRPr="00B30D60">
              <w:rPr>
                <w:rFonts w:ascii="Calibri" w:hAnsi="Calibri" w:cstheme="majorHAnsi"/>
                <w:sz w:val="18"/>
                <w:lang w:val="en-GB"/>
              </w:rPr>
              <w:t>art. 2 (1.l)</w:t>
            </w:r>
            <w:proofErr w:type="gramStart"/>
            <w:r w:rsidR="00772547" w:rsidRPr="00B30D60">
              <w:rPr>
                <w:rFonts w:ascii="Calibri" w:hAnsi="Calibri" w:cstheme="majorHAnsi"/>
                <w:sz w:val="18"/>
                <w:lang w:val="en-GB"/>
              </w:rPr>
              <w:t>,  art</w:t>
            </w:r>
            <w:proofErr w:type="gramEnd"/>
            <w:r w:rsidR="00772547" w:rsidRPr="00B30D60">
              <w:rPr>
                <w:rFonts w:ascii="Calibri" w:hAnsi="Calibri" w:cstheme="majorHAnsi"/>
                <w:sz w:val="18"/>
                <w:lang w:val="en-GB"/>
              </w:rPr>
              <w:t>. 42(h), art. 42(I).</w:t>
            </w:r>
          </w:p>
          <w:p w14:paraId="6BBEC02C" w14:textId="77777777" w:rsidR="00772547" w:rsidRPr="00B30D60" w:rsidRDefault="00772547"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FDF3726"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2F950E6" w14:textId="77777777" w:rsidR="00EA4637" w:rsidRPr="00B30D60" w:rsidRDefault="00772547" w:rsidP="006A3E33">
            <w:pPr>
              <w:pStyle w:val="Normal1"/>
              <w:widowControl w:val="0"/>
              <w:rPr>
                <w:rFonts w:ascii="Calibri" w:hAnsi="Calibri" w:cstheme="majorHAnsi"/>
                <w:sz w:val="18"/>
              </w:rPr>
            </w:pPr>
            <w:r w:rsidRPr="00B30D60">
              <w:rPr>
                <w:rFonts w:ascii="Calibri" w:hAnsi="Calibri" w:cstheme="majorHAnsi"/>
                <w:sz w:val="18"/>
                <w:lang w:val="en-GB"/>
              </w:rPr>
              <w:t>Non</w:t>
            </w:r>
            <w:r w:rsidR="00EA4637" w:rsidRPr="00B30D60">
              <w:rPr>
                <w:rFonts w:ascii="Calibri" w:hAnsi="Calibri" w:cstheme="majorHAnsi"/>
                <w:sz w:val="18"/>
              </w:rPr>
              <w:t>e</w:t>
            </w:r>
          </w:p>
          <w:p w14:paraId="0153544C" w14:textId="7A67B1BA" w:rsidR="00EA4637" w:rsidRPr="00B30D60" w:rsidRDefault="00EA4637" w:rsidP="006A3E33">
            <w:pPr>
              <w:pStyle w:val="Normal1"/>
              <w:widowControl w:val="0"/>
              <w:rPr>
                <w:rFonts w:ascii="Calibri" w:hAnsi="Calibri" w:cstheme="majorHAnsi"/>
                <w:sz w:val="18"/>
              </w:rPr>
            </w:pP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4D59084" w14:textId="771A134B" w:rsidR="00772547" w:rsidRPr="00B30D60" w:rsidRDefault="00772547" w:rsidP="006A3E33">
            <w:pPr>
              <w:pStyle w:val="Normal1"/>
              <w:widowControl w:val="0"/>
              <w:rPr>
                <w:rFonts w:ascii="Calibri" w:hAnsi="Calibri" w:cstheme="majorHAnsi"/>
                <w:sz w:val="18"/>
                <w:lang w:val="ka-GE"/>
              </w:rPr>
            </w:pPr>
          </w:p>
        </w:tc>
      </w:tr>
      <w:tr w:rsidR="00772547" w:rsidRPr="00B30D60" w14:paraId="6999F48D"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BAC482E" w14:textId="11A160B9"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33D64BA" w14:textId="2D0180B6" w:rsidR="00F749EE" w:rsidRPr="00B30D60" w:rsidRDefault="00C554FF" w:rsidP="006A3E33">
            <w:pPr>
              <w:pStyle w:val="Normal1"/>
              <w:widowControl w:val="0"/>
              <w:spacing w:line="240" w:lineRule="auto"/>
              <w:rPr>
                <w:rFonts w:ascii="Calibri" w:hAnsi="Calibri" w:cstheme="majorHAnsi"/>
                <w:sz w:val="18"/>
              </w:rPr>
            </w:pPr>
            <w:r w:rsidRPr="00B30D60">
              <w:rPr>
                <w:rFonts w:ascii="Calibri" w:hAnsi="Calibri" w:cstheme="majorHAnsi"/>
                <w:sz w:val="18"/>
                <w:lang w:val="en-GB"/>
              </w:rPr>
              <w:t xml:space="preserve">Georgian legislation enshrines mechanisms of public participation at the level of local self-government and Parliament, e.g. petitions, local advisory councils, publishing draft laws and receiving comments. Holding </w:t>
            </w:r>
            <w:r w:rsidRPr="00B30D60">
              <w:rPr>
                <w:rFonts w:ascii="Calibri" w:hAnsi="Calibri" w:cstheme="majorHAnsi"/>
                <w:sz w:val="18"/>
                <w:lang w:val="en-GB"/>
              </w:rPr>
              <w:lastRenderedPageBreak/>
              <w:t xml:space="preserve">public consultations are also obligatory in cases of amending Constitutions. However no such obligation is foreseen in other cases. </w:t>
            </w:r>
            <w:r w:rsidRPr="00B30D60">
              <w:rPr>
                <w:rFonts w:ascii="Calibri" w:hAnsi="Calibri" w:cstheme="majorHAnsi"/>
                <w:sz w:val="18"/>
                <w:lang w:val="en-GB"/>
              </w:rPr>
              <w:br/>
            </w:r>
          </w:p>
          <w:p w14:paraId="69ABC104" w14:textId="68D80822" w:rsidR="00E46D12" w:rsidRPr="00B30D60" w:rsidRDefault="00510DB1" w:rsidP="006A3E33">
            <w:pPr>
              <w:pStyle w:val="Normal1"/>
              <w:widowControl w:val="0"/>
              <w:spacing w:line="240" w:lineRule="auto"/>
              <w:rPr>
                <w:rFonts w:ascii="Calibri" w:hAnsi="Calibri" w:cstheme="majorHAnsi"/>
                <w:sz w:val="18"/>
              </w:rPr>
            </w:pPr>
            <w:r w:rsidRPr="00B30D60">
              <w:rPr>
                <w:rFonts w:ascii="Calibri" w:hAnsi="Calibri" w:cstheme="majorHAnsi"/>
                <w:sz w:val="18"/>
              </w:rPr>
              <w:t>Exception</w:t>
            </w:r>
            <w:r w:rsidR="00F749EE" w:rsidRPr="00B30D60">
              <w:rPr>
                <w:rFonts w:ascii="Calibri" w:hAnsi="Calibri" w:cstheme="majorHAnsi"/>
                <w:sz w:val="18"/>
              </w:rPr>
              <w:t xml:space="preserve"> from the above mentioned is</w:t>
            </w:r>
            <w:r w:rsidR="0020453E" w:rsidRPr="00B30D60">
              <w:rPr>
                <w:rFonts w:ascii="Calibri" w:hAnsi="Calibri" w:cstheme="majorHAnsi"/>
                <w:sz w:val="18"/>
              </w:rPr>
              <w:t xml:space="preserve"> </w:t>
            </w:r>
            <w:proofErr w:type="spellStart"/>
            <w:r w:rsidR="0020453E" w:rsidRPr="00B30D60">
              <w:rPr>
                <w:rFonts w:ascii="Calibri" w:hAnsi="Calibri" w:cstheme="majorHAnsi"/>
                <w:sz w:val="18"/>
              </w:rPr>
              <w:t>MoENP</w:t>
            </w:r>
            <w:proofErr w:type="spellEnd"/>
            <w:r w:rsidR="0020453E" w:rsidRPr="00B30D60">
              <w:rPr>
                <w:rFonts w:ascii="Calibri" w:hAnsi="Calibri" w:cstheme="majorHAnsi"/>
                <w:sz w:val="18"/>
              </w:rPr>
              <w:t xml:space="preserve">. </w:t>
            </w:r>
            <w:r w:rsidR="00E46D12" w:rsidRPr="00B30D60">
              <w:rPr>
                <w:rFonts w:ascii="Calibri" w:hAnsi="Calibri" w:cstheme="majorHAnsi"/>
                <w:sz w:val="18"/>
              </w:rPr>
              <w:t>According to the Environmental Assessment Code of Georgia public participation in the decision-making process in relation with effects on the environment in obligatory.</w:t>
            </w:r>
          </w:p>
          <w:p w14:paraId="5FA081BA" w14:textId="77777777" w:rsidR="00E46D12" w:rsidRPr="00B30D60" w:rsidRDefault="00E46D12" w:rsidP="006A3E33">
            <w:pPr>
              <w:pStyle w:val="Normal1"/>
              <w:widowControl w:val="0"/>
              <w:spacing w:line="240" w:lineRule="auto"/>
              <w:rPr>
                <w:rFonts w:ascii="Calibri" w:hAnsi="Calibri" w:cstheme="majorHAnsi"/>
                <w:sz w:val="18"/>
              </w:rPr>
            </w:pPr>
          </w:p>
          <w:p w14:paraId="32CBDA43" w14:textId="427E5392" w:rsidR="00E46D12" w:rsidRPr="00B30D60" w:rsidRDefault="00E46D12" w:rsidP="006A3E33">
            <w:pPr>
              <w:pStyle w:val="Normal1"/>
              <w:widowControl w:val="0"/>
              <w:spacing w:line="240" w:lineRule="auto"/>
              <w:rPr>
                <w:rFonts w:ascii="Calibri" w:hAnsi="Calibri" w:cstheme="majorHAnsi"/>
                <w:sz w:val="18"/>
              </w:rPr>
            </w:pPr>
            <w:r w:rsidRPr="00B30D60">
              <w:rPr>
                <w:rFonts w:ascii="Calibri" w:hAnsi="Calibri" w:cstheme="majorHAnsi"/>
                <w:sz w:val="18"/>
              </w:rPr>
              <w:t>The obligation is also foreseen by the Convention on Access to Information, Public Participation in Decision-Making and Access to Justice in Environmental Matters - Aarhus Convention (signed and ratified by Georgia).</w:t>
            </w:r>
          </w:p>
          <w:p w14:paraId="51811AF9" w14:textId="77777777" w:rsidR="00E46D12" w:rsidRPr="00B30D60" w:rsidRDefault="00E46D12" w:rsidP="006A3E33">
            <w:pPr>
              <w:pStyle w:val="Normal1"/>
              <w:widowControl w:val="0"/>
              <w:spacing w:line="240" w:lineRule="auto"/>
              <w:rPr>
                <w:rFonts w:ascii="Calibri" w:hAnsi="Calibri" w:cstheme="majorHAnsi"/>
                <w:sz w:val="18"/>
              </w:rPr>
            </w:pPr>
          </w:p>
          <w:p w14:paraId="53D9CF7C" w14:textId="77777777" w:rsidR="00F749EE" w:rsidRPr="00B30D60" w:rsidRDefault="00F749EE" w:rsidP="006A3E33">
            <w:pPr>
              <w:pStyle w:val="Normal1"/>
              <w:widowControl w:val="0"/>
              <w:spacing w:line="240" w:lineRule="auto"/>
              <w:rPr>
                <w:rFonts w:ascii="Calibri" w:hAnsi="Calibri" w:cstheme="majorHAnsi"/>
                <w:sz w:val="18"/>
                <w:lang w:val="en-GB"/>
              </w:rPr>
            </w:pPr>
          </w:p>
          <w:p w14:paraId="0B59D266" w14:textId="77777777" w:rsidR="00AC4780" w:rsidRPr="00B30D60" w:rsidRDefault="00AC4780" w:rsidP="006A3E33">
            <w:pPr>
              <w:pStyle w:val="Normal1"/>
              <w:widowControl w:val="0"/>
              <w:spacing w:line="240" w:lineRule="auto"/>
              <w:rPr>
                <w:rFonts w:ascii="Calibri" w:hAnsi="Calibri" w:cstheme="majorHAnsi"/>
                <w:sz w:val="18"/>
                <w:lang w:val="ka-GE"/>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FE943B0"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lastRenderedPageBreak/>
              <w:t xml:space="preserve">Is information about the mechanisms and procedures for </w:t>
            </w:r>
            <w:r w:rsidRPr="00B30D60">
              <w:rPr>
                <w:rFonts w:ascii="Calibri" w:hAnsi="Calibri" w:cstheme="majorHAnsi"/>
                <w:sz w:val="18"/>
                <w:lang w:val="en-GB"/>
              </w:rPr>
              <w:lastRenderedPageBreak/>
              <w:t>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053956D" w14:textId="77777777" w:rsidR="00F749EE" w:rsidRPr="00B30D60" w:rsidRDefault="00F749EE" w:rsidP="006A3E33">
            <w:pPr>
              <w:pStyle w:val="Normal1"/>
              <w:widowControl w:val="0"/>
              <w:rPr>
                <w:rFonts w:ascii="Calibri" w:hAnsi="Calibri" w:cstheme="majorHAnsi"/>
                <w:sz w:val="18"/>
                <w:lang w:val="ka-GE"/>
              </w:rPr>
            </w:pPr>
            <w:r w:rsidRPr="00B30D60">
              <w:rPr>
                <w:rFonts w:ascii="Calibri" w:hAnsi="Calibri" w:cstheme="majorHAnsi"/>
                <w:sz w:val="18"/>
                <w:lang w:val="en-GB"/>
              </w:rPr>
              <w:lastRenderedPageBreak/>
              <w:t xml:space="preserve">Partial </w:t>
            </w:r>
          </w:p>
          <w:p w14:paraId="02D665FF" w14:textId="447E1320" w:rsidR="00772547" w:rsidRPr="00B30D60" w:rsidRDefault="00AC478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w:t>
            </w:r>
            <w:r w:rsidR="00F749EE" w:rsidRPr="00B30D60">
              <w:rPr>
                <w:rFonts w:ascii="Calibri" w:hAnsi="Calibri" w:cstheme="majorHAnsi"/>
                <w:sz w:val="18"/>
                <w:lang w:val="en-GB"/>
              </w:rPr>
              <w:t xml:space="preserve">on planned public discussion are published well in </w:t>
            </w:r>
            <w:r w:rsidR="00F749EE" w:rsidRPr="00B30D60">
              <w:rPr>
                <w:rFonts w:ascii="Calibri" w:hAnsi="Calibri" w:cstheme="majorHAnsi"/>
                <w:sz w:val="18"/>
                <w:lang w:val="en-GB"/>
              </w:rPr>
              <w:lastRenderedPageBreak/>
              <w:t xml:space="preserve">advance, with all relevant documents enclosed and contact information for submitting comments indicated.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6139DCF" w14:textId="5083301E" w:rsidR="00772547" w:rsidRPr="00B30D60" w:rsidRDefault="00592F13" w:rsidP="006A3E33">
            <w:pPr>
              <w:pStyle w:val="Normal1"/>
              <w:widowControl w:val="0"/>
              <w:rPr>
                <w:rFonts w:ascii="Calibri" w:hAnsi="Calibri" w:cstheme="majorHAnsi"/>
                <w:sz w:val="18"/>
                <w:lang w:val="en-GB"/>
              </w:rPr>
            </w:pPr>
            <w:hyperlink r:id="rId62" w:history="1">
              <w:r w:rsidR="00F749EE" w:rsidRPr="00B30D60">
                <w:rPr>
                  <w:rStyle w:val="Hyperlink"/>
                  <w:rFonts w:ascii="Calibri" w:hAnsi="Calibri" w:cstheme="majorHAnsi"/>
                  <w:sz w:val="18"/>
                  <w:lang w:val="en-GB"/>
                </w:rPr>
                <w:t>http://www.moe.gov.ge/ka/%E1%83%A1%E1%83%90%E1%83%AF%E1%83%90%E1%83%A0%E1%83%9D-</w:t>
              </w:r>
              <w:r w:rsidR="00F749EE" w:rsidRPr="00B30D60">
                <w:rPr>
                  <w:rStyle w:val="Hyperlink"/>
                  <w:rFonts w:ascii="Calibri" w:hAnsi="Calibri" w:cstheme="majorHAnsi"/>
                  <w:sz w:val="18"/>
                  <w:lang w:val="en-GB"/>
                </w:rPr>
                <w:lastRenderedPageBreak/>
                <w:t>%E1%83%92%E1%83%90%E1%83%9C%E1%83%AE%E1%83%98%E1%83%9A%E1%83%95%E1%83%94%E1%83%91%E1%83%98</w:t>
              </w:r>
            </w:hyperlink>
            <w:r w:rsidR="00F749EE" w:rsidRPr="00B30D60">
              <w:rPr>
                <w:rFonts w:ascii="Calibri" w:hAnsi="Calibri" w:cstheme="majorHAnsi"/>
                <w:sz w:val="18"/>
                <w:lang w:val="en-GB"/>
              </w:rPr>
              <w:t xml:space="preserve"> </w:t>
            </w:r>
          </w:p>
        </w:tc>
      </w:tr>
      <w:tr w:rsidR="00772547" w:rsidRPr="00B30D60" w14:paraId="24D58AA3"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247BAC9" w14:textId="2B9DB6EE"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lastRenderedPageBreak/>
              <w:t>Availability of information about the Right to Information</w:t>
            </w:r>
          </w:p>
        </w:tc>
      </w:tr>
      <w:tr w:rsidR="00772547" w:rsidRPr="00B30D60" w14:paraId="488E1757"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F344BFC"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453C1F1"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43E14B"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326AA33"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D5C49F5"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772547" w:rsidRPr="00B30D60" w14:paraId="75BB8901"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224E8F" w14:textId="77777777" w:rsidR="00772547" w:rsidRPr="00B30D60" w:rsidRDefault="00772547"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552C7148" w14:textId="35B51464" w:rsidR="00772547" w:rsidRPr="00B30D60" w:rsidRDefault="008B62D1"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772547" w:rsidRPr="00B30D60">
              <w:rPr>
                <w:rFonts w:ascii="Calibri" w:hAnsi="Calibri" w:cstheme="majorHAnsi"/>
                <w:sz w:val="18"/>
                <w:szCs w:val="18"/>
                <w:lang w:val="en-GB"/>
              </w:rPr>
              <w:t xml:space="preserve">General Administrative Code of Georgia, art. 49. </w:t>
            </w:r>
          </w:p>
          <w:p w14:paraId="2502ACE0" w14:textId="4CDEE876" w:rsidR="00772547" w:rsidRPr="00B30D60" w:rsidRDefault="008B62D1"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00772547" w:rsidRPr="00B30D60">
              <w:rPr>
                <w:rFonts w:ascii="Calibri" w:hAnsi="Calibri" w:cstheme="majorHAnsi"/>
                <w:sz w:val="18"/>
                <w:szCs w:val="18"/>
                <w:lang w:val="en-GB"/>
              </w:rPr>
              <w:t>Decree N219 of the Government of Georgia on Electronic Request and Proactive Publication of Public Information, annex, section</w:t>
            </w:r>
            <w:r w:rsidR="00772547"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72AEDF6B" w14:textId="77777777" w:rsidR="00772547" w:rsidRPr="00B30D60" w:rsidRDefault="00772547"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39BE081A" w14:textId="77777777" w:rsidR="00772547" w:rsidRPr="00B30D60" w:rsidRDefault="00772547"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Partial (no information on time taken to respond)</w:t>
            </w:r>
          </w:p>
          <w:p w14:paraId="4A49AD94" w14:textId="77777777" w:rsidR="00772547" w:rsidRPr="00B30D60" w:rsidRDefault="00772547"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0794E255" w14:textId="318D2CF3" w:rsidR="00772547" w:rsidRPr="00B30D60" w:rsidRDefault="00592F13" w:rsidP="006A3E33">
            <w:pPr>
              <w:pStyle w:val="Normal1"/>
              <w:widowControl w:val="0"/>
              <w:rPr>
                <w:rFonts w:ascii="Calibri" w:hAnsi="Calibri" w:cstheme="majorHAnsi"/>
                <w:sz w:val="18"/>
                <w:szCs w:val="18"/>
                <w:lang w:val="en-GB"/>
              </w:rPr>
            </w:pPr>
            <w:hyperlink r:id="rId63" w:history="1">
              <w:r w:rsidR="00510DB1" w:rsidRPr="00B30D60">
                <w:rPr>
                  <w:rStyle w:val="Hyperlink"/>
                  <w:rFonts w:ascii="Calibri" w:hAnsi="Calibri" w:cstheme="majorHAnsi"/>
                  <w:sz w:val="18"/>
                  <w:szCs w:val="18"/>
                  <w:lang w:val="en-GB"/>
                </w:rPr>
                <w:t>http://moe.gov.ge/res/images/file-manager/sajaro-informacia/2016-wlis-IV-kvartali/xelmisawvdomobisuzrunvelyofa.pdf</w:t>
              </w:r>
            </w:hyperlink>
            <w:r w:rsidR="00510DB1" w:rsidRPr="00B30D60">
              <w:rPr>
                <w:rFonts w:ascii="Calibri" w:hAnsi="Calibri" w:cstheme="majorHAnsi"/>
                <w:sz w:val="18"/>
                <w:szCs w:val="18"/>
                <w:lang w:val="en-GB"/>
              </w:rPr>
              <w:t xml:space="preserve"> </w:t>
            </w:r>
            <w:r w:rsidR="00772547" w:rsidRPr="00B30D60">
              <w:rPr>
                <w:rFonts w:ascii="Calibri" w:hAnsi="Calibri" w:cstheme="majorHAnsi"/>
                <w:sz w:val="18"/>
                <w:szCs w:val="18"/>
                <w:lang w:val="en-GB"/>
              </w:rPr>
              <w:t xml:space="preserve"> </w:t>
            </w:r>
          </w:p>
        </w:tc>
      </w:tr>
      <w:tr w:rsidR="00772547" w:rsidRPr="00B30D60" w14:paraId="620313A9"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83D90F" w14:textId="77777777" w:rsidR="00772547" w:rsidRPr="00B30D60" w:rsidRDefault="00772547"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7B2AEB4A" w14:textId="4014C781" w:rsidR="00772547" w:rsidRPr="00B30D60" w:rsidRDefault="008B62D1" w:rsidP="006A3E33">
            <w:pPr>
              <w:pStyle w:val="Normal1"/>
              <w:rPr>
                <w:rFonts w:ascii="Calibri" w:hAnsi="Calibri" w:cstheme="majorHAnsi"/>
                <w:sz w:val="18"/>
                <w:szCs w:val="18"/>
              </w:rPr>
            </w:pPr>
            <w:r w:rsidRPr="00B30D60">
              <w:rPr>
                <w:rFonts w:ascii="Calibri" w:hAnsi="Calibri" w:cstheme="majorHAnsi"/>
                <w:sz w:val="18"/>
                <w:szCs w:val="18"/>
                <w:lang w:val="en-GB"/>
              </w:rPr>
              <w:t xml:space="preserve">(1) </w:t>
            </w:r>
            <w:r w:rsidR="00772547" w:rsidRPr="00B30D60">
              <w:rPr>
                <w:rFonts w:ascii="Calibri" w:hAnsi="Calibri" w:cstheme="majorHAnsi"/>
                <w:sz w:val="18"/>
                <w:szCs w:val="18"/>
                <w:lang w:val="en-GB"/>
              </w:rPr>
              <w:t>General Administrative Code of Georgia, art. 37, art. 40</w:t>
            </w:r>
            <w:r w:rsidR="00772547" w:rsidRPr="00B30D60">
              <w:rPr>
                <w:rFonts w:ascii="Calibri" w:hAnsi="Calibri" w:cstheme="majorHAnsi"/>
                <w:sz w:val="18"/>
                <w:szCs w:val="18"/>
              </w:rPr>
              <w:t xml:space="preserve">, art. 42(d). </w:t>
            </w:r>
          </w:p>
          <w:p w14:paraId="389163BA" w14:textId="2FB44AC1" w:rsidR="00772547" w:rsidRPr="00B30D60" w:rsidRDefault="008B62D1" w:rsidP="006A3E33">
            <w:pPr>
              <w:pStyle w:val="Normal1"/>
              <w:rPr>
                <w:rFonts w:ascii="Calibri" w:hAnsi="Calibri" w:cstheme="majorHAnsi"/>
                <w:sz w:val="18"/>
                <w:szCs w:val="18"/>
              </w:rPr>
            </w:pPr>
            <w:r w:rsidRPr="00B30D60">
              <w:rPr>
                <w:rFonts w:ascii="Calibri" w:hAnsi="Calibri" w:cstheme="majorHAnsi"/>
                <w:sz w:val="18"/>
                <w:szCs w:val="18"/>
                <w:lang w:val="en-GB"/>
              </w:rPr>
              <w:lastRenderedPageBreak/>
              <w:t xml:space="preserve">(2) </w:t>
            </w:r>
            <w:r w:rsidR="00772547" w:rsidRPr="00B30D60">
              <w:rPr>
                <w:rFonts w:ascii="Calibri" w:hAnsi="Calibri" w:cstheme="majorHAnsi"/>
                <w:sz w:val="18"/>
                <w:szCs w:val="18"/>
                <w:lang w:val="en-GB"/>
              </w:rPr>
              <w:t>Decree N219 of the Government of Georgia on Electronic Request and Proactive Publication of Public Information, annex, section</w:t>
            </w:r>
            <w:r w:rsidR="00772547" w:rsidRPr="00B30D60">
              <w:rPr>
                <w:rFonts w:ascii="Calibri" w:hAnsi="Calibri" w:cstheme="majorHAnsi"/>
                <w:sz w:val="18"/>
                <w:szCs w:val="18"/>
              </w:rPr>
              <w:t xml:space="preserve"> 2.1 - 2.3.</w:t>
            </w:r>
            <w:r w:rsidR="00772547"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3CABBB80" w14:textId="77777777" w:rsidR="00772547" w:rsidRPr="00B30D60" w:rsidRDefault="00772547" w:rsidP="006A3E33">
            <w:pPr>
              <w:pStyle w:val="Normal1"/>
              <w:rPr>
                <w:rFonts w:ascii="Calibri" w:hAnsi="Calibri" w:cstheme="majorHAnsi"/>
                <w:sz w:val="18"/>
                <w:szCs w:val="18"/>
                <w:lang w:val="en-GB"/>
              </w:rPr>
            </w:pPr>
            <w:r w:rsidRPr="00B30D60">
              <w:rPr>
                <w:rFonts w:ascii="Calibri" w:hAnsi="Calibri" w:cstheme="majorHAnsi"/>
                <w:sz w:val="18"/>
                <w:szCs w:val="18"/>
                <w:lang w:val="en-GB"/>
              </w:rPr>
              <w:lastRenderedPageBreak/>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2344EAAE" w14:textId="77777777" w:rsidR="00772547" w:rsidRPr="00B30D60" w:rsidRDefault="00772547"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02C71044" w14:textId="77777777" w:rsidR="00772547" w:rsidRPr="00B30D60" w:rsidRDefault="00592F13" w:rsidP="006A3E33">
            <w:pPr>
              <w:pStyle w:val="Normal1"/>
              <w:widowControl w:val="0"/>
              <w:rPr>
                <w:rFonts w:ascii="Calibri" w:hAnsi="Calibri" w:cstheme="majorHAnsi"/>
                <w:sz w:val="18"/>
                <w:szCs w:val="18"/>
                <w:lang w:val="en-GB"/>
              </w:rPr>
            </w:pPr>
            <w:hyperlink r:id="rId64" w:history="1">
              <w:r w:rsidR="00F3590E" w:rsidRPr="00B30D60">
                <w:rPr>
                  <w:rStyle w:val="Hyperlink"/>
                  <w:rFonts w:ascii="Calibri" w:hAnsi="Calibri" w:cstheme="majorHAnsi"/>
                  <w:sz w:val="18"/>
                  <w:szCs w:val="18"/>
                  <w:lang w:val="en-GB"/>
                </w:rPr>
                <w:t>Contact details</w:t>
              </w:r>
            </w:hyperlink>
          </w:p>
          <w:p w14:paraId="29C7A7BE" w14:textId="77777777" w:rsidR="00F3590E" w:rsidRPr="00B30D60" w:rsidRDefault="00F3590E" w:rsidP="006A3E33">
            <w:pPr>
              <w:pStyle w:val="Normal1"/>
              <w:widowControl w:val="0"/>
              <w:rPr>
                <w:rFonts w:ascii="Calibri" w:hAnsi="Calibri" w:cstheme="majorHAnsi"/>
                <w:sz w:val="18"/>
                <w:szCs w:val="18"/>
                <w:lang w:val="en-GB"/>
              </w:rPr>
            </w:pPr>
          </w:p>
          <w:p w14:paraId="704B43CB" w14:textId="77777777" w:rsidR="00F3590E" w:rsidRPr="00B30D60" w:rsidRDefault="00592F13" w:rsidP="006A3E33">
            <w:pPr>
              <w:pStyle w:val="Normal1"/>
              <w:widowControl w:val="0"/>
              <w:rPr>
                <w:rFonts w:ascii="Calibri" w:hAnsi="Calibri" w:cstheme="majorHAnsi"/>
                <w:sz w:val="18"/>
                <w:szCs w:val="18"/>
                <w:lang w:val="en-GB"/>
              </w:rPr>
            </w:pPr>
            <w:hyperlink r:id="rId65" w:history="1">
              <w:r w:rsidR="00F3590E" w:rsidRPr="00B30D60">
                <w:rPr>
                  <w:rStyle w:val="Hyperlink"/>
                  <w:rFonts w:ascii="Calibri" w:hAnsi="Calibri" w:cstheme="majorHAnsi"/>
                  <w:sz w:val="18"/>
                  <w:szCs w:val="18"/>
                  <w:lang w:val="en-GB"/>
                </w:rPr>
                <w:t>http://www.moe.gov.ge/ka/sajaro-informaciis-motxovna/</w:t>
              </w:r>
            </w:hyperlink>
            <w:r w:rsidR="00F3590E" w:rsidRPr="00B30D60">
              <w:rPr>
                <w:rFonts w:ascii="Calibri" w:hAnsi="Calibri" w:cstheme="majorHAnsi"/>
                <w:sz w:val="18"/>
                <w:szCs w:val="18"/>
                <w:lang w:val="en-GB"/>
              </w:rPr>
              <w:t xml:space="preserve"> </w:t>
            </w:r>
          </w:p>
          <w:p w14:paraId="1274AC2C" w14:textId="77777777" w:rsidR="00F3590E" w:rsidRPr="00B30D60" w:rsidRDefault="00F3590E" w:rsidP="006A3E33">
            <w:pPr>
              <w:pStyle w:val="Normal1"/>
              <w:widowControl w:val="0"/>
              <w:rPr>
                <w:rFonts w:ascii="Calibri" w:hAnsi="Calibri" w:cstheme="majorHAnsi"/>
                <w:sz w:val="18"/>
                <w:szCs w:val="18"/>
                <w:lang w:val="en-GB"/>
              </w:rPr>
            </w:pPr>
          </w:p>
          <w:p w14:paraId="25EBCC23" w14:textId="7E54E79F" w:rsidR="00F3590E" w:rsidRPr="00B30D60" w:rsidRDefault="00592F13" w:rsidP="006A3E33">
            <w:pPr>
              <w:pStyle w:val="Normal1"/>
              <w:widowControl w:val="0"/>
              <w:rPr>
                <w:rFonts w:ascii="Calibri" w:hAnsi="Calibri" w:cstheme="majorHAnsi"/>
                <w:sz w:val="18"/>
                <w:szCs w:val="18"/>
                <w:lang w:val="en-GB"/>
              </w:rPr>
            </w:pPr>
            <w:hyperlink r:id="rId66" w:history="1">
              <w:r w:rsidR="00F3590E" w:rsidRPr="00B30D60">
                <w:rPr>
                  <w:rStyle w:val="Hyperlink"/>
                  <w:rFonts w:ascii="Calibri" w:hAnsi="Calibri" w:cstheme="majorHAnsi"/>
                  <w:sz w:val="18"/>
                  <w:szCs w:val="18"/>
                  <w:lang w:val="en-GB"/>
                </w:rPr>
                <w:t>http://www.moe.gov.ge/ka/sajaro-informacia/</w:t>
              </w:r>
            </w:hyperlink>
            <w:r w:rsidR="00F3590E" w:rsidRPr="00B30D60">
              <w:rPr>
                <w:rFonts w:ascii="Calibri" w:hAnsi="Calibri" w:cstheme="majorHAnsi"/>
                <w:sz w:val="18"/>
                <w:szCs w:val="18"/>
                <w:lang w:val="en-GB"/>
              </w:rPr>
              <w:t xml:space="preserve"> </w:t>
            </w:r>
          </w:p>
        </w:tc>
      </w:tr>
      <w:tr w:rsidR="00772547" w:rsidRPr="00B30D60" w14:paraId="7676907B"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B161609"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0958105E" w14:textId="77777777" w:rsidR="00772547" w:rsidRPr="00B30D60" w:rsidRDefault="00772547"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1278A95D" w14:textId="77777777" w:rsidR="00772547" w:rsidRPr="00B30D60" w:rsidRDefault="00772547"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3A0605A4" w14:textId="77777777" w:rsidR="00772547" w:rsidRPr="00B30D60" w:rsidRDefault="00772547"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413288B"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3E07064E" w14:textId="77777777" w:rsidR="00772547" w:rsidRPr="00B30D60" w:rsidRDefault="00772547"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2E89C5D0" w14:textId="25EEFBD0" w:rsidR="00772547" w:rsidRPr="00B30D60" w:rsidRDefault="00592F13" w:rsidP="006A3E33">
            <w:pPr>
              <w:pStyle w:val="Normal1"/>
              <w:widowControl w:val="0"/>
              <w:rPr>
                <w:rFonts w:ascii="Calibri" w:hAnsi="Calibri" w:cstheme="majorHAnsi"/>
                <w:sz w:val="18"/>
                <w:lang w:val="en-GB"/>
              </w:rPr>
            </w:pPr>
            <w:hyperlink r:id="rId67" w:history="1">
              <w:r w:rsidR="002201E7" w:rsidRPr="00B30D60">
                <w:rPr>
                  <w:rStyle w:val="Hyperlink"/>
                  <w:rFonts w:ascii="Calibri" w:hAnsi="Calibri" w:cstheme="majorHAnsi"/>
                  <w:sz w:val="18"/>
                  <w:szCs w:val="18"/>
                  <w:lang w:val="en-GB"/>
                </w:rPr>
                <w:t>http://www.moe.gov.ge/ka/sajaro-informacia/</w:t>
              </w:r>
            </w:hyperlink>
            <w:r w:rsidR="002201E7" w:rsidRPr="00B30D60">
              <w:rPr>
                <w:rFonts w:ascii="Calibri" w:hAnsi="Calibri" w:cstheme="majorHAnsi"/>
                <w:sz w:val="18"/>
                <w:szCs w:val="18"/>
                <w:lang w:val="en-GB"/>
              </w:rPr>
              <w:t xml:space="preserve"> </w:t>
            </w:r>
          </w:p>
        </w:tc>
      </w:tr>
      <w:tr w:rsidR="00772547" w:rsidRPr="00B30D60" w14:paraId="36BF1954" w14:textId="77777777" w:rsidTr="00EE4BF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91A94F" w14:textId="77777777" w:rsidR="00772547" w:rsidRPr="00B30D60" w:rsidRDefault="00772547"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18190176" w14:textId="32A48EED" w:rsidR="00772547" w:rsidRPr="00B30D60" w:rsidRDefault="008B62D1"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772547" w:rsidRPr="00B30D60">
              <w:rPr>
                <w:rFonts w:ascii="Calibri" w:hAnsi="Calibri" w:cstheme="majorHAnsi"/>
                <w:sz w:val="18"/>
                <w:szCs w:val="18"/>
                <w:lang w:val="en-GB"/>
              </w:rPr>
              <w:t xml:space="preserve">General Administrative Code of Georgia, art. 49. </w:t>
            </w:r>
          </w:p>
          <w:p w14:paraId="1259C378" w14:textId="068D1304" w:rsidR="00772547" w:rsidRPr="00B30D60" w:rsidRDefault="008B62D1"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00772547" w:rsidRPr="00B30D60">
              <w:rPr>
                <w:rFonts w:ascii="Calibri" w:hAnsi="Calibri" w:cstheme="majorHAnsi"/>
                <w:sz w:val="18"/>
                <w:szCs w:val="18"/>
                <w:lang w:val="en-GB"/>
              </w:rPr>
              <w:t>Decree N219 of the Government of Georgia on Electronic Request and Proactive Publication of Public Information, annex, section</w:t>
            </w:r>
            <w:r w:rsidR="00772547"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8AC7D88" w14:textId="77777777" w:rsidR="00772547" w:rsidRPr="00B30D60" w:rsidRDefault="00772547"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2C3DC657"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58EEB5CB"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58C123CE" w14:textId="77777777" w:rsidR="006C3A6D" w:rsidRPr="00B30D60" w:rsidRDefault="006C3A6D" w:rsidP="006A3E33">
            <w:pPr>
              <w:pStyle w:val="Normal1"/>
              <w:widowControl w:val="0"/>
              <w:rPr>
                <w:rFonts w:ascii="Calibri" w:hAnsi="Calibri" w:cstheme="majorHAnsi"/>
                <w:sz w:val="18"/>
                <w:lang w:val="en-GB"/>
              </w:rPr>
            </w:pPr>
          </w:p>
          <w:p w14:paraId="5A57F378" w14:textId="048787BB" w:rsidR="00772547"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7B2432D5" w14:textId="0165A978" w:rsidR="00772547" w:rsidRPr="00B30D60" w:rsidRDefault="00592F13" w:rsidP="006A3E33">
            <w:pPr>
              <w:pStyle w:val="Normal1"/>
              <w:widowControl w:val="0"/>
              <w:rPr>
                <w:rFonts w:ascii="Calibri" w:hAnsi="Calibri" w:cstheme="majorHAnsi"/>
                <w:sz w:val="18"/>
                <w:lang w:val="en-GB"/>
              </w:rPr>
            </w:pPr>
            <w:hyperlink r:id="rId68" w:history="1">
              <w:r w:rsidR="002201E7" w:rsidRPr="00B30D60">
                <w:rPr>
                  <w:rStyle w:val="Hyperlink"/>
                  <w:rFonts w:ascii="Calibri" w:hAnsi="Calibri" w:cstheme="majorHAnsi"/>
                  <w:sz w:val="18"/>
                  <w:szCs w:val="18"/>
                  <w:lang w:val="en-GB"/>
                </w:rPr>
                <w:t>http://moe.gov.ge/res/images/file-manager/sajaro-informacia/2016-wlis-IV-kvartali/xelmisawvdomobisuzrunvelyofa.pdf</w:t>
              </w:r>
            </w:hyperlink>
            <w:r w:rsidR="002201E7" w:rsidRPr="00B30D60">
              <w:rPr>
                <w:rFonts w:ascii="Calibri" w:hAnsi="Calibri" w:cstheme="majorHAnsi"/>
                <w:sz w:val="18"/>
                <w:szCs w:val="18"/>
                <w:lang w:val="en-GB"/>
              </w:rPr>
              <w:t xml:space="preserve">  </w:t>
            </w:r>
          </w:p>
        </w:tc>
      </w:tr>
    </w:tbl>
    <w:p w14:paraId="5C3B8068" w14:textId="77777777" w:rsidR="00772547" w:rsidRPr="00B30D60" w:rsidRDefault="00772547" w:rsidP="006A3E33">
      <w:pPr>
        <w:rPr>
          <w:rFonts w:ascii="Calibri" w:hAnsi="Calibri" w:cstheme="majorHAnsi"/>
          <w:lang w:val="en-GB"/>
        </w:rPr>
      </w:pPr>
    </w:p>
    <w:p w14:paraId="71BA0E43" w14:textId="77777777" w:rsidR="00772547" w:rsidRPr="00B30D60" w:rsidRDefault="00772547" w:rsidP="006A3E33">
      <w:pPr>
        <w:rPr>
          <w:rFonts w:ascii="Calibri" w:hAnsi="Calibri" w:cstheme="majorHAnsi"/>
          <w:lang w:val="en-GB"/>
        </w:rPr>
      </w:pPr>
    </w:p>
    <w:p w14:paraId="09C2238B" w14:textId="77777777" w:rsidR="00772547" w:rsidRPr="00B30D60" w:rsidRDefault="00772547" w:rsidP="006A3E33">
      <w:pPr>
        <w:rPr>
          <w:rFonts w:ascii="Calibri" w:hAnsi="Calibri" w:cstheme="majorHAnsi"/>
          <w:lang w:val="en-GB"/>
        </w:rPr>
      </w:pPr>
    </w:p>
    <w:p w14:paraId="5485D541" w14:textId="77777777" w:rsidR="001B55E3" w:rsidRPr="00B30D60" w:rsidRDefault="001B55E3" w:rsidP="006A3E33">
      <w:pPr>
        <w:rPr>
          <w:rFonts w:ascii="Calibri" w:hAnsi="Calibri" w:cstheme="majorHAnsi"/>
          <w:lang w:val="en-GB"/>
        </w:rPr>
      </w:pPr>
    </w:p>
    <w:p w14:paraId="2D52F083" w14:textId="77777777" w:rsidR="001B55E3" w:rsidRPr="00B30D60" w:rsidRDefault="001B55E3" w:rsidP="006A3E33">
      <w:pPr>
        <w:rPr>
          <w:rFonts w:ascii="Calibri" w:hAnsi="Calibri" w:cstheme="majorHAnsi"/>
          <w:lang w:val="en-GB"/>
        </w:rPr>
      </w:pPr>
    </w:p>
    <w:p w14:paraId="0A5DA18C" w14:textId="77777777" w:rsidR="00772547" w:rsidRPr="00B30D60" w:rsidRDefault="00772547" w:rsidP="006A3E33">
      <w:pPr>
        <w:rPr>
          <w:rFonts w:ascii="Calibri" w:hAnsi="Calibri" w:cstheme="majorHAnsi"/>
          <w:lang w:val="en-GB"/>
        </w:rPr>
      </w:pPr>
    </w:p>
    <w:p w14:paraId="53491907" w14:textId="77777777" w:rsidR="00772547" w:rsidRPr="00B30D60" w:rsidRDefault="00772547" w:rsidP="006A3E33">
      <w:pPr>
        <w:rPr>
          <w:rFonts w:ascii="Calibri" w:hAnsi="Calibri" w:cstheme="majorHAnsi"/>
          <w:lang w:val="en-GB"/>
        </w:rPr>
      </w:pPr>
    </w:p>
    <w:p w14:paraId="03EBDBD8" w14:textId="77777777" w:rsidR="00772547" w:rsidRPr="00B30D60" w:rsidRDefault="00772547" w:rsidP="006A3E33">
      <w:pPr>
        <w:rPr>
          <w:rFonts w:ascii="Calibri" w:hAnsi="Calibri" w:cstheme="majorHAnsi"/>
          <w:lang w:val="en-GB"/>
        </w:rPr>
      </w:pPr>
    </w:p>
    <w:p w14:paraId="28198179" w14:textId="77777777" w:rsidR="00EE4BF9" w:rsidRPr="00B30D60" w:rsidRDefault="00EE4BF9"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D2097C" w:rsidRPr="00B30D60" w14:paraId="66EC0125" w14:textId="77777777" w:rsidTr="00A762E0">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57B8B687" w14:textId="1659BD68" w:rsidR="00D2097C" w:rsidRPr="00B30D60" w:rsidRDefault="002A487B" w:rsidP="006A3E33">
            <w:pPr>
              <w:rPr>
                <w:rFonts w:ascii="Calibri" w:hAnsi="Calibri" w:cstheme="majorHAnsi"/>
                <w:b/>
              </w:rPr>
            </w:pPr>
            <w:r w:rsidRPr="00B30D60">
              <w:rPr>
                <w:rFonts w:ascii="Calibri" w:hAnsi="Calibri" w:cstheme="majorHAnsi"/>
                <w:b/>
                <w:lang w:val="en-GB"/>
              </w:rPr>
              <w:lastRenderedPageBreak/>
              <w:t>5</w:t>
            </w:r>
            <w:r w:rsidR="00D2097C" w:rsidRPr="00B30D60">
              <w:rPr>
                <w:rFonts w:ascii="Calibri" w:hAnsi="Calibri" w:cstheme="majorHAnsi"/>
                <w:b/>
                <w:lang w:val="en-GB"/>
              </w:rPr>
              <w:t xml:space="preserve">. Ministry of </w:t>
            </w:r>
            <w:proofErr w:type="spellStart"/>
            <w:r w:rsidR="00D2097C" w:rsidRPr="00B30D60">
              <w:rPr>
                <w:rFonts w:ascii="Calibri" w:hAnsi="Calibri" w:cstheme="majorHAnsi"/>
                <w:b/>
                <w:lang w:val="en-GB"/>
              </w:rPr>
              <w:t>Labor</w:t>
            </w:r>
            <w:proofErr w:type="spellEnd"/>
            <w:r w:rsidR="00D2097C" w:rsidRPr="00B30D60">
              <w:rPr>
                <w:rFonts w:ascii="Calibri" w:hAnsi="Calibri" w:cstheme="majorHAnsi"/>
                <w:b/>
                <w:lang w:val="en-GB"/>
              </w:rPr>
              <w:t>, Health and Social Affairs</w:t>
            </w:r>
          </w:p>
          <w:p w14:paraId="643F2E9C" w14:textId="31773997" w:rsidR="00D2097C" w:rsidRPr="00B30D60" w:rsidRDefault="00592F13" w:rsidP="006A3E33">
            <w:pPr>
              <w:rPr>
                <w:rFonts w:ascii="Calibri" w:hAnsi="Calibri" w:cstheme="majorHAnsi"/>
                <w:sz w:val="18"/>
                <w:szCs w:val="18"/>
                <w:lang w:val="en-GB"/>
              </w:rPr>
            </w:pPr>
            <w:hyperlink r:id="rId69" w:history="1">
              <w:r w:rsidR="00D2097C" w:rsidRPr="00B30D60">
                <w:rPr>
                  <w:rStyle w:val="Hyperlink"/>
                  <w:rFonts w:ascii="Calibri" w:hAnsi="Calibri" w:cstheme="majorHAnsi"/>
                </w:rPr>
                <w:t>http://www.moh.gov.ge/</w:t>
              </w:r>
            </w:hyperlink>
            <w:r w:rsidR="00D2097C" w:rsidRPr="00B30D60">
              <w:rPr>
                <w:rFonts w:ascii="Calibri" w:hAnsi="Calibri" w:cstheme="majorHAnsi"/>
              </w:rPr>
              <w:t xml:space="preserve"> </w:t>
            </w:r>
          </w:p>
        </w:tc>
      </w:tr>
      <w:tr w:rsidR="00D2097C" w:rsidRPr="00B30D60" w14:paraId="7771EE74" w14:textId="77777777" w:rsidTr="00A762E0">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4C68E" w14:textId="77777777" w:rsidR="00D2097C" w:rsidRPr="00B30D60" w:rsidRDefault="00D2097C"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D2097C" w:rsidRPr="00B30D60" w14:paraId="40473852"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68D5D32C" w14:textId="77777777" w:rsidR="00D2097C" w:rsidRPr="00B30D60" w:rsidRDefault="00D2097C"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E1322B6"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F279740"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CE26B42"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7539AA4D"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D2097C" w:rsidRPr="00B30D60" w14:paraId="4DF4BDEF"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7486E72" w14:textId="77777777" w:rsidR="00D2097C" w:rsidRPr="00B30D60" w:rsidRDefault="00D2097C"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0C1B7ED" w14:textId="508D1EE9" w:rsidR="00D2097C" w:rsidRPr="00B30D60" w:rsidRDefault="00620696"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 xml:space="preserve">General Administrative Code of Georgia, art. 2 (1.l), art. 28(2), art. 42 (b), art. 42 (c). </w:t>
            </w:r>
          </w:p>
          <w:p w14:paraId="22B9AE88" w14:textId="50C42382" w:rsidR="00D2097C" w:rsidRPr="00B30D60" w:rsidRDefault="00620696"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(2) </w:t>
            </w:r>
            <w:r w:rsidR="00D2097C"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8694A0F" w14:textId="77777777" w:rsidR="00D2097C" w:rsidRPr="00B30D60" w:rsidRDefault="00D2097C"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A4AFEB3"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A19E1B4" w14:textId="52D50076" w:rsidR="00D2097C" w:rsidRPr="00B30D60" w:rsidRDefault="00592F13" w:rsidP="006A3E33">
            <w:pPr>
              <w:pStyle w:val="Normal1"/>
              <w:widowControl w:val="0"/>
              <w:rPr>
                <w:rFonts w:ascii="Calibri" w:hAnsi="Calibri" w:cstheme="majorHAnsi"/>
                <w:sz w:val="18"/>
                <w:lang w:val="en-GB"/>
              </w:rPr>
            </w:pPr>
            <w:hyperlink r:id="rId70" w:history="1">
              <w:r w:rsidR="00D2097C" w:rsidRPr="00B30D60">
                <w:rPr>
                  <w:rStyle w:val="Hyperlink"/>
                  <w:rFonts w:ascii="Calibri" w:hAnsi="Calibri" w:cstheme="majorHAnsi"/>
                  <w:sz w:val="18"/>
                  <w:lang w:val="en-GB"/>
                </w:rPr>
                <w:t>http://www.moh.gov.ge/ka/publicinformation/list/79/?year=2017</w:t>
              </w:r>
            </w:hyperlink>
            <w:r w:rsidR="00D2097C" w:rsidRPr="00B30D60">
              <w:rPr>
                <w:rFonts w:ascii="Calibri" w:hAnsi="Calibri" w:cstheme="majorHAnsi"/>
                <w:sz w:val="18"/>
                <w:lang w:val="en-GB"/>
              </w:rPr>
              <w:t xml:space="preserve"> </w:t>
            </w:r>
          </w:p>
        </w:tc>
      </w:tr>
      <w:tr w:rsidR="00D2097C" w:rsidRPr="00B30D60" w14:paraId="1E71027F"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1276A4B"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0258B60" w14:textId="67DDCAFA" w:rsidR="00D2097C" w:rsidRPr="00B30D60" w:rsidRDefault="00620696" w:rsidP="006A3E33">
            <w:pPr>
              <w:pStyle w:val="Normal1"/>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 xml:space="preserve">General Administrative Code of Georgia, art. 2 (1.l), art. 28(2), art.42 (d), art.44. </w:t>
            </w:r>
          </w:p>
          <w:p w14:paraId="5B60AA54" w14:textId="4A196231" w:rsidR="00D2097C" w:rsidRPr="00B30D60" w:rsidRDefault="00620696" w:rsidP="006A3E33">
            <w:pPr>
              <w:pStyle w:val="Normal1"/>
              <w:rPr>
                <w:rFonts w:ascii="Calibri" w:hAnsi="Calibri" w:cstheme="majorHAnsi"/>
                <w:sz w:val="18"/>
                <w:lang w:val="en-GB"/>
              </w:rPr>
            </w:pPr>
            <w:r w:rsidRPr="00B30D60">
              <w:rPr>
                <w:rFonts w:ascii="Calibri" w:hAnsi="Calibri" w:cstheme="majorHAnsi"/>
                <w:sz w:val="18"/>
                <w:lang w:val="en-GB"/>
              </w:rPr>
              <w:t xml:space="preserve">(2) </w:t>
            </w:r>
            <w:r w:rsidR="00D2097C"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6734B28" w14:textId="77777777" w:rsidR="00D2097C" w:rsidRPr="00B30D60" w:rsidRDefault="00D2097C"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C20A328" w14:textId="702EDB6E" w:rsidR="00D2097C" w:rsidRPr="00B30D60" w:rsidRDefault="00101305"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301713ED" w14:textId="6860F6FE" w:rsidR="00D2097C" w:rsidRPr="00B30D60" w:rsidRDefault="00D2097C" w:rsidP="006A3E33">
            <w:pPr>
              <w:pStyle w:val="Normal1"/>
              <w:widowControl w:val="0"/>
              <w:rPr>
                <w:rFonts w:ascii="Calibri" w:hAnsi="Calibri" w:cstheme="majorHAnsi"/>
                <w:sz w:val="18"/>
              </w:rPr>
            </w:pPr>
            <w:r w:rsidRPr="00B30D60">
              <w:rPr>
                <w:rFonts w:ascii="Calibri" w:hAnsi="Calibri" w:cstheme="majorHAnsi"/>
                <w:sz w:val="18"/>
                <w:lang w:val="en-GB"/>
              </w:rPr>
              <w:t xml:space="preserve">Information is published for the Minster and Deputy Minister only.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FD5E03B" w14:textId="77777777" w:rsidR="00D2097C" w:rsidRPr="00B30D60" w:rsidRDefault="00592F13" w:rsidP="006A3E33">
            <w:pPr>
              <w:pStyle w:val="Normal1"/>
              <w:widowControl w:val="0"/>
              <w:rPr>
                <w:rFonts w:ascii="Calibri" w:hAnsi="Calibri" w:cstheme="majorHAnsi"/>
                <w:sz w:val="18"/>
                <w:lang w:val="en-GB"/>
              </w:rPr>
            </w:pPr>
            <w:hyperlink r:id="rId71" w:history="1">
              <w:r w:rsidR="00D2097C" w:rsidRPr="00B30D60">
                <w:rPr>
                  <w:rStyle w:val="Hyperlink"/>
                  <w:rFonts w:ascii="Calibri" w:hAnsi="Calibri" w:cstheme="majorHAnsi"/>
                  <w:sz w:val="18"/>
                  <w:lang w:val="en-GB"/>
                </w:rPr>
                <w:t>http://www.moh.gov.ge/ka/ministry/</w:t>
              </w:r>
            </w:hyperlink>
            <w:r w:rsidR="00D2097C" w:rsidRPr="00B30D60">
              <w:rPr>
                <w:rFonts w:ascii="Calibri" w:hAnsi="Calibri" w:cstheme="majorHAnsi"/>
                <w:sz w:val="18"/>
                <w:lang w:val="en-GB"/>
              </w:rPr>
              <w:t xml:space="preserve">  </w:t>
            </w:r>
          </w:p>
          <w:p w14:paraId="7406687F" w14:textId="77777777" w:rsidR="00D2097C" w:rsidRPr="00B30D60" w:rsidRDefault="00D2097C" w:rsidP="006A3E33">
            <w:pPr>
              <w:pStyle w:val="Normal1"/>
              <w:widowControl w:val="0"/>
              <w:rPr>
                <w:rFonts w:ascii="Calibri" w:hAnsi="Calibri" w:cstheme="majorHAnsi"/>
                <w:sz w:val="18"/>
                <w:lang w:val="en-GB"/>
              </w:rPr>
            </w:pPr>
          </w:p>
          <w:p w14:paraId="00642F23" w14:textId="0A1AFE98" w:rsidR="00D2097C" w:rsidRPr="00B30D60" w:rsidRDefault="00592F13" w:rsidP="006A3E33">
            <w:pPr>
              <w:pStyle w:val="Normal1"/>
              <w:widowControl w:val="0"/>
              <w:rPr>
                <w:rFonts w:ascii="Calibri" w:hAnsi="Calibri" w:cstheme="majorHAnsi"/>
                <w:sz w:val="18"/>
                <w:lang w:val="en-GB"/>
              </w:rPr>
            </w:pPr>
            <w:hyperlink r:id="rId72" w:history="1">
              <w:r w:rsidR="00D2097C" w:rsidRPr="00B30D60">
                <w:rPr>
                  <w:rStyle w:val="Hyperlink"/>
                  <w:rFonts w:ascii="Calibri" w:hAnsi="Calibri" w:cstheme="majorHAnsi"/>
                  <w:sz w:val="18"/>
                  <w:lang w:val="en-GB"/>
                </w:rPr>
                <w:t>http://www.moh.gov.ge/ka/450/</w:t>
              </w:r>
            </w:hyperlink>
            <w:r w:rsidR="00D2097C" w:rsidRPr="00B30D60">
              <w:rPr>
                <w:rFonts w:ascii="Calibri" w:hAnsi="Calibri" w:cstheme="majorHAnsi"/>
                <w:sz w:val="18"/>
                <w:lang w:val="en-GB"/>
              </w:rPr>
              <w:t xml:space="preserve"> </w:t>
            </w:r>
          </w:p>
        </w:tc>
      </w:tr>
      <w:tr w:rsidR="00D2097C" w:rsidRPr="00B30D60" w14:paraId="1F84C309"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0797F21"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00EF7AC" w14:textId="4D5E976F"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 xml:space="preserve">General Administrative Code of Georgia, art. 2 (1.l), art. 28(2). </w:t>
            </w:r>
          </w:p>
          <w:p w14:paraId="59403D80" w14:textId="0295AEED"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D2097C" w:rsidRPr="00B30D60">
              <w:rPr>
                <w:rFonts w:ascii="Calibri" w:hAnsi="Calibri" w:cstheme="majorHAnsi"/>
                <w:sz w:val="18"/>
                <w:lang w:val="en-GB"/>
              </w:rPr>
              <w:t>Decree N219 of the Government of Georgia on 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084444D"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D3CF532" w14:textId="77777777" w:rsidR="00D2097C" w:rsidRPr="00B30D60" w:rsidRDefault="00D2097C" w:rsidP="006A3E33">
            <w:pPr>
              <w:pStyle w:val="Normal1"/>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FB074FC" w14:textId="0206251F" w:rsidR="00D2097C" w:rsidRPr="00B30D60" w:rsidRDefault="00592F13" w:rsidP="006A3E33">
            <w:pPr>
              <w:pStyle w:val="Normal1"/>
              <w:widowControl w:val="0"/>
              <w:rPr>
                <w:rFonts w:ascii="Calibri" w:hAnsi="Calibri" w:cstheme="majorHAnsi"/>
                <w:sz w:val="18"/>
                <w:lang w:val="en-GB"/>
              </w:rPr>
            </w:pPr>
            <w:hyperlink r:id="rId73" w:history="1">
              <w:r w:rsidR="00D2097C" w:rsidRPr="00B30D60">
                <w:rPr>
                  <w:rStyle w:val="Hyperlink"/>
                  <w:rFonts w:ascii="Calibri" w:hAnsi="Calibri" w:cstheme="majorHAnsi"/>
                  <w:sz w:val="18"/>
                  <w:lang w:val="en-GB"/>
                </w:rPr>
                <w:t>http://www.moh.gov.ge/ka/publicinformation/list/82/?year=2017</w:t>
              </w:r>
            </w:hyperlink>
            <w:r w:rsidR="00D2097C" w:rsidRPr="00B30D60">
              <w:rPr>
                <w:rFonts w:ascii="Calibri" w:hAnsi="Calibri" w:cstheme="majorHAnsi"/>
                <w:sz w:val="18"/>
                <w:lang w:val="en-GB"/>
              </w:rPr>
              <w:t xml:space="preserve"> </w:t>
            </w:r>
          </w:p>
        </w:tc>
      </w:tr>
      <w:tr w:rsidR="00D2097C" w:rsidRPr="00B30D60" w14:paraId="434A6FB3"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33B01CB"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C023EFE" w14:textId="56A34C7D" w:rsidR="00D2097C"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rPr>
              <w:t>(1</w:t>
            </w:r>
            <w:r w:rsidR="00620696" w:rsidRPr="00B30D60">
              <w:rPr>
                <w:rFonts w:ascii="Calibri" w:hAnsi="Calibri" w:cstheme="majorHAnsi"/>
                <w:sz w:val="18"/>
              </w:rPr>
              <w:t xml:space="preserve">) </w:t>
            </w:r>
            <w:r w:rsidR="00D2097C" w:rsidRPr="00B30D60">
              <w:rPr>
                <w:rFonts w:ascii="Calibri" w:hAnsi="Calibri" w:cstheme="majorHAnsi"/>
                <w:sz w:val="18"/>
              </w:rPr>
              <w:t xml:space="preserve">Law of Georgia on Normative Acts, art. 6. </w:t>
            </w:r>
          </w:p>
          <w:p w14:paraId="7D3787A3" w14:textId="6FBDED62" w:rsidR="00D2097C"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(2</w:t>
            </w:r>
            <w:r w:rsidR="00620696" w:rsidRPr="00B30D60">
              <w:rPr>
                <w:rFonts w:ascii="Calibri" w:hAnsi="Calibri" w:cstheme="majorHAnsi"/>
                <w:sz w:val="18"/>
                <w:lang w:val="en-GB"/>
              </w:rPr>
              <w:t xml:space="preserve">) </w:t>
            </w:r>
            <w:r w:rsidR="00D2097C" w:rsidRPr="00B30D60">
              <w:rPr>
                <w:rFonts w:ascii="Calibri" w:hAnsi="Calibri" w:cstheme="majorHAnsi"/>
                <w:sz w:val="18"/>
                <w:lang w:val="en-GB"/>
              </w:rPr>
              <w:t xml:space="preserve">General Administrative Code of Georgia, art. 2 (1.l), art. 28(2). </w:t>
            </w:r>
          </w:p>
          <w:p w14:paraId="565B71AC" w14:textId="56B6DF4E" w:rsidR="00D2097C"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(3</w:t>
            </w:r>
            <w:r w:rsidR="00620696" w:rsidRPr="00B30D60">
              <w:rPr>
                <w:rFonts w:ascii="Calibri" w:hAnsi="Calibri" w:cstheme="majorHAnsi"/>
                <w:sz w:val="18"/>
                <w:lang w:val="en-GB"/>
              </w:rPr>
              <w:t xml:space="preserve">) </w:t>
            </w:r>
            <w:r w:rsidR="00D2097C" w:rsidRPr="00B30D60">
              <w:rPr>
                <w:rFonts w:ascii="Calibri" w:hAnsi="Calibri" w:cstheme="majorHAnsi"/>
                <w:sz w:val="18"/>
                <w:lang w:val="en-GB"/>
              </w:rPr>
              <w:t>Decree N219 of the Government of Georgia on Electronic Request and Proactive Publication of Public Information, annex, section 1.2.</w:t>
            </w:r>
            <w:r w:rsidR="00D2097C"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D24BE43"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5A3BD98"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12E055DB" w14:textId="1FDDA670" w:rsidR="00D2097C" w:rsidRPr="00B30D60" w:rsidRDefault="00592F13" w:rsidP="006A3E33">
            <w:pPr>
              <w:pStyle w:val="Normal1"/>
              <w:widowControl w:val="0"/>
              <w:contextualSpacing/>
              <w:rPr>
                <w:rFonts w:ascii="Calibri" w:hAnsi="Calibri" w:cstheme="majorHAnsi"/>
                <w:sz w:val="18"/>
                <w:lang w:val="en-GB"/>
              </w:rPr>
            </w:pPr>
            <w:hyperlink r:id="rId74" w:history="1">
              <w:r w:rsidR="00D2097C" w:rsidRPr="00B30D60">
                <w:rPr>
                  <w:rStyle w:val="Hyperlink"/>
                  <w:rFonts w:ascii="Calibri" w:hAnsi="Calibri" w:cstheme="majorHAnsi"/>
                  <w:sz w:val="18"/>
                  <w:lang w:val="en-GB"/>
                </w:rPr>
                <w:t>http://www.moh.gov.ge/ka/publicinformation/list/80/?year=2017</w:t>
              </w:r>
            </w:hyperlink>
            <w:r w:rsidR="00D2097C" w:rsidRPr="00B30D60">
              <w:rPr>
                <w:rFonts w:ascii="Calibri" w:hAnsi="Calibri" w:cstheme="majorHAnsi"/>
                <w:sz w:val="18"/>
                <w:lang w:val="en-GB"/>
              </w:rPr>
              <w:t xml:space="preserve"> </w:t>
            </w:r>
          </w:p>
        </w:tc>
      </w:tr>
      <w:tr w:rsidR="00D2097C" w:rsidRPr="00B30D60" w14:paraId="0E831044"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9AC0843"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7C5AAD5" w14:textId="0B94DBC1"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 xml:space="preserve">General Administrative Code of Georgia, art. 2 (1.l), art. 28(2). </w:t>
            </w:r>
          </w:p>
          <w:p w14:paraId="7537ABEE" w14:textId="2B8D3FE6"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D2097C"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3CBC1B8"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AD39E36"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(links provided direct visitors to homepages different LEPLs of the Ministry providing relevant services. Visitors are not directed to the exact link with the information).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3696CE3" w14:textId="2F09C6A1" w:rsidR="00D2097C" w:rsidRPr="00B30D60" w:rsidRDefault="00592F13" w:rsidP="006A3E33">
            <w:pPr>
              <w:pStyle w:val="Normal1"/>
              <w:widowControl w:val="0"/>
              <w:rPr>
                <w:rFonts w:ascii="Calibri" w:hAnsi="Calibri" w:cstheme="majorHAnsi"/>
                <w:sz w:val="18"/>
                <w:lang w:val="en-GB"/>
              </w:rPr>
            </w:pPr>
            <w:hyperlink r:id="rId75" w:history="1">
              <w:r w:rsidR="00D2097C" w:rsidRPr="00B30D60">
                <w:rPr>
                  <w:rStyle w:val="Hyperlink"/>
                  <w:rFonts w:ascii="Calibri" w:hAnsi="Calibri" w:cstheme="majorHAnsi"/>
                  <w:sz w:val="18"/>
                  <w:lang w:val="en-GB"/>
                </w:rPr>
                <w:t>http://www.moh.gov.ge/ka/466/</w:t>
              </w:r>
            </w:hyperlink>
            <w:r w:rsidR="00D2097C" w:rsidRPr="00B30D60">
              <w:rPr>
                <w:rFonts w:ascii="Calibri" w:hAnsi="Calibri" w:cstheme="majorHAnsi"/>
                <w:sz w:val="18"/>
                <w:lang w:val="en-GB"/>
              </w:rPr>
              <w:t xml:space="preserve"> </w:t>
            </w:r>
          </w:p>
        </w:tc>
      </w:tr>
      <w:tr w:rsidR="00D2097C" w:rsidRPr="00B30D60" w14:paraId="096F4425"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513C556"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2865CC4" w14:textId="414C6CE1"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 xml:space="preserve">General Administrative Code of Georgia, art. 2 (1.l), art. 28(2), art. 42(G). </w:t>
            </w:r>
          </w:p>
          <w:p w14:paraId="27A1B3F4" w14:textId="53451582"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D2097C" w:rsidRPr="00B30D60">
              <w:rPr>
                <w:rFonts w:ascii="Calibri" w:hAnsi="Calibri" w:cstheme="majorHAnsi"/>
                <w:sz w:val="18"/>
                <w:lang w:val="en-GB"/>
              </w:rPr>
              <w:t xml:space="preserve">Decree N219 of the Government of Georgia on Electronic Request and Proactive Publication of Public Information, annex, section 5.1 – 5.13. </w:t>
            </w:r>
          </w:p>
          <w:p w14:paraId="01816F16" w14:textId="3D71FBCB" w:rsidR="00D2097C" w:rsidRPr="00B30D60" w:rsidRDefault="0062069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(3) </w:t>
            </w:r>
            <w:r w:rsidR="00D2097C"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D8F517E"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9BB3A8F" w14:textId="77777777" w:rsidR="006E0748"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5E3638F2" w14:textId="1686B102" w:rsidR="00D2097C" w:rsidRPr="00B30D60" w:rsidRDefault="006E0748" w:rsidP="006A3E33">
            <w:pPr>
              <w:pStyle w:val="Normal1"/>
              <w:widowControl w:val="0"/>
              <w:rPr>
                <w:rFonts w:ascii="Calibri" w:hAnsi="Calibri" w:cstheme="majorHAnsi"/>
                <w:sz w:val="18"/>
                <w:lang w:val="en-GB"/>
              </w:rPr>
            </w:pPr>
            <w:r w:rsidRPr="00B30D60">
              <w:rPr>
                <w:rFonts w:ascii="Calibri" w:hAnsi="Calibri" w:cstheme="majorHAnsi"/>
                <w:sz w:val="18"/>
                <w:lang w:val="en-GB"/>
              </w:rPr>
              <w:t>No audit reports published.</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12275186" w14:textId="0A0AC1D8" w:rsidR="00D2097C" w:rsidRPr="00B30D60" w:rsidRDefault="00592F13" w:rsidP="006A3E33">
            <w:pPr>
              <w:pStyle w:val="Normal1"/>
              <w:widowControl w:val="0"/>
              <w:rPr>
                <w:rFonts w:ascii="Calibri" w:hAnsi="Calibri" w:cstheme="majorHAnsi"/>
                <w:sz w:val="18"/>
                <w:lang w:val="en-GB"/>
              </w:rPr>
            </w:pPr>
            <w:hyperlink r:id="rId76" w:history="1">
              <w:r w:rsidR="006E0748" w:rsidRPr="00B30D60">
                <w:rPr>
                  <w:rStyle w:val="Hyperlink"/>
                  <w:rFonts w:ascii="Calibri" w:hAnsi="Calibri" w:cstheme="majorHAnsi"/>
                  <w:sz w:val="18"/>
                  <w:lang w:val="en-GB"/>
                </w:rPr>
                <w:t>http://www.moh.gov.ge/ka/464/</w:t>
              </w:r>
            </w:hyperlink>
            <w:r w:rsidR="006E0748" w:rsidRPr="00B30D60">
              <w:rPr>
                <w:rFonts w:ascii="Calibri" w:hAnsi="Calibri" w:cstheme="majorHAnsi"/>
                <w:sz w:val="18"/>
                <w:lang w:val="en-GB"/>
              </w:rPr>
              <w:t xml:space="preserve"> </w:t>
            </w:r>
          </w:p>
        </w:tc>
      </w:tr>
      <w:tr w:rsidR="00D2097C" w:rsidRPr="00B30D60" w14:paraId="636AC84A"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C95F757"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03E8B69" w14:textId="477A5A06" w:rsidR="00D2097C" w:rsidRPr="00B30D60" w:rsidRDefault="00620696"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General Administrative Code of Georgia, art. 2 (1.l)</w:t>
            </w:r>
            <w:proofErr w:type="gramStart"/>
            <w:r w:rsidR="00D2097C" w:rsidRPr="00B30D60">
              <w:rPr>
                <w:rFonts w:ascii="Calibri" w:hAnsi="Calibri" w:cstheme="majorHAnsi"/>
                <w:sz w:val="18"/>
                <w:lang w:val="en-GB"/>
              </w:rPr>
              <w:t>,  art</w:t>
            </w:r>
            <w:proofErr w:type="gramEnd"/>
            <w:r w:rsidR="00D2097C" w:rsidRPr="00B30D60">
              <w:rPr>
                <w:rFonts w:ascii="Calibri" w:hAnsi="Calibri" w:cstheme="majorHAnsi"/>
                <w:sz w:val="18"/>
                <w:lang w:val="en-GB"/>
              </w:rPr>
              <w:t xml:space="preserve">. 28(2). </w:t>
            </w:r>
          </w:p>
          <w:p w14:paraId="2A772DF0" w14:textId="6E166EF1" w:rsidR="00D2097C" w:rsidRPr="00B30D60" w:rsidRDefault="00620696"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(2) </w:t>
            </w:r>
            <w:r w:rsidR="00D2097C" w:rsidRPr="00B30D60">
              <w:rPr>
                <w:rFonts w:ascii="Calibri" w:hAnsi="Calibri" w:cstheme="majorHAnsi"/>
                <w:sz w:val="18"/>
                <w:lang w:val="en-GB"/>
              </w:rPr>
              <w:t>Decree N219 of the Government of Georgia on Electronic Request and Proactive Publication of Public Information, annex, section 4.1 –  4.4.</w:t>
            </w:r>
          </w:p>
          <w:p w14:paraId="392A0E27" w14:textId="0C0F5A78" w:rsidR="00D2097C" w:rsidRPr="00B30D60" w:rsidRDefault="00620696"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(3) </w:t>
            </w:r>
            <w:r w:rsidR="00D2097C"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D6DD054"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8DDD80C" w14:textId="255C8C4F" w:rsidR="00D2097C" w:rsidRPr="00B30D60" w:rsidRDefault="006E0748"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445AA8F8" w14:textId="509CB12A" w:rsidR="008A0A81" w:rsidRPr="00B30D60" w:rsidRDefault="008A0A81"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Up to-date information on planned and conducted public procurements. </w:t>
            </w:r>
          </w:p>
          <w:p w14:paraId="11B5FA50" w14:textId="273A2FD1" w:rsidR="00D2097C" w:rsidRPr="00B30D60" w:rsidRDefault="006E0748"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on public procurement processes, criteria, copies of contracts, and reports on completion of contracts are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D507A26" w14:textId="589D8601" w:rsidR="00D2097C" w:rsidRPr="00B30D60" w:rsidRDefault="00592F13" w:rsidP="006A3E33">
            <w:pPr>
              <w:pStyle w:val="Normal1"/>
              <w:widowControl w:val="0"/>
              <w:rPr>
                <w:rFonts w:ascii="Calibri" w:hAnsi="Calibri" w:cstheme="majorHAnsi"/>
                <w:sz w:val="18"/>
                <w:lang w:val="en-GB"/>
              </w:rPr>
            </w:pPr>
            <w:hyperlink r:id="rId77" w:history="1">
              <w:r w:rsidR="006E0748" w:rsidRPr="00B30D60">
                <w:rPr>
                  <w:rStyle w:val="Hyperlink"/>
                  <w:rFonts w:ascii="Calibri" w:hAnsi="Calibri" w:cstheme="majorHAnsi"/>
                  <w:sz w:val="18"/>
                  <w:lang w:val="en-GB"/>
                </w:rPr>
                <w:t>http://www.moh.gov.ge/ka/463/</w:t>
              </w:r>
            </w:hyperlink>
            <w:r w:rsidR="006E0748" w:rsidRPr="00B30D60">
              <w:rPr>
                <w:rFonts w:ascii="Calibri" w:hAnsi="Calibri" w:cstheme="majorHAnsi"/>
                <w:sz w:val="18"/>
                <w:lang w:val="en-GB"/>
              </w:rPr>
              <w:t xml:space="preserve"> </w:t>
            </w:r>
          </w:p>
        </w:tc>
      </w:tr>
      <w:tr w:rsidR="00D2097C" w:rsidRPr="00B30D60" w14:paraId="2B26C3DC"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2929979"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D168197" w14:textId="3D1E3300" w:rsidR="00D2097C" w:rsidRPr="00B30D60" w:rsidRDefault="00620696"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(1) </w:t>
            </w:r>
            <w:r w:rsidR="00D2097C" w:rsidRPr="00B30D60">
              <w:rPr>
                <w:rFonts w:ascii="Calibri" w:hAnsi="Calibri" w:cstheme="majorHAnsi"/>
                <w:sz w:val="18"/>
                <w:lang w:val="en-GB"/>
              </w:rPr>
              <w:t xml:space="preserve">General Administrative Code of Georgia, </w:t>
            </w:r>
            <w:proofErr w:type="gramStart"/>
            <w:r w:rsidR="00D2097C" w:rsidRPr="00B30D60">
              <w:rPr>
                <w:rFonts w:ascii="Calibri" w:hAnsi="Calibri" w:cstheme="majorHAnsi"/>
                <w:sz w:val="18"/>
              </w:rPr>
              <w:t>art.28(</w:t>
            </w:r>
            <w:proofErr w:type="gramEnd"/>
            <w:r w:rsidR="00D2097C" w:rsidRPr="00B30D60">
              <w:rPr>
                <w:rFonts w:ascii="Calibri" w:hAnsi="Calibri" w:cstheme="majorHAnsi"/>
                <w:sz w:val="18"/>
              </w:rPr>
              <w:t xml:space="preserve">2), </w:t>
            </w:r>
            <w:r w:rsidR="00D2097C" w:rsidRPr="00B30D60">
              <w:rPr>
                <w:rFonts w:ascii="Calibri" w:hAnsi="Calibri" w:cstheme="majorHAnsi"/>
                <w:sz w:val="18"/>
                <w:lang w:val="en-GB"/>
              </w:rPr>
              <w:t>art. 2 (1.l)</w:t>
            </w:r>
            <w:proofErr w:type="gramStart"/>
            <w:r w:rsidR="00D2097C" w:rsidRPr="00B30D60">
              <w:rPr>
                <w:rFonts w:ascii="Calibri" w:hAnsi="Calibri" w:cstheme="majorHAnsi"/>
                <w:sz w:val="18"/>
                <w:lang w:val="en-GB"/>
              </w:rPr>
              <w:t>,  art</w:t>
            </w:r>
            <w:proofErr w:type="gramEnd"/>
            <w:r w:rsidR="00D2097C" w:rsidRPr="00B30D60">
              <w:rPr>
                <w:rFonts w:ascii="Calibri" w:hAnsi="Calibri" w:cstheme="majorHAnsi"/>
                <w:sz w:val="18"/>
                <w:lang w:val="en-GB"/>
              </w:rPr>
              <w:t>. 42(h), art. 42(I).</w:t>
            </w:r>
          </w:p>
          <w:p w14:paraId="03762E0A" w14:textId="77777777" w:rsidR="00D2097C" w:rsidRPr="00B30D60" w:rsidRDefault="00D2097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7D0E13D"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35DD66C"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1F7D156" w14:textId="77777777" w:rsidR="00D2097C" w:rsidRPr="00B30D60" w:rsidRDefault="00D2097C" w:rsidP="006A3E33">
            <w:pPr>
              <w:pStyle w:val="Normal1"/>
              <w:widowControl w:val="0"/>
              <w:rPr>
                <w:rFonts w:ascii="Calibri" w:hAnsi="Calibri" w:cstheme="majorHAnsi"/>
                <w:sz w:val="18"/>
                <w:lang w:val="en-GB"/>
              </w:rPr>
            </w:pPr>
          </w:p>
        </w:tc>
      </w:tr>
      <w:tr w:rsidR="00D2097C" w:rsidRPr="00B30D60" w14:paraId="4998C94D"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9348CD1"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00AE2C0" w14:textId="50DED602" w:rsidR="00D2097C"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 xml:space="preserve">Georgian legislation enshrines mechanisms of public participation at the level of local self-government and Parliament, e.g. petitions, local advisory councils, publishing draft laws and receiving comments. Holding </w:t>
            </w:r>
            <w:r w:rsidRPr="00B30D60">
              <w:rPr>
                <w:rFonts w:ascii="Calibri" w:hAnsi="Calibri" w:cstheme="majorHAnsi"/>
                <w:sz w:val="18"/>
                <w:lang w:val="en-GB"/>
              </w:rPr>
              <w:lastRenderedPageBreak/>
              <w:t>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CA9BBC2"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lastRenderedPageBreak/>
              <w:t xml:space="preserve">Is information about the mechanisms and procedures for consultation and public </w:t>
            </w:r>
            <w:r w:rsidRPr="00B30D60">
              <w:rPr>
                <w:rFonts w:ascii="Calibri" w:hAnsi="Calibri" w:cstheme="majorHAnsi"/>
                <w:sz w:val="18"/>
                <w:lang w:val="en-GB"/>
              </w:rPr>
              <w:lastRenderedPageBreak/>
              <w:t>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69503C8"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lastRenderedPageBreak/>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DBEBE56" w14:textId="77777777" w:rsidR="00D2097C" w:rsidRPr="00B30D60" w:rsidRDefault="00D2097C" w:rsidP="006A3E33">
            <w:pPr>
              <w:pStyle w:val="Normal1"/>
              <w:widowControl w:val="0"/>
              <w:rPr>
                <w:rFonts w:ascii="Calibri" w:hAnsi="Calibri" w:cstheme="majorHAnsi"/>
                <w:sz w:val="18"/>
                <w:lang w:val="en-GB"/>
              </w:rPr>
            </w:pPr>
          </w:p>
        </w:tc>
      </w:tr>
      <w:tr w:rsidR="00D2097C" w:rsidRPr="00B30D60" w14:paraId="1D514E08"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56F63B8"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D2097C" w:rsidRPr="00B30D60" w14:paraId="754207B2"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32B479F" w14:textId="77777777" w:rsidR="00D2097C" w:rsidRPr="00B30D60" w:rsidRDefault="00D2097C"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E6779E0"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2BB5B6C"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8AEF7EF"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B6A3A0E"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D2097C" w:rsidRPr="00B30D60" w14:paraId="40BF839B"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E24FD" w14:textId="77777777" w:rsidR="00D2097C" w:rsidRPr="00B30D60" w:rsidRDefault="00D2097C"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24DB1FC" w14:textId="23D6977A" w:rsidR="00D2097C" w:rsidRPr="00B30D60" w:rsidRDefault="00620696"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D2097C" w:rsidRPr="00B30D60">
              <w:rPr>
                <w:rFonts w:ascii="Calibri" w:hAnsi="Calibri" w:cstheme="majorHAnsi"/>
                <w:sz w:val="18"/>
                <w:szCs w:val="18"/>
                <w:lang w:val="en-GB"/>
              </w:rPr>
              <w:t xml:space="preserve">General Administrative Code of Georgia, art. 49. </w:t>
            </w:r>
          </w:p>
          <w:p w14:paraId="59B1F39A" w14:textId="5D155951" w:rsidR="00D2097C" w:rsidRPr="00B30D60" w:rsidRDefault="00620696"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00D2097C" w:rsidRPr="00B30D60">
              <w:rPr>
                <w:rFonts w:ascii="Calibri" w:hAnsi="Calibri" w:cstheme="majorHAnsi"/>
                <w:sz w:val="18"/>
                <w:szCs w:val="18"/>
                <w:lang w:val="en-GB"/>
              </w:rPr>
              <w:t>Decree N219 of the Government of Georgia on Electronic Request and Proactive Publication of Public Information, annex, section</w:t>
            </w:r>
            <w:r w:rsidR="00D2097C"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ADB4532" w14:textId="77777777" w:rsidR="00D2097C" w:rsidRPr="00B30D60" w:rsidRDefault="00D2097C"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68FA585E" w14:textId="77777777" w:rsidR="00D2097C" w:rsidRPr="00B30D60" w:rsidRDefault="00D2097C"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Partial (no information on time taken to respond)</w:t>
            </w:r>
          </w:p>
          <w:p w14:paraId="671CF9BE" w14:textId="77777777" w:rsidR="00D2097C" w:rsidRPr="00B30D60" w:rsidRDefault="00D2097C"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DA5E7EE" w14:textId="1F8FE894" w:rsidR="00D2097C" w:rsidRPr="00B30D60" w:rsidRDefault="00592F13" w:rsidP="006A3E33">
            <w:pPr>
              <w:pStyle w:val="Normal1"/>
              <w:widowControl w:val="0"/>
              <w:rPr>
                <w:rFonts w:ascii="Calibri" w:hAnsi="Calibri" w:cstheme="majorHAnsi"/>
                <w:sz w:val="18"/>
                <w:szCs w:val="18"/>
                <w:lang w:val="en-GB"/>
              </w:rPr>
            </w:pPr>
            <w:hyperlink r:id="rId78" w:history="1">
              <w:r w:rsidR="006E0748" w:rsidRPr="00B30D60">
                <w:rPr>
                  <w:rStyle w:val="Hyperlink"/>
                  <w:rFonts w:ascii="Calibri" w:hAnsi="Calibri" w:cstheme="majorHAnsi"/>
                  <w:sz w:val="18"/>
                  <w:szCs w:val="18"/>
                  <w:lang w:val="en-GB"/>
                </w:rPr>
                <w:t>http://www.moh.gov.ge/ka/461/</w:t>
              </w:r>
            </w:hyperlink>
            <w:r w:rsidR="006E0748" w:rsidRPr="00B30D60">
              <w:rPr>
                <w:rFonts w:ascii="Calibri" w:hAnsi="Calibri" w:cstheme="majorHAnsi"/>
                <w:sz w:val="18"/>
                <w:szCs w:val="18"/>
                <w:lang w:val="en-GB"/>
              </w:rPr>
              <w:t xml:space="preserve"> </w:t>
            </w:r>
            <w:r w:rsidR="00D2097C" w:rsidRPr="00B30D60">
              <w:rPr>
                <w:rFonts w:ascii="Calibri" w:hAnsi="Calibri" w:cstheme="majorHAnsi"/>
                <w:sz w:val="18"/>
                <w:szCs w:val="18"/>
                <w:lang w:val="en-GB"/>
              </w:rPr>
              <w:t xml:space="preserve"> </w:t>
            </w:r>
          </w:p>
        </w:tc>
      </w:tr>
      <w:tr w:rsidR="00D2097C" w:rsidRPr="00B30D60" w14:paraId="0AA1F3AB"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28AB9A" w14:textId="77777777" w:rsidR="00D2097C" w:rsidRPr="00B30D60" w:rsidRDefault="00D2097C"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494BE1B3" w14:textId="4646B44D" w:rsidR="00D2097C" w:rsidRPr="00B30D60" w:rsidRDefault="00620696" w:rsidP="006A3E33">
            <w:pPr>
              <w:pStyle w:val="Normal1"/>
              <w:rPr>
                <w:rFonts w:ascii="Calibri" w:hAnsi="Calibri" w:cstheme="majorHAnsi"/>
                <w:sz w:val="18"/>
                <w:szCs w:val="18"/>
              </w:rPr>
            </w:pPr>
            <w:r w:rsidRPr="00B30D60">
              <w:rPr>
                <w:rFonts w:ascii="Calibri" w:hAnsi="Calibri" w:cstheme="majorHAnsi"/>
                <w:sz w:val="18"/>
                <w:szCs w:val="18"/>
                <w:lang w:val="en-GB"/>
              </w:rPr>
              <w:t xml:space="preserve">(1) </w:t>
            </w:r>
            <w:r w:rsidR="00D2097C" w:rsidRPr="00B30D60">
              <w:rPr>
                <w:rFonts w:ascii="Calibri" w:hAnsi="Calibri" w:cstheme="majorHAnsi"/>
                <w:sz w:val="18"/>
                <w:szCs w:val="18"/>
                <w:lang w:val="en-GB"/>
              </w:rPr>
              <w:t>General Administrative Code of Georgia, art. 37, art. 40</w:t>
            </w:r>
            <w:r w:rsidR="00D2097C" w:rsidRPr="00B30D60">
              <w:rPr>
                <w:rFonts w:ascii="Calibri" w:hAnsi="Calibri" w:cstheme="majorHAnsi"/>
                <w:sz w:val="18"/>
                <w:szCs w:val="18"/>
              </w:rPr>
              <w:t xml:space="preserve">, art. 42(d). </w:t>
            </w:r>
          </w:p>
          <w:p w14:paraId="7F1E770D" w14:textId="1BBFF996" w:rsidR="00D2097C" w:rsidRPr="00B30D60" w:rsidRDefault="00620696"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00D2097C" w:rsidRPr="00B30D60">
              <w:rPr>
                <w:rFonts w:ascii="Calibri" w:hAnsi="Calibri" w:cstheme="majorHAnsi"/>
                <w:sz w:val="18"/>
                <w:szCs w:val="18"/>
                <w:lang w:val="en-GB"/>
              </w:rPr>
              <w:t>Decree N219 of the Government of Georgia on Electronic Request and Proactive Publication of Public Information, annex, section</w:t>
            </w:r>
            <w:r w:rsidR="00D2097C" w:rsidRPr="00B30D60">
              <w:rPr>
                <w:rFonts w:ascii="Calibri" w:hAnsi="Calibri" w:cstheme="majorHAnsi"/>
                <w:sz w:val="18"/>
                <w:szCs w:val="18"/>
              </w:rPr>
              <w:t xml:space="preserve"> 2.1 - 2.3.</w:t>
            </w:r>
            <w:r w:rsidR="00D2097C"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ECA248F" w14:textId="77777777" w:rsidR="00D2097C" w:rsidRPr="00B30D60" w:rsidRDefault="00D2097C"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5E717377" w14:textId="77777777" w:rsidR="00D2097C" w:rsidRPr="00B30D60" w:rsidRDefault="006E0748"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Partial</w:t>
            </w:r>
          </w:p>
          <w:p w14:paraId="3BE95F16" w14:textId="4812AD09" w:rsidR="006E0748" w:rsidRPr="00B30D60" w:rsidRDefault="006E0748"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No recent information on the contact details on a FOI officer</w:t>
            </w:r>
            <w:r w:rsidR="005E639F" w:rsidRPr="00B30D60">
              <w:rPr>
                <w:rFonts w:ascii="Calibri" w:hAnsi="Calibri" w:cstheme="majorHAnsi"/>
                <w:sz w:val="18"/>
                <w:szCs w:val="18"/>
                <w:lang w:val="en-GB"/>
              </w:rPr>
              <w:t xml:space="preserve">. No separate section on how to make a FOI request. </w:t>
            </w:r>
            <w:r w:rsidR="00562814" w:rsidRPr="00B30D60">
              <w:rPr>
                <w:rFonts w:ascii="Calibri" w:hAnsi="Calibri" w:cstheme="majorHAnsi"/>
                <w:sz w:val="18"/>
                <w:szCs w:val="18"/>
                <w:lang w:val="en-GB"/>
              </w:rPr>
              <w:t xml:space="preserve">Information is given in the section of legislation, where relevant legal acts are published.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02F1A05E" w14:textId="3B053844" w:rsidR="00D2097C" w:rsidRPr="00B30D60" w:rsidRDefault="00592F13" w:rsidP="006A3E33">
            <w:pPr>
              <w:pStyle w:val="Normal1"/>
              <w:widowControl w:val="0"/>
              <w:rPr>
                <w:rFonts w:ascii="Calibri" w:hAnsi="Calibri" w:cstheme="majorHAnsi"/>
                <w:sz w:val="18"/>
                <w:szCs w:val="18"/>
                <w:lang w:val="en-GB"/>
              </w:rPr>
            </w:pPr>
            <w:hyperlink r:id="rId79" w:history="1">
              <w:r w:rsidR="00562814" w:rsidRPr="00B30D60">
                <w:rPr>
                  <w:rStyle w:val="Hyperlink"/>
                  <w:rFonts w:ascii="Calibri" w:hAnsi="Calibri" w:cstheme="majorHAnsi"/>
                  <w:sz w:val="18"/>
                  <w:szCs w:val="18"/>
                  <w:lang w:val="en-GB"/>
                </w:rPr>
                <w:t>http://www.moh.gov.ge/ka/461/</w:t>
              </w:r>
            </w:hyperlink>
            <w:r w:rsidR="00562814" w:rsidRPr="00B30D60">
              <w:rPr>
                <w:rFonts w:ascii="Calibri" w:hAnsi="Calibri" w:cstheme="majorHAnsi"/>
                <w:sz w:val="18"/>
                <w:szCs w:val="18"/>
                <w:lang w:val="en-GB"/>
              </w:rPr>
              <w:t xml:space="preserve"> </w:t>
            </w:r>
          </w:p>
        </w:tc>
      </w:tr>
      <w:tr w:rsidR="00D2097C" w:rsidRPr="00B30D60" w14:paraId="327433A3"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0D9F79" w14:textId="41677732"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5FAB9FD7" w14:textId="77777777" w:rsidR="00D2097C" w:rsidRPr="00B30D60" w:rsidRDefault="00D2097C"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561FE336" w14:textId="77777777" w:rsidR="00D2097C" w:rsidRPr="00B30D60" w:rsidRDefault="00D2097C"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205C6BFB" w14:textId="77777777" w:rsidR="00D2097C" w:rsidRPr="00B30D60" w:rsidRDefault="00D2097C"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4A73C1A" w14:textId="77777777" w:rsidR="00D2097C" w:rsidRPr="00B30D60" w:rsidRDefault="00D2097C"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6EB96299" w14:textId="77777777" w:rsidR="00D2097C" w:rsidRPr="00B30D60" w:rsidRDefault="00D2097C"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908676A" w14:textId="42392002" w:rsidR="00D2097C" w:rsidRPr="00B30D60" w:rsidRDefault="00592F13" w:rsidP="006A3E33">
            <w:pPr>
              <w:pStyle w:val="Normal1"/>
              <w:widowControl w:val="0"/>
              <w:rPr>
                <w:rFonts w:ascii="Calibri" w:hAnsi="Calibri" w:cstheme="majorHAnsi"/>
                <w:sz w:val="18"/>
                <w:lang w:val="en-GB"/>
              </w:rPr>
            </w:pPr>
            <w:hyperlink r:id="rId80" w:history="1">
              <w:r w:rsidR="00562814" w:rsidRPr="00B30D60">
                <w:rPr>
                  <w:rStyle w:val="Hyperlink"/>
                  <w:rFonts w:ascii="Calibri" w:hAnsi="Calibri" w:cstheme="majorHAnsi"/>
                  <w:sz w:val="18"/>
                  <w:szCs w:val="18"/>
                  <w:lang w:val="en-GB"/>
                </w:rPr>
                <w:t>http://www.moh.gov.ge/ka/publicinformation/list/119/?year=2013</w:t>
              </w:r>
            </w:hyperlink>
            <w:r w:rsidR="00562814" w:rsidRPr="00B30D60">
              <w:rPr>
                <w:rFonts w:ascii="Calibri" w:hAnsi="Calibri" w:cstheme="majorHAnsi"/>
                <w:sz w:val="18"/>
                <w:szCs w:val="18"/>
                <w:lang w:val="en-GB"/>
              </w:rPr>
              <w:t xml:space="preserve"> </w:t>
            </w:r>
          </w:p>
        </w:tc>
      </w:tr>
      <w:tr w:rsidR="00D2097C" w:rsidRPr="00B30D60" w14:paraId="3ABED23E"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EDBDCC" w14:textId="77777777" w:rsidR="00D2097C" w:rsidRPr="00B30D60" w:rsidRDefault="00D2097C"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7196FCD2" w14:textId="7B225B04" w:rsidR="00D2097C" w:rsidRPr="00B30D60" w:rsidRDefault="00620696"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D2097C" w:rsidRPr="00B30D60">
              <w:rPr>
                <w:rFonts w:ascii="Calibri" w:hAnsi="Calibri" w:cstheme="majorHAnsi"/>
                <w:sz w:val="18"/>
                <w:szCs w:val="18"/>
                <w:lang w:val="en-GB"/>
              </w:rPr>
              <w:t xml:space="preserve">General Administrative Code of Georgia, art. 49. </w:t>
            </w:r>
          </w:p>
          <w:p w14:paraId="486DE998" w14:textId="3DF14909" w:rsidR="00D2097C" w:rsidRPr="00B30D60" w:rsidRDefault="00620696"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00D2097C" w:rsidRPr="00B30D60">
              <w:rPr>
                <w:rFonts w:ascii="Calibri" w:hAnsi="Calibri" w:cstheme="majorHAnsi"/>
                <w:sz w:val="18"/>
                <w:szCs w:val="18"/>
                <w:lang w:val="en-GB"/>
              </w:rPr>
              <w:t>Decree N219 of the Government of Georgia on Electronic Request and Proactive Publication of Public Information, annex, section</w:t>
            </w:r>
            <w:r w:rsidR="00D2097C"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3BA735E0" w14:textId="77777777" w:rsidR="00D2097C" w:rsidRPr="00B30D60" w:rsidRDefault="00D2097C"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5AFBBB9B"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06592312"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24A32363" w14:textId="77777777" w:rsidR="006C3A6D" w:rsidRPr="00B30D60" w:rsidRDefault="006C3A6D" w:rsidP="006A3E33">
            <w:pPr>
              <w:pStyle w:val="Normal1"/>
              <w:widowControl w:val="0"/>
              <w:rPr>
                <w:rFonts w:ascii="Calibri" w:hAnsi="Calibri" w:cstheme="majorHAnsi"/>
                <w:sz w:val="18"/>
                <w:lang w:val="en-GB"/>
              </w:rPr>
            </w:pPr>
          </w:p>
          <w:p w14:paraId="2FAB4945" w14:textId="21914922" w:rsidR="00D2097C"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926A618" w14:textId="312C4B4F" w:rsidR="00D2097C" w:rsidRPr="00B30D60" w:rsidRDefault="00592F13" w:rsidP="006A3E33">
            <w:pPr>
              <w:pStyle w:val="Normal1"/>
              <w:widowControl w:val="0"/>
              <w:rPr>
                <w:rFonts w:ascii="Calibri" w:hAnsi="Calibri" w:cstheme="majorHAnsi"/>
                <w:sz w:val="18"/>
                <w:lang w:val="en-GB"/>
              </w:rPr>
            </w:pPr>
            <w:hyperlink r:id="rId81" w:history="1">
              <w:r w:rsidR="00562814" w:rsidRPr="00B30D60">
                <w:rPr>
                  <w:rStyle w:val="Hyperlink"/>
                  <w:rFonts w:ascii="Calibri" w:hAnsi="Calibri" w:cstheme="majorHAnsi"/>
                  <w:sz w:val="18"/>
                  <w:szCs w:val="18"/>
                  <w:lang w:val="en-GB"/>
                </w:rPr>
                <w:t>http://www.moh.gov.ge/ka/461/</w:t>
              </w:r>
            </w:hyperlink>
          </w:p>
        </w:tc>
      </w:tr>
    </w:tbl>
    <w:p w14:paraId="2ACEC7E0" w14:textId="77777777" w:rsidR="00D2097C" w:rsidRPr="00B30D60" w:rsidRDefault="00D2097C" w:rsidP="006A3E33">
      <w:pPr>
        <w:rPr>
          <w:rFonts w:ascii="Calibri" w:hAnsi="Calibri" w:cstheme="majorHAnsi"/>
          <w:lang w:val="en-GB"/>
        </w:rPr>
      </w:pPr>
    </w:p>
    <w:p w14:paraId="59D6B7A3" w14:textId="77777777" w:rsidR="00D2097C" w:rsidRPr="00B30D60" w:rsidRDefault="00D2097C" w:rsidP="006A3E33">
      <w:pPr>
        <w:rPr>
          <w:rFonts w:ascii="Calibri" w:hAnsi="Calibri" w:cstheme="majorHAnsi"/>
          <w:lang w:val="en-GB"/>
        </w:rPr>
      </w:pPr>
    </w:p>
    <w:p w14:paraId="1D4FCB33" w14:textId="77777777" w:rsidR="00D2097C" w:rsidRPr="00B30D60" w:rsidRDefault="00D2097C" w:rsidP="006A3E33">
      <w:pPr>
        <w:rPr>
          <w:rFonts w:ascii="Calibri" w:hAnsi="Calibri" w:cstheme="majorHAnsi"/>
          <w:lang w:val="en-GB"/>
        </w:rPr>
      </w:pPr>
    </w:p>
    <w:p w14:paraId="0FF7BA17" w14:textId="77777777" w:rsidR="00562814" w:rsidRPr="00B30D60" w:rsidRDefault="00562814" w:rsidP="006A3E33">
      <w:pPr>
        <w:rPr>
          <w:rFonts w:ascii="Calibri" w:hAnsi="Calibri" w:cstheme="majorHAnsi"/>
          <w:lang w:val="en-GB"/>
        </w:rPr>
      </w:pPr>
    </w:p>
    <w:p w14:paraId="2DAAD07C" w14:textId="77777777" w:rsidR="00562814" w:rsidRPr="00B30D60" w:rsidRDefault="00562814" w:rsidP="006A3E33">
      <w:pPr>
        <w:rPr>
          <w:rFonts w:ascii="Calibri" w:hAnsi="Calibri" w:cstheme="majorHAnsi"/>
          <w:lang w:val="en-GB"/>
        </w:rPr>
      </w:pPr>
    </w:p>
    <w:p w14:paraId="0D0CED82" w14:textId="77777777" w:rsidR="00562814" w:rsidRPr="00B30D60" w:rsidRDefault="00562814" w:rsidP="006A3E33">
      <w:pPr>
        <w:rPr>
          <w:rFonts w:ascii="Calibri" w:hAnsi="Calibri" w:cstheme="majorHAnsi"/>
          <w:lang w:val="en-GB"/>
        </w:rPr>
      </w:pPr>
    </w:p>
    <w:p w14:paraId="44003A24" w14:textId="77777777" w:rsidR="00562814" w:rsidRPr="00B30D60" w:rsidRDefault="00562814" w:rsidP="006A3E33">
      <w:pPr>
        <w:rPr>
          <w:rFonts w:ascii="Calibri" w:hAnsi="Calibri" w:cstheme="majorHAnsi"/>
          <w:lang w:val="en-GB"/>
        </w:rPr>
      </w:pPr>
    </w:p>
    <w:p w14:paraId="57C34D78" w14:textId="77777777" w:rsidR="00562814" w:rsidRPr="00B30D60" w:rsidRDefault="00562814" w:rsidP="006A3E33">
      <w:pPr>
        <w:rPr>
          <w:rFonts w:ascii="Calibri" w:hAnsi="Calibri" w:cstheme="majorHAnsi"/>
          <w:lang w:val="en-GB"/>
        </w:rPr>
      </w:pPr>
    </w:p>
    <w:p w14:paraId="7A7FDEFD" w14:textId="77777777" w:rsidR="00562814" w:rsidRPr="00B30D60" w:rsidRDefault="00562814" w:rsidP="006A3E33">
      <w:pPr>
        <w:rPr>
          <w:rFonts w:ascii="Calibri" w:hAnsi="Calibri" w:cstheme="majorHAnsi"/>
          <w:lang w:val="en-GB"/>
        </w:rPr>
      </w:pPr>
    </w:p>
    <w:p w14:paraId="169A8D6B" w14:textId="77777777" w:rsidR="00562814" w:rsidRPr="00B30D60" w:rsidRDefault="00562814" w:rsidP="006A3E33">
      <w:pPr>
        <w:rPr>
          <w:rFonts w:ascii="Calibri" w:hAnsi="Calibri" w:cstheme="majorHAnsi"/>
          <w:lang w:val="en-GB"/>
        </w:rPr>
      </w:pPr>
    </w:p>
    <w:p w14:paraId="422FFEF0" w14:textId="77777777" w:rsidR="00562814" w:rsidRPr="00B30D60" w:rsidRDefault="00562814" w:rsidP="006A3E33">
      <w:pPr>
        <w:rPr>
          <w:rFonts w:ascii="Calibri" w:hAnsi="Calibri" w:cstheme="majorHAnsi"/>
          <w:lang w:val="en-GB"/>
        </w:rPr>
      </w:pPr>
    </w:p>
    <w:p w14:paraId="46541873" w14:textId="77777777" w:rsidR="00562814" w:rsidRPr="00B30D60" w:rsidRDefault="00562814" w:rsidP="006A3E33">
      <w:pPr>
        <w:rPr>
          <w:rFonts w:ascii="Calibri" w:hAnsi="Calibri" w:cstheme="majorHAnsi"/>
          <w:lang w:val="en-GB"/>
        </w:rPr>
      </w:pPr>
    </w:p>
    <w:p w14:paraId="233AD6C2" w14:textId="77777777" w:rsidR="00562814" w:rsidRPr="00B30D60" w:rsidRDefault="00562814" w:rsidP="006A3E33">
      <w:pPr>
        <w:rPr>
          <w:rFonts w:ascii="Calibri" w:hAnsi="Calibri" w:cstheme="majorHAnsi"/>
          <w:lang w:val="en-GB"/>
        </w:rPr>
      </w:pPr>
    </w:p>
    <w:p w14:paraId="234DA84B" w14:textId="77777777" w:rsidR="00562814" w:rsidRPr="00B30D60" w:rsidRDefault="00562814" w:rsidP="006A3E33">
      <w:pPr>
        <w:rPr>
          <w:rFonts w:ascii="Calibri" w:hAnsi="Calibri" w:cstheme="majorHAnsi"/>
          <w:lang w:val="en-GB"/>
        </w:rPr>
      </w:pPr>
    </w:p>
    <w:p w14:paraId="54801256" w14:textId="77777777" w:rsidR="00BC71C0" w:rsidRPr="00B30D60" w:rsidRDefault="00BC71C0" w:rsidP="006A3E33">
      <w:pPr>
        <w:rPr>
          <w:rFonts w:ascii="Calibri" w:hAnsi="Calibri" w:cstheme="majorHAnsi"/>
          <w:lang w:val="en-GB"/>
        </w:rPr>
      </w:pPr>
    </w:p>
    <w:p w14:paraId="504C4A87" w14:textId="77777777" w:rsidR="00BC71C0" w:rsidRPr="00B30D60" w:rsidRDefault="00BC71C0" w:rsidP="006A3E33">
      <w:pPr>
        <w:rPr>
          <w:rFonts w:ascii="Calibri" w:hAnsi="Calibri" w:cstheme="majorHAnsi"/>
          <w:lang w:val="en-GB"/>
        </w:rPr>
      </w:pPr>
    </w:p>
    <w:p w14:paraId="19D3FC5B" w14:textId="77777777" w:rsidR="00BC71C0" w:rsidRPr="00B30D60" w:rsidRDefault="00BC71C0" w:rsidP="006A3E33">
      <w:pPr>
        <w:rPr>
          <w:rFonts w:ascii="Calibri" w:hAnsi="Calibri" w:cstheme="majorHAnsi"/>
          <w:lang w:val="en-GB"/>
        </w:rPr>
      </w:pPr>
    </w:p>
    <w:p w14:paraId="753E1A96" w14:textId="77777777" w:rsidR="00562814" w:rsidRPr="00B30D60" w:rsidRDefault="00562814" w:rsidP="006A3E33">
      <w:pPr>
        <w:rPr>
          <w:rFonts w:ascii="Calibri" w:hAnsi="Calibri" w:cstheme="majorHAnsi"/>
          <w:lang w:val="en-GB"/>
        </w:rPr>
      </w:pPr>
    </w:p>
    <w:p w14:paraId="6A8EE86C" w14:textId="77777777" w:rsidR="00562814" w:rsidRPr="00B30D60" w:rsidRDefault="00562814" w:rsidP="006A3E33">
      <w:pPr>
        <w:rPr>
          <w:rFonts w:ascii="Calibri" w:hAnsi="Calibri" w:cstheme="majorHAnsi"/>
          <w:lang w:val="en-GB"/>
        </w:rPr>
      </w:pPr>
    </w:p>
    <w:p w14:paraId="077761DC" w14:textId="77777777" w:rsidR="00562814" w:rsidRPr="00B30D60" w:rsidRDefault="00562814" w:rsidP="006A3E33">
      <w:pPr>
        <w:rPr>
          <w:rFonts w:ascii="Calibri" w:hAnsi="Calibri" w:cstheme="majorHAnsi"/>
          <w:lang w:val="en-GB"/>
        </w:rPr>
      </w:pPr>
    </w:p>
    <w:p w14:paraId="09F1FA9C" w14:textId="77777777" w:rsidR="00562814" w:rsidRPr="00B30D60" w:rsidRDefault="00562814"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562814" w:rsidRPr="00B30D60" w14:paraId="2DC082A3" w14:textId="77777777" w:rsidTr="00A762E0">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4C47D664" w14:textId="76FDE1F9" w:rsidR="00562814" w:rsidRPr="00B30D60" w:rsidRDefault="002A487B" w:rsidP="006A3E33">
            <w:pPr>
              <w:rPr>
                <w:rFonts w:ascii="Calibri" w:hAnsi="Calibri" w:cstheme="majorHAnsi"/>
                <w:b/>
              </w:rPr>
            </w:pPr>
            <w:r w:rsidRPr="00B30D60">
              <w:rPr>
                <w:rFonts w:ascii="Calibri" w:hAnsi="Calibri" w:cstheme="majorHAnsi"/>
                <w:b/>
                <w:lang w:val="en-GB"/>
              </w:rPr>
              <w:lastRenderedPageBreak/>
              <w:t>6</w:t>
            </w:r>
            <w:r w:rsidR="00562814" w:rsidRPr="00B30D60">
              <w:rPr>
                <w:rFonts w:ascii="Calibri" w:hAnsi="Calibri" w:cstheme="majorHAnsi"/>
                <w:b/>
                <w:lang w:val="en-GB"/>
              </w:rPr>
              <w:t>. Ministry of Regional Development and Infrastructure</w:t>
            </w:r>
          </w:p>
          <w:p w14:paraId="7AF896DC" w14:textId="76F6A143" w:rsidR="00562814" w:rsidRPr="00B30D60" w:rsidRDefault="00592F13" w:rsidP="006A3E33">
            <w:pPr>
              <w:rPr>
                <w:rFonts w:ascii="Calibri" w:hAnsi="Calibri" w:cstheme="majorHAnsi"/>
                <w:sz w:val="18"/>
                <w:szCs w:val="18"/>
                <w:lang w:val="en-GB"/>
              </w:rPr>
            </w:pPr>
            <w:hyperlink r:id="rId82" w:history="1">
              <w:r w:rsidR="00562814" w:rsidRPr="00B30D60">
                <w:rPr>
                  <w:rStyle w:val="Hyperlink"/>
                  <w:rFonts w:ascii="Calibri" w:hAnsi="Calibri" w:cstheme="majorHAnsi"/>
                </w:rPr>
                <w:t>http://www.mrdi.gov.ge/</w:t>
              </w:r>
            </w:hyperlink>
            <w:r w:rsidR="00562814" w:rsidRPr="00B30D60">
              <w:rPr>
                <w:rFonts w:ascii="Calibri" w:hAnsi="Calibri" w:cstheme="majorHAnsi"/>
              </w:rPr>
              <w:t xml:space="preserve"> </w:t>
            </w:r>
          </w:p>
        </w:tc>
      </w:tr>
      <w:tr w:rsidR="00562814" w:rsidRPr="00B30D60" w14:paraId="0AFBBF7C" w14:textId="77777777" w:rsidTr="00A762E0">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085D9" w14:textId="77777777" w:rsidR="00562814" w:rsidRPr="00B30D60" w:rsidRDefault="00562814"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562814" w:rsidRPr="00B30D60" w14:paraId="039950A3"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76EDAFDE" w14:textId="77777777" w:rsidR="00562814" w:rsidRPr="00B30D60" w:rsidRDefault="00562814"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1780BDDA"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10024BE"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3D8E70FA"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1C910C80"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562814" w:rsidRPr="00B30D60" w14:paraId="78E19AC3"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BB7314B" w14:textId="77777777" w:rsidR="00562814" w:rsidRPr="00B30D60" w:rsidRDefault="00562814"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DEAC6F0" w14:textId="435129B0" w:rsidR="00562814" w:rsidRPr="00B30D60" w:rsidRDefault="00BC71C0"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(1) </w:t>
            </w:r>
            <w:r w:rsidR="00562814" w:rsidRPr="00B30D60">
              <w:rPr>
                <w:rFonts w:ascii="Calibri" w:hAnsi="Calibri" w:cstheme="majorHAnsi"/>
                <w:sz w:val="18"/>
                <w:lang w:val="en-GB"/>
              </w:rPr>
              <w:t xml:space="preserve">General Administrative Code of Georgia, art. 2 (1.l), art. 28(2), art. 42 (b), art. 42 (c). </w:t>
            </w:r>
          </w:p>
          <w:p w14:paraId="22DEC3F9" w14:textId="76F3FDC2" w:rsidR="00562814" w:rsidRPr="00B30D60" w:rsidRDefault="00BC71C0"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710F8AE" w14:textId="77777777" w:rsidR="00562814" w:rsidRPr="00B30D60" w:rsidRDefault="00562814"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1210127"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A361C1F" w14:textId="5B1FD274" w:rsidR="00562814" w:rsidRPr="00B30D60" w:rsidRDefault="00592F13" w:rsidP="006A3E33">
            <w:pPr>
              <w:pStyle w:val="Normal1"/>
              <w:widowControl w:val="0"/>
              <w:rPr>
                <w:rFonts w:ascii="Calibri" w:hAnsi="Calibri" w:cstheme="majorHAnsi"/>
                <w:sz w:val="18"/>
                <w:lang w:val="en-GB"/>
              </w:rPr>
            </w:pPr>
            <w:hyperlink r:id="rId83" w:history="1">
              <w:r w:rsidR="00E97AF4" w:rsidRPr="00B30D60">
                <w:rPr>
                  <w:rStyle w:val="Hyperlink"/>
                  <w:rFonts w:ascii="Calibri" w:hAnsi="Calibri" w:cstheme="majorHAnsi"/>
                  <w:sz w:val="18"/>
                  <w:lang w:val="en-GB"/>
                </w:rPr>
                <w:t>Functions and powers of the ministry.</w:t>
              </w:r>
            </w:hyperlink>
            <w:r w:rsidR="00E97AF4" w:rsidRPr="00B30D60">
              <w:rPr>
                <w:rFonts w:ascii="Calibri" w:hAnsi="Calibri" w:cstheme="majorHAnsi"/>
                <w:sz w:val="18"/>
                <w:lang w:val="en-GB"/>
              </w:rPr>
              <w:t xml:space="preserve"> </w:t>
            </w:r>
          </w:p>
        </w:tc>
      </w:tr>
      <w:tr w:rsidR="00562814" w:rsidRPr="00B30D60" w14:paraId="0C34CA95"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1FB3250"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CC5EA20" w14:textId="2DD01E15" w:rsidR="00562814" w:rsidRPr="00B30D60" w:rsidRDefault="00BC71C0" w:rsidP="006A3E33">
            <w:pPr>
              <w:pStyle w:val="Normal1"/>
              <w:rPr>
                <w:rFonts w:ascii="Calibri" w:hAnsi="Calibri" w:cstheme="majorHAnsi"/>
                <w:sz w:val="18"/>
                <w:lang w:val="en-GB"/>
              </w:rPr>
            </w:pPr>
            <w:r w:rsidRPr="00B30D60">
              <w:rPr>
                <w:rFonts w:ascii="Calibri" w:hAnsi="Calibri" w:cstheme="majorHAnsi"/>
                <w:sz w:val="18"/>
                <w:lang w:val="en-GB"/>
              </w:rPr>
              <w:t xml:space="preserve">(1) </w:t>
            </w:r>
            <w:r w:rsidR="00562814" w:rsidRPr="00B30D60">
              <w:rPr>
                <w:rFonts w:ascii="Calibri" w:hAnsi="Calibri" w:cstheme="majorHAnsi"/>
                <w:sz w:val="18"/>
                <w:lang w:val="en-GB"/>
              </w:rPr>
              <w:t xml:space="preserve">General Administrative Code of Georgia, art. 2 (1.l), art. 28(2), art.42 (d), art.44. </w:t>
            </w:r>
          </w:p>
          <w:p w14:paraId="6FB396E8" w14:textId="1416004A" w:rsidR="00562814" w:rsidRPr="00B30D60" w:rsidRDefault="00BC71C0" w:rsidP="006A3E33">
            <w:pPr>
              <w:pStyle w:val="Normal1"/>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7B1257C" w14:textId="77777777" w:rsidR="00562814" w:rsidRPr="00B30D60" w:rsidRDefault="00562814"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1F7F2C5" w14:textId="5CF111E4" w:rsidR="00562814"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p w14:paraId="6029388C" w14:textId="77777777" w:rsidR="00562814" w:rsidRPr="00B30D60" w:rsidRDefault="00562814" w:rsidP="006A3E33">
            <w:pPr>
              <w:pStyle w:val="Normal1"/>
              <w:widowControl w:val="0"/>
              <w:rPr>
                <w:rFonts w:ascii="Calibri" w:hAnsi="Calibri" w:cstheme="majorHAnsi"/>
                <w:sz w:val="18"/>
              </w:rPr>
            </w:pPr>
            <w:r w:rsidRPr="00B30D60">
              <w:rPr>
                <w:rFonts w:ascii="Calibri" w:hAnsi="Calibri" w:cstheme="majorHAnsi"/>
                <w:sz w:val="18"/>
                <w:lang w:val="en-GB"/>
              </w:rPr>
              <w:t xml:space="preserve">Information is published for the Minster and Deputy Minister only.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973A098" w14:textId="42A0B029" w:rsidR="00E97AF4" w:rsidRPr="00B30D60" w:rsidRDefault="00592F13" w:rsidP="006A3E33">
            <w:pPr>
              <w:pStyle w:val="Normal1"/>
              <w:widowControl w:val="0"/>
              <w:rPr>
                <w:rFonts w:ascii="Calibri" w:hAnsi="Calibri" w:cstheme="majorHAnsi"/>
                <w:sz w:val="18"/>
                <w:lang w:val="en-GB"/>
              </w:rPr>
            </w:pPr>
            <w:hyperlink r:id="rId84" w:history="1">
              <w:r w:rsidR="00E97AF4" w:rsidRPr="00B30D60">
                <w:rPr>
                  <w:rStyle w:val="Hyperlink"/>
                  <w:rFonts w:ascii="Calibri" w:hAnsi="Calibri" w:cstheme="majorHAnsi"/>
                  <w:sz w:val="18"/>
                  <w:lang w:val="en-GB"/>
                </w:rPr>
                <w:t>Information on the Minister</w:t>
              </w:r>
            </w:hyperlink>
          </w:p>
          <w:p w14:paraId="30DDE2D2" w14:textId="77777777" w:rsidR="00E97AF4" w:rsidRPr="00B30D60" w:rsidRDefault="00E97AF4" w:rsidP="006A3E33">
            <w:pPr>
              <w:pStyle w:val="Normal1"/>
              <w:widowControl w:val="0"/>
              <w:rPr>
                <w:rFonts w:ascii="Calibri" w:hAnsi="Calibri" w:cstheme="majorHAnsi"/>
                <w:sz w:val="18"/>
                <w:lang w:val="en-GB"/>
              </w:rPr>
            </w:pPr>
          </w:p>
          <w:p w14:paraId="4B535281" w14:textId="583D4BC9" w:rsidR="00E97AF4" w:rsidRPr="00B30D60" w:rsidRDefault="00592F13" w:rsidP="006A3E33">
            <w:pPr>
              <w:pStyle w:val="Normal1"/>
              <w:widowControl w:val="0"/>
              <w:rPr>
                <w:rFonts w:ascii="Calibri" w:hAnsi="Calibri" w:cstheme="majorHAnsi"/>
                <w:sz w:val="18"/>
                <w:lang w:val="en-GB"/>
              </w:rPr>
            </w:pPr>
            <w:hyperlink r:id="rId85" w:history="1">
              <w:r w:rsidR="00E97AF4" w:rsidRPr="00B30D60">
                <w:rPr>
                  <w:rStyle w:val="Hyperlink"/>
                  <w:rFonts w:ascii="Calibri" w:hAnsi="Calibri" w:cstheme="majorHAnsi"/>
                  <w:sz w:val="18"/>
                  <w:lang w:val="en-GB"/>
                </w:rPr>
                <w:t>Information on the First Deputy Minister</w:t>
              </w:r>
            </w:hyperlink>
          </w:p>
          <w:p w14:paraId="2992DB54" w14:textId="77777777" w:rsidR="00E97AF4" w:rsidRPr="00B30D60" w:rsidRDefault="00E97AF4" w:rsidP="006A3E33">
            <w:pPr>
              <w:pStyle w:val="Normal1"/>
              <w:widowControl w:val="0"/>
              <w:rPr>
                <w:rFonts w:ascii="Calibri" w:hAnsi="Calibri" w:cstheme="majorHAnsi"/>
                <w:sz w:val="18"/>
                <w:lang w:val="en-GB"/>
              </w:rPr>
            </w:pPr>
          </w:p>
          <w:p w14:paraId="01F4F578" w14:textId="77130CC5" w:rsidR="00E97AF4" w:rsidRPr="00B30D60" w:rsidRDefault="00592F13" w:rsidP="006A3E33">
            <w:pPr>
              <w:pStyle w:val="Normal1"/>
              <w:widowControl w:val="0"/>
              <w:rPr>
                <w:rFonts w:ascii="Calibri" w:hAnsi="Calibri" w:cstheme="majorHAnsi"/>
                <w:sz w:val="18"/>
                <w:lang w:val="en-GB"/>
              </w:rPr>
            </w:pPr>
            <w:hyperlink r:id="rId86" w:history="1">
              <w:r w:rsidR="00E97AF4" w:rsidRPr="00B30D60">
                <w:rPr>
                  <w:rStyle w:val="Hyperlink"/>
                  <w:rFonts w:ascii="Calibri" w:hAnsi="Calibri" w:cstheme="majorHAnsi"/>
                  <w:sz w:val="18"/>
                  <w:lang w:val="en-GB"/>
                </w:rPr>
                <w:t>Information on the Deputy Minister</w:t>
              </w:r>
            </w:hyperlink>
          </w:p>
          <w:p w14:paraId="72FA6D02" w14:textId="3E87FAE6" w:rsidR="00562814" w:rsidRPr="00B30D60" w:rsidRDefault="00562814" w:rsidP="006A3E33">
            <w:pPr>
              <w:pStyle w:val="Normal1"/>
              <w:widowControl w:val="0"/>
              <w:rPr>
                <w:rFonts w:ascii="Calibri" w:hAnsi="Calibri" w:cstheme="majorHAnsi"/>
                <w:sz w:val="18"/>
                <w:lang w:val="en-GB"/>
              </w:rPr>
            </w:pPr>
          </w:p>
        </w:tc>
      </w:tr>
      <w:tr w:rsidR="00562814" w:rsidRPr="00B30D60" w14:paraId="3657BF82"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04C7C7C" w14:textId="13DD8ADC"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1509063" w14:textId="62AEA768"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562814" w:rsidRPr="00B30D60">
              <w:rPr>
                <w:rFonts w:ascii="Calibri" w:hAnsi="Calibri" w:cstheme="majorHAnsi"/>
                <w:sz w:val="18"/>
                <w:lang w:val="en-GB"/>
              </w:rPr>
              <w:t xml:space="preserve">General Administrative Code of Georgia, art. 2 (1.l), art. 28(2). </w:t>
            </w:r>
          </w:p>
          <w:p w14:paraId="3AC02305" w14:textId="4F20FFD9"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Decree N219 of the Government of Georgia on 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80C56CC"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C6AC41A" w14:textId="77777777" w:rsidR="00562814" w:rsidRPr="00B30D60" w:rsidRDefault="00562814" w:rsidP="006A3E33">
            <w:pPr>
              <w:pStyle w:val="Normal1"/>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6F1D3D0" w14:textId="679768F4" w:rsidR="00562814" w:rsidRPr="00B30D60" w:rsidRDefault="00592F13" w:rsidP="006A3E33">
            <w:pPr>
              <w:pStyle w:val="Normal1"/>
              <w:widowControl w:val="0"/>
              <w:rPr>
                <w:rFonts w:ascii="Calibri" w:hAnsi="Calibri" w:cstheme="majorHAnsi"/>
                <w:sz w:val="18"/>
                <w:lang w:val="en-GB"/>
              </w:rPr>
            </w:pPr>
            <w:hyperlink r:id="rId87" w:history="1">
              <w:r w:rsidR="00E97AF4" w:rsidRPr="00B30D60">
                <w:rPr>
                  <w:rStyle w:val="Hyperlink"/>
                  <w:rFonts w:ascii="Calibri" w:hAnsi="Calibri" w:cstheme="majorHAnsi"/>
                  <w:sz w:val="18"/>
                  <w:lang w:val="en-GB"/>
                </w:rPr>
                <w:t>Strategies and Plans of the Ministry for 2014-2021</w:t>
              </w:r>
            </w:hyperlink>
          </w:p>
        </w:tc>
      </w:tr>
      <w:tr w:rsidR="00562814" w:rsidRPr="00B30D60" w14:paraId="52A223CB"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F5ABC43"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709C918" w14:textId="150A36F9"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rPr>
              <w:t xml:space="preserve">(1) </w:t>
            </w:r>
            <w:r w:rsidR="00562814" w:rsidRPr="00B30D60">
              <w:rPr>
                <w:rFonts w:ascii="Calibri" w:hAnsi="Calibri" w:cstheme="majorHAnsi"/>
                <w:sz w:val="18"/>
              </w:rPr>
              <w:t xml:space="preserve">Law of Georgia on Normative Acts, art. 6. </w:t>
            </w:r>
          </w:p>
          <w:p w14:paraId="4D74A749" w14:textId="7CD7D1EE"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 xml:space="preserve">General Administrative Code of Georgia, art. 2 (1.l), art. 28(2). </w:t>
            </w:r>
          </w:p>
          <w:p w14:paraId="0F42883E" w14:textId="5F04EA7F"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(3) </w:t>
            </w:r>
            <w:r w:rsidR="00562814" w:rsidRPr="00B30D60">
              <w:rPr>
                <w:rFonts w:ascii="Calibri" w:hAnsi="Calibri" w:cstheme="majorHAnsi"/>
                <w:sz w:val="18"/>
                <w:lang w:val="en-GB"/>
              </w:rPr>
              <w:t>Decree N219 of the Government of Georgia on Electronic Request and Proactive Publication of Public Information, annex, section 1.2.</w:t>
            </w:r>
            <w:r w:rsidR="00562814"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6717B82"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A9BDA8E"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81C597E" w14:textId="3F4ECEC2" w:rsidR="00562814" w:rsidRPr="00B30D60" w:rsidRDefault="00592F13" w:rsidP="006A3E33">
            <w:pPr>
              <w:pStyle w:val="Normal1"/>
              <w:widowControl w:val="0"/>
              <w:contextualSpacing/>
              <w:rPr>
                <w:rFonts w:ascii="Calibri" w:hAnsi="Calibri" w:cstheme="majorHAnsi"/>
                <w:sz w:val="18"/>
                <w:lang w:val="en-GB"/>
              </w:rPr>
            </w:pPr>
            <w:hyperlink r:id="rId88" w:history="1">
              <w:r w:rsidR="00E56EEB" w:rsidRPr="00B30D60">
                <w:rPr>
                  <w:rStyle w:val="Hyperlink"/>
                  <w:rFonts w:ascii="Calibri" w:hAnsi="Calibri" w:cstheme="majorHAnsi"/>
                  <w:sz w:val="18"/>
                  <w:lang w:val="en-GB"/>
                </w:rPr>
                <w:t>Laws governing the institutions operations</w:t>
              </w:r>
            </w:hyperlink>
            <w:r w:rsidR="00E56EEB" w:rsidRPr="00B30D60">
              <w:rPr>
                <w:rFonts w:ascii="Calibri" w:hAnsi="Calibri" w:cstheme="majorHAnsi"/>
                <w:sz w:val="18"/>
                <w:lang w:val="en-GB"/>
              </w:rPr>
              <w:t xml:space="preserve"> </w:t>
            </w:r>
            <w:r w:rsidR="00562814" w:rsidRPr="00B30D60">
              <w:rPr>
                <w:rFonts w:ascii="Calibri" w:hAnsi="Calibri" w:cstheme="majorHAnsi"/>
                <w:sz w:val="18"/>
                <w:lang w:val="en-GB"/>
              </w:rPr>
              <w:t xml:space="preserve"> </w:t>
            </w:r>
          </w:p>
        </w:tc>
      </w:tr>
      <w:tr w:rsidR="00562814" w:rsidRPr="00B30D60" w14:paraId="2788E9AD" w14:textId="77777777" w:rsidTr="00E50DC7">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144079A"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9E46528" w14:textId="7484E454"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562814" w:rsidRPr="00B30D60">
              <w:rPr>
                <w:rFonts w:ascii="Calibri" w:hAnsi="Calibri" w:cstheme="majorHAnsi"/>
                <w:sz w:val="18"/>
                <w:lang w:val="en-GB"/>
              </w:rPr>
              <w:t xml:space="preserve">General Administrative Code of Georgia, art. 2 (1.l), art. 28(2). </w:t>
            </w:r>
          </w:p>
          <w:p w14:paraId="6A096A93" w14:textId="3640E44D"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64A6857"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274838F0" w14:textId="77777777" w:rsidR="00E50DC7"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6F918A66" w14:textId="45BD9749" w:rsidR="00562814"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L</w:t>
            </w:r>
            <w:r w:rsidR="00562814" w:rsidRPr="00B30D60">
              <w:rPr>
                <w:rFonts w:ascii="Calibri" w:hAnsi="Calibri" w:cstheme="majorHAnsi"/>
                <w:sz w:val="18"/>
                <w:lang w:val="en-GB"/>
              </w:rPr>
              <w:t xml:space="preserve">inks provided direct visitors to homepages different LEPLs of the Ministry providing relevant services. Visitors are not directed to the exact link with the information.  </w:t>
            </w:r>
          </w:p>
        </w:tc>
        <w:tc>
          <w:tcPr>
            <w:tcW w:w="3118"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3D775F1E" w14:textId="708A349D" w:rsidR="00562814"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http://www.mrdi.gov.ge/ge</w:t>
            </w:r>
          </w:p>
        </w:tc>
      </w:tr>
      <w:tr w:rsidR="00562814" w:rsidRPr="00B30D60" w14:paraId="20012822"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A795B47"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CAF8CEF" w14:textId="7EAC6CA0"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562814" w:rsidRPr="00B30D60">
              <w:rPr>
                <w:rFonts w:ascii="Calibri" w:hAnsi="Calibri" w:cstheme="majorHAnsi"/>
                <w:sz w:val="18"/>
                <w:lang w:val="en-GB"/>
              </w:rPr>
              <w:t xml:space="preserve">General Administrative Code of Georgia, art. 2 (1.l), art. 28(2), art. 42(G). </w:t>
            </w:r>
          </w:p>
          <w:p w14:paraId="65BE7401" w14:textId="1E6991F0"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 xml:space="preserve">Decree N219 of the Government of Georgia on Electronic Request and Proactive Publication of Public Information, annex, section 5.1 – 5.13. </w:t>
            </w:r>
          </w:p>
          <w:p w14:paraId="567539A1" w14:textId="5716FD22" w:rsidR="00562814"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(3) </w:t>
            </w:r>
            <w:r w:rsidR="00562814"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A30CB93"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99F1AB7" w14:textId="77777777" w:rsidR="00E50DC7"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00DD2A9C" w14:textId="07D0A930" w:rsidR="00562814"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Full up to-date information on projected and actual budget including the second quarter of 2017.</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FB864D5" w14:textId="552A54FB" w:rsidR="00562814" w:rsidRPr="00B30D60" w:rsidRDefault="00592F13" w:rsidP="006A3E33">
            <w:pPr>
              <w:pStyle w:val="Normal1"/>
              <w:widowControl w:val="0"/>
              <w:rPr>
                <w:rFonts w:ascii="Calibri" w:hAnsi="Calibri" w:cstheme="majorHAnsi"/>
                <w:sz w:val="18"/>
                <w:lang w:val="en-GB"/>
              </w:rPr>
            </w:pPr>
            <w:hyperlink r:id="rId89" w:history="1">
              <w:r w:rsidR="00E56EEB" w:rsidRPr="00B30D60">
                <w:rPr>
                  <w:rStyle w:val="Hyperlink"/>
                  <w:rFonts w:ascii="Calibri" w:hAnsi="Calibri" w:cstheme="majorHAnsi"/>
                  <w:sz w:val="18"/>
                  <w:lang w:val="en-GB"/>
                </w:rPr>
                <w:t>Information about the projected budget, actual income and expenditure.</w:t>
              </w:r>
            </w:hyperlink>
          </w:p>
        </w:tc>
      </w:tr>
      <w:tr w:rsidR="00562814" w:rsidRPr="00B30D60" w14:paraId="5C6A2EB1"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76D5CBE"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98BCE4C" w14:textId="21E6141B" w:rsidR="00562814" w:rsidRPr="00B30D60" w:rsidRDefault="00BC71C0"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(1) </w:t>
            </w:r>
            <w:r w:rsidR="00562814" w:rsidRPr="00B30D60">
              <w:rPr>
                <w:rFonts w:ascii="Calibri" w:hAnsi="Calibri" w:cstheme="majorHAnsi"/>
                <w:sz w:val="18"/>
                <w:lang w:val="en-GB"/>
              </w:rPr>
              <w:t>General Administrative Code of Georgia, art. 2 (1.l)</w:t>
            </w:r>
            <w:proofErr w:type="gramStart"/>
            <w:r w:rsidR="00562814" w:rsidRPr="00B30D60">
              <w:rPr>
                <w:rFonts w:ascii="Calibri" w:hAnsi="Calibri" w:cstheme="majorHAnsi"/>
                <w:sz w:val="18"/>
                <w:lang w:val="en-GB"/>
              </w:rPr>
              <w:t>,  art</w:t>
            </w:r>
            <w:proofErr w:type="gramEnd"/>
            <w:r w:rsidR="00562814" w:rsidRPr="00B30D60">
              <w:rPr>
                <w:rFonts w:ascii="Calibri" w:hAnsi="Calibri" w:cstheme="majorHAnsi"/>
                <w:sz w:val="18"/>
                <w:lang w:val="en-GB"/>
              </w:rPr>
              <w:t xml:space="preserve">. 28(2). </w:t>
            </w:r>
          </w:p>
          <w:p w14:paraId="33761B51" w14:textId="324AE141" w:rsidR="00562814" w:rsidRPr="00B30D60" w:rsidRDefault="00BC71C0"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(2) </w:t>
            </w:r>
            <w:r w:rsidR="00562814" w:rsidRPr="00B30D60">
              <w:rPr>
                <w:rFonts w:ascii="Calibri" w:hAnsi="Calibri" w:cstheme="majorHAnsi"/>
                <w:sz w:val="18"/>
                <w:lang w:val="en-GB"/>
              </w:rPr>
              <w:t>Decree N219 of the Government of Georgia on Electronic Request and Proactive Publication of Public Information, annex, section 4.1 –  4.4.</w:t>
            </w:r>
          </w:p>
          <w:p w14:paraId="5502C6DE" w14:textId="0E3C2688" w:rsidR="00562814" w:rsidRPr="00B30D60" w:rsidRDefault="00BC71C0"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(3) </w:t>
            </w:r>
            <w:r w:rsidR="00562814"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69427AF"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CC35A23"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141EF84D"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on public procurement processes, criteria, copies of contracts, and reports on completion of contracts are published on spa.gov.ge. </w:t>
            </w:r>
          </w:p>
          <w:p w14:paraId="03285CCC" w14:textId="77777777" w:rsidR="00E50DC7" w:rsidRPr="00B30D60" w:rsidRDefault="00E50DC7" w:rsidP="006A3E33">
            <w:pPr>
              <w:pStyle w:val="Normal1"/>
              <w:widowControl w:val="0"/>
              <w:rPr>
                <w:rFonts w:ascii="Calibri" w:hAnsi="Calibri" w:cstheme="majorHAnsi"/>
                <w:sz w:val="18"/>
                <w:lang w:val="en-GB"/>
              </w:rPr>
            </w:pPr>
          </w:p>
          <w:p w14:paraId="4D65CA54" w14:textId="3E7CA1C7" w:rsidR="00E50DC7"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on public procurement processes, criteria, copies of contracts, and reports on completion of contracts are published on spa.gov.ge.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50FDBA5" w14:textId="7666A8B4" w:rsidR="00562814" w:rsidRPr="00B30D60" w:rsidRDefault="00592F13" w:rsidP="006A3E33">
            <w:pPr>
              <w:pStyle w:val="Normal1"/>
              <w:widowControl w:val="0"/>
              <w:rPr>
                <w:rFonts w:ascii="Calibri" w:hAnsi="Calibri" w:cstheme="majorHAnsi"/>
                <w:sz w:val="18"/>
                <w:lang w:val="en-GB"/>
              </w:rPr>
            </w:pPr>
            <w:hyperlink r:id="rId90" w:history="1">
              <w:r w:rsidR="00D1789C" w:rsidRPr="00B30D60">
                <w:rPr>
                  <w:rStyle w:val="Hyperlink"/>
                  <w:rFonts w:ascii="Calibri" w:hAnsi="Calibri" w:cstheme="majorHAnsi"/>
                  <w:sz w:val="18"/>
                  <w:lang w:val="en-GB"/>
                </w:rPr>
                <w:t>Information</w:t>
              </w:r>
              <w:r w:rsidR="00E56EEB" w:rsidRPr="00B30D60">
                <w:rPr>
                  <w:rStyle w:val="Hyperlink"/>
                  <w:rFonts w:ascii="Calibri" w:hAnsi="Calibri" w:cstheme="majorHAnsi"/>
                  <w:sz w:val="18"/>
                  <w:lang w:val="en-GB"/>
                </w:rPr>
                <w:t xml:space="preserve"> on planed and </w:t>
              </w:r>
              <w:r w:rsidR="00D1789C" w:rsidRPr="00B30D60">
                <w:rPr>
                  <w:rStyle w:val="Hyperlink"/>
                  <w:rFonts w:ascii="Calibri" w:hAnsi="Calibri" w:cstheme="majorHAnsi"/>
                  <w:sz w:val="18"/>
                  <w:lang w:val="en-GB"/>
                </w:rPr>
                <w:t>conducted</w:t>
              </w:r>
              <w:r w:rsidR="00E56EEB" w:rsidRPr="00B30D60">
                <w:rPr>
                  <w:rStyle w:val="Hyperlink"/>
                  <w:rFonts w:ascii="Calibri" w:hAnsi="Calibri" w:cstheme="majorHAnsi"/>
                  <w:sz w:val="18"/>
                  <w:lang w:val="en-GB"/>
                </w:rPr>
                <w:t xml:space="preserve"> public procurement</w:t>
              </w:r>
              <w:r w:rsidR="00D1789C" w:rsidRPr="00B30D60">
                <w:rPr>
                  <w:rStyle w:val="Hyperlink"/>
                  <w:rFonts w:ascii="Calibri" w:hAnsi="Calibri" w:cstheme="majorHAnsi"/>
                  <w:sz w:val="18"/>
                  <w:lang w:val="en-GB"/>
                </w:rPr>
                <w:t>.</w:t>
              </w:r>
            </w:hyperlink>
          </w:p>
        </w:tc>
      </w:tr>
      <w:tr w:rsidR="00562814" w:rsidRPr="00B30D60" w14:paraId="3A1D2696"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08E2FC3"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9CB4886" w14:textId="77777777" w:rsidR="00562814" w:rsidRPr="00B30D60" w:rsidRDefault="00562814"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General Administrative Code of Georgia, </w:t>
            </w:r>
            <w:proofErr w:type="gramStart"/>
            <w:r w:rsidRPr="00B30D60">
              <w:rPr>
                <w:rFonts w:ascii="Calibri" w:hAnsi="Calibri" w:cstheme="majorHAnsi"/>
                <w:sz w:val="18"/>
              </w:rPr>
              <w:t>art.28(</w:t>
            </w:r>
            <w:proofErr w:type="gramEnd"/>
            <w:r w:rsidRPr="00B30D60">
              <w:rPr>
                <w:rFonts w:ascii="Calibri" w:hAnsi="Calibri" w:cstheme="majorHAnsi"/>
                <w:sz w:val="18"/>
              </w:rPr>
              <w:t xml:space="preserve">2), </w:t>
            </w:r>
            <w:r w:rsidRPr="00B30D60">
              <w:rPr>
                <w:rFonts w:ascii="Calibri" w:hAnsi="Calibri" w:cstheme="majorHAnsi"/>
                <w:sz w:val="18"/>
                <w:lang w:val="en-GB"/>
              </w:rPr>
              <w:t>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42(h), art. 42(I).</w:t>
            </w:r>
          </w:p>
          <w:p w14:paraId="26A9F9C0" w14:textId="77777777" w:rsidR="00562814" w:rsidRPr="00B30D60" w:rsidRDefault="00562814"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1DEEFA6"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09C9649"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23E4656" w14:textId="77777777" w:rsidR="00562814" w:rsidRPr="00B30D60" w:rsidRDefault="00562814" w:rsidP="006A3E33">
            <w:pPr>
              <w:pStyle w:val="Normal1"/>
              <w:widowControl w:val="0"/>
              <w:rPr>
                <w:rFonts w:ascii="Calibri" w:hAnsi="Calibri" w:cstheme="majorHAnsi"/>
                <w:sz w:val="18"/>
                <w:lang w:val="en-GB"/>
              </w:rPr>
            </w:pPr>
          </w:p>
        </w:tc>
      </w:tr>
      <w:tr w:rsidR="00562814" w:rsidRPr="00B30D60" w14:paraId="50BC23E6"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B5E1E10"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34B40FEC" w14:textId="12641F1D" w:rsidR="00562814"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AD3AED7"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5E773B4"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B4E9523" w14:textId="77777777" w:rsidR="00562814" w:rsidRPr="00B30D60" w:rsidRDefault="00562814" w:rsidP="006A3E33">
            <w:pPr>
              <w:pStyle w:val="Normal1"/>
              <w:widowControl w:val="0"/>
              <w:rPr>
                <w:rFonts w:ascii="Calibri" w:hAnsi="Calibri" w:cstheme="majorHAnsi"/>
                <w:sz w:val="18"/>
                <w:lang w:val="en-GB"/>
              </w:rPr>
            </w:pPr>
          </w:p>
        </w:tc>
      </w:tr>
      <w:tr w:rsidR="00562814" w:rsidRPr="00B30D60" w14:paraId="699008F6"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CBA13A2"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562814" w:rsidRPr="00B30D60" w14:paraId="38795B28"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5B4C0C6" w14:textId="77777777" w:rsidR="00562814" w:rsidRPr="00B30D60" w:rsidRDefault="00562814"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2544BFE"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6F3FD81"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9511A7A"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7718147"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562814" w:rsidRPr="00B30D60" w14:paraId="21B1BCE5"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AAE99F" w14:textId="77777777" w:rsidR="00562814" w:rsidRPr="00B30D60" w:rsidRDefault="00562814"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11D1354F" w14:textId="4DE59E7D" w:rsidR="00562814" w:rsidRPr="00B30D60" w:rsidRDefault="00BC71C0"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562814" w:rsidRPr="00B30D60">
              <w:rPr>
                <w:rFonts w:ascii="Calibri" w:hAnsi="Calibri" w:cstheme="majorHAnsi"/>
                <w:sz w:val="18"/>
                <w:szCs w:val="18"/>
                <w:lang w:val="en-GB"/>
              </w:rPr>
              <w:t xml:space="preserve">General Administrative Code of Georgia, art. 49. </w:t>
            </w:r>
          </w:p>
          <w:p w14:paraId="21F6C230" w14:textId="4FB35BE0" w:rsidR="00562814" w:rsidRPr="00B30D60" w:rsidRDefault="00BC71C0"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00562814" w:rsidRPr="00B30D60">
              <w:rPr>
                <w:rFonts w:ascii="Calibri" w:hAnsi="Calibri" w:cstheme="majorHAnsi"/>
                <w:sz w:val="18"/>
                <w:szCs w:val="18"/>
                <w:lang w:val="en-GB"/>
              </w:rPr>
              <w:t>Decree N219 of the Government of Georgia on Electronic Request and Proactive Publication of Public Information, annex, section</w:t>
            </w:r>
            <w:r w:rsidR="00562814"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2845E8B" w14:textId="77777777" w:rsidR="00562814" w:rsidRPr="00B30D60" w:rsidRDefault="00562814"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B2BA953" w14:textId="77777777" w:rsidR="00562814" w:rsidRPr="00B30D60" w:rsidRDefault="00562814"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Partial (no information on time taken to respond)</w:t>
            </w:r>
          </w:p>
          <w:p w14:paraId="550BC325" w14:textId="77777777" w:rsidR="00562814" w:rsidRPr="00B30D60" w:rsidRDefault="00562814"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7E32BC93" w14:textId="4E0F7028" w:rsidR="009B5CE3" w:rsidRPr="00B30D60" w:rsidRDefault="009B5CE3" w:rsidP="006A3E33">
            <w:pPr>
              <w:pStyle w:val="Normal1"/>
              <w:widowControl w:val="0"/>
              <w:rPr>
                <w:rStyle w:val="Hyperlink"/>
                <w:rFonts w:ascii="Calibri" w:hAnsi="Calibri" w:cstheme="majorHAnsi"/>
                <w:sz w:val="18"/>
                <w:szCs w:val="18"/>
                <w:lang w:val="en-GB"/>
              </w:rPr>
            </w:pPr>
            <w:r w:rsidRPr="00B30D60">
              <w:rPr>
                <w:rFonts w:ascii="Calibri" w:hAnsi="Calibri" w:cstheme="majorHAnsi"/>
                <w:sz w:val="18"/>
                <w:szCs w:val="18"/>
                <w:lang w:val="en-GB"/>
              </w:rPr>
              <w:fldChar w:fldCharType="begin"/>
            </w:r>
            <w:r w:rsidRPr="00B30D60">
              <w:rPr>
                <w:rFonts w:ascii="Calibri" w:hAnsi="Calibri" w:cstheme="majorHAnsi"/>
                <w:sz w:val="18"/>
                <w:szCs w:val="18"/>
                <w:lang w:val="en-GB"/>
              </w:rPr>
              <w:instrText xml:space="preserve"> HYPERLINK "http://www.mrdi.gov.ge/sites/default/files/sajaro_inpormacia_me-2_kvartali_0.pdf" </w:instrText>
            </w:r>
            <w:r w:rsidRPr="00B30D60">
              <w:rPr>
                <w:rFonts w:ascii="Calibri" w:hAnsi="Calibri" w:cstheme="majorHAnsi"/>
                <w:sz w:val="18"/>
                <w:szCs w:val="18"/>
                <w:lang w:val="en-GB"/>
              </w:rPr>
              <w:fldChar w:fldCharType="separate"/>
            </w:r>
            <w:r w:rsidRPr="00B30D60">
              <w:rPr>
                <w:rStyle w:val="Hyperlink"/>
                <w:rFonts w:ascii="Calibri" w:hAnsi="Calibri" w:cstheme="majorHAnsi"/>
                <w:sz w:val="18"/>
                <w:szCs w:val="18"/>
                <w:lang w:val="en-GB"/>
              </w:rPr>
              <w:t>Report on the first two quarters of 2017</w:t>
            </w:r>
          </w:p>
          <w:p w14:paraId="7786B01F" w14:textId="7D6F2D6D" w:rsidR="009B5CE3" w:rsidRPr="00B30D60" w:rsidRDefault="009B5CE3"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fldChar w:fldCharType="end"/>
            </w:r>
          </w:p>
          <w:p w14:paraId="3F4A5528" w14:textId="23AF0C3F" w:rsidR="00562814" w:rsidRPr="00B30D60" w:rsidRDefault="00592F13" w:rsidP="006A3E33">
            <w:pPr>
              <w:pStyle w:val="Normal1"/>
              <w:widowControl w:val="0"/>
              <w:rPr>
                <w:rFonts w:ascii="Calibri" w:hAnsi="Calibri" w:cstheme="majorHAnsi"/>
                <w:sz w:val="18"/>
                <w:szCs w:val="18"/>
                <w:lang w:val="en-GB"/>
              </w:rPr>
            </w:pPr>
            <w:hyperlink r:id="rId91" w:history="1">
              <w:r w:rsidR="009B5CE3" w:rsidRPr="00B30D60">
                <w:rPr>
                  <w:rStyle w:val="Hyperlink"/>
                  <w:rFonts w:ascii="Calibri" w:hAnsi="Calibri" w:cstheme="majorHAnsi"/>
                  <w:sz w:val="18"/>
                  <w:szCs w:val="18"/>
                  <w:lang w:val="en-GB"/>
                </w:rPr>
                <w:t>Annual Report of 2016</w:t>
              </w:r>
              <w:r w:rsidR="00562814" w:rsidRPr="00B30D60">
                <w:rPr>
                  <w:rStyle w:val="Hyperlink"/>
                  <w:rFonts w:ascii="Calibri" w:hAnsi="Calibri" w:cstheme="majorHAnsi"/>
                  <w:sz w:val="18"/>
                  <w:szCs w:val="18"/>
                  <w:lang w:val="en-GB"/>
                </w:rPr>
                <w:t xml:space="preserve"> </w:t>
              </w:r>
            </w:hyperlink>
          </w:p>
        </w:tc>
      </w:tr>
      <w:tr w:rsidR="00562814" w:rsidRPr="00B30D60" w14:paraId="7F4DB1BD"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A85D1B" w14:textId="77777777" w:rsidR="00562814" w:rsidRPr="00B30D60" w:rsidRDefault="00562814"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808AC53" w14:textId="4E93D93D" w:rsidR="00562814" w:rsidRPr="00B30D60" w:rsidRDefault="00BC71C0" w:rsidP="006A3E33">
            <w:pPr>
              <w:pStyle w:val="Normal1"/>
              <w:rPr>
                <w:rFonts w:ascii="Calibri" w:hAnsi="Calibri" w:cstheme="majorHAnsi"/>
                <w:sz w:val="18"/>
                <w:szCs w:val="18"/>
              </w:rPr>
            </w:pPr>
            <w:r w:rsidRPr="00B30D60">
              <w:rPr>
                <w:rFonts w:ascii="Calibri" w:hAnsi="Calibri" w:cstheme="majorHAnsi"/>
                <w:sz w:val="18"/>
                <w:szCs w:val="18"/>
                <w:lang w:val="en-GB"/>
              </w:rPr>
              <w:t xml:space="preserve">(1) </w:t>
            </w:r>
            <w:r w:rsidR="00562814" w:rsidRPr="00B30D60">
              <w:rPr>
                <w:rFonts w:ascii="Calibri" w:hAnsi="Calibri" w:cstheme="majorHAnsi"/>
                <w:sz w:val="18"/>
                <w:szCs w:val="18"/>
                <w:lang w:val="en-GB"/>
              </w:rPr>
              <w:t>General Administrative Code of Georgia, art. 37, art. 40</w:t>
            </w:r>
            <w:r w:rsidR="00562814" w:rsidRPr="00B30D60">
              <w:rPr>
                <w:rFonts w:ascii="Calibri" w:hAnsi="Calibri" w:cstheme="majorHAnsi"/>
                <w:sz w:val="18"/>
                <w:szCs w:val="18"/>
              </w:rPr>
              <w:t xml:space="preserve">, art. 42(d). </w:t>
            </w:r>
          </w:p>
          <w:p w14:paraId="2FC7CBFD" w14:textId="261D80F6" w:rsidR="00562814" w:rsidRPr="00B30D60" w:rsidRDefault="00BC71C0"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00562814" w:rsidRPr="00B30D60">
              <w:rPr>
                <w:rFonts w:ascii="Calibri" w:hAnsi="Calibri" w:cstheme="majorHAnsi"/>
                <w:sz w:val="18"/>
                <w:szCs w:val="18"/>
                <w:lang w:val="en-GB"/>
              </w:rPr>
              <w:t>Decree N219 of the Government of Georgia on Electronic Request and Proactive Publication of Public Information, annex, section</w:t>
            </w:r>
            <w:r w:rsidR="00562814" w:rsidRPr="00B30D60">
              <w:rPr>
                <w:rFonts w:ascii="Calibri" w:hAnsi="Calibri" w:cstheme="majorHAnsi"/>
                <w:sz w:val="18"/>
                <w:szCs w:val="18"/>
              </w:rPr>
              <w:t xml:space="preserve"> 2.1 - 2.3.</w:t>
            </w:r>
            <w:r w:rsidR="00562814"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EE9689A" w14:textId="77777777" w:rsidR="00562814" w:rsidRPr="00B30D60" w:rsidRDefault="00562814"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7F599C8" w14:textId="45231531" w:rsidR="00562814" w:rsidRPr="00B30D60" w:rsidRDefault="009B5CE3"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Full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24197296" w14:textId="2327357F" w:rsidR="00562814" w:rsidRPr="00B30D60" w:rsidRDefault="00592F13" w:rsidP="006A3E33">
            <w:pPr>
              <w:pStyle w:val="Normal1"/>
              <w:widowControl w:val="0"/>
              <w:rPr>
                <w:rFonts w:ascii="Calibri" w:hAnsi="Calibri" w:cstheme="majorHAnsi"/>
                <w:sz w:val="18"/>
                <w:szCs w:val="18"/>
                <w:lang w:val="en-GB"/>
              </w:rPr>
            </w:pPr>
            <w:hyperlink r:id="rId92" w:history="1">
              <w:r w:rsidR="009B5CE3" w:rsidRPr="00B30D60">
                <w:rPr>
                  <w:rStyle w:val="Hyperlink"/>
                  <w:rFonts w:ascii="Calibri" w:hAnsi="Calibri" w:cstheme="majorHAnsi"/>
                  <w:sz w:val="18"/>
                  <w:szCs w:val="18"/>
                  <w:lang w:val="en-GB"/>
                </w:rPr>
                <w:t>http://www.mrdi.gov.ge/ge/public-info</w:t>
              </w:r>
            </w:hyperlink>
            <w:r w:rsidR="009B5CE3" w:rsidRPr="00B30D60">
              <w:rPr>
                <w:rFonts w:ascii="Calibri" w:hAnsi="Calibri" w:cstheme="majorHAnsi"/>
                <w:sz w:val="18"/>
                <w:szCs w:val="18"/>
                <w:lang w:val="en-GB"/>
              </w:rPr>
              <w:t xml:space="preserve"> </w:t>
            </w:r>
          </w:p>
        </w:tc>
      </w:tr>
      <w:tr w:rsidR="00562814" w:rsidRPr="00B30D60" w14:paraId="138890E5"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A8AA47"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7B994121" w14:textId="77777777" w:rsidR="00562814" w:rsidRPr="00B30D60" w:rsidRDefault="00562814"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416478F0" w14:textId="77777777" w:rsidR="00562814" w:rsidRPr="00B30D60" w:rsidRDefault="00562814"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46806308" w14:textId="77777777" w:rsidR="00562814" w:rsidRPr="00B30D60" w:rsidRDefault="00562814"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6640D90" w14:textId="77777777" w:rsidR="00562814" w:rsidRPr="00B30D60" w:rsidRDefault="00562814"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0769171F" w14:textId="77777777" w:rsidR="00562814" w:rsidRPr="00B30D60" w:rsidRDefault="00562814"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65A8B083" w14:textId="29968458" w:rsidR="00562814" w:rsidRPr="00B30D60" w:rsidRDefault="00592F13" w:rsidP="006A3E33">
            <w:pPr>
              <w:pStyle w:val="Normal1"/>
              <w:widowControl w:val="0"/>
              <w:rPr>
                <w:rFonts w:ascii="Calibri" w:hAnsi="Calibri" w:cstheme="majorHAnsi"/>
                <w:sz w:val="18"/>
                <w:lang w:val="en-GB"/>
              </w:rPr>
            </w:pPr>
            <w:hyperlink r:id="rId93" w:history="1">
              <w:r w:rsidR="009B5CE3" w:rsidRPr="00B30D60">
                <w:rPr>
                  <w:rStyle w:val="Hyperlink"/>
                  <w:rFonts w:ascii="Calibri" w:hAnsi="Calibri" w:cstheme="majorHAnsi"/>
                  <w:sz w:val="18"/>
                  <w:szCs w:val="18"/>
                  <w:lang w:val="en-GB"/>
                </w:rPr>
                <w:t>http://www.supremecourt.ge/files/upload-file/pdf/tarifebi.pdf</w:t>
              </w:r>
            </w:hyperlink>
            <w:r w:rsidR="009B5CE3" w:rsidRPr="00B30D60">
              <w:rPr>
                <w:rFonts w:ascii="Calibri" w:hAnsi="Calibri" w:cstheme="majorHAnsi"/>
                <w:sz w:val="18"/>
                <w:szCs w:val="18"/>
                <w:lang w:val="en-GB"/>
              </w:rPr>
              <w:t xml:space="preserve"> </w:t>
            </w:r>
          </w:p>
        </w:tc>
      </w:tr>
      <w:tr w:rsidR="00562814" w:rsidRPr="00B30D60" w14:paraId="5A903A6C" w14:textId="77777777" w:rsidTr="00A762E0">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2B6BF7" w14:textId="77777777" w:rsidR="00562814" w:rsidRPr="00B30D60" w:rsidRDefault="00562814"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11D9ED93" w14:textId="03A87753" w:rsidR="00562814" w:rsidRPr="00B30D60" w:rsidRDefault="00BC71C0"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562814" w:rsidRPr="00B30D60">
              <w:rPr>
                <w:rFonts w:ascii="Calibri" w:hAnsi="Calibri" w:cstheme="majorHAnsi"/>
                <w:sz w:val="18"/>
                <w:szCs w:val="18"/>
                <w:lang w:val="en-GB"/>
              </w:rPr>
              <w:t xml:space="preserve">General Administrative Code of Georgia, art. 49. </w:t>
            </w:r>
          </w:p>
          <w:p w14:paraId="707BEA34" w14:textId="49F8F900" w:rsidR="00562814" w:rsidRPr="00B30D60" w:rsidRDefault="00BC71C0"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00562814" w:rsidRPr="00B30D60">
              <w:rPr>
                <w:rFonts w:ascii="Calibri" w:hAnsi="Calibri" w:cstheme="majorHAnsi"/>
                <w:sz w:val="18"/>
                <w:szCs w:val="18"/>
                <w:lang w:val="en-GB"/>
              </w:rPr>
              <w:t>Decree N219 of the Government of Georgia on Electronic Request and Proactive Publication of Public Information, annex, section</w:t>
            </w:r>
            <w:r w:rsidR="00562814"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CD4C9DF" w14:textId="77777777" w:rsidR="00562814" w:rsidRPr="00B30D60" w:rsidRDefault="00562814"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2EAA8DEA"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60131D54"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5858F8C1" w14:textId="77777777" w:rsidR="006C3A6D" w:rsidRPr="00B30D60" w:rsidRDefault="006C3A6D" w:rsidP="006A3E33">
            <w:pPr>
              <w:pStyle w:val="Normal1"/>
              <w:widowControl w:val="0"/>
              <w:rPr>
                <w:rFonts w:ascii="Calibri" w:hAnsi="Calibri" w:cstheme="majorHAnsi"/>
                <w:sz w:val="18"/>
                <w:lang w:val="en-GB"/>
              </w:rPr>
            </w:pPr>
          </w:p>
          <w:p w14:paraId="4B68836B" w14:textId="684BEAC3" w:rsidR="00562814"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7CDA40DF" w14:textId="77777777" w:rsidR="009B5CE3" w:rsidRPr="00B30D60" w:rsidRDefault="009B5CE3" w:rsidP="006A3E33">
            <w:pPr>
              <w:pStyle w:val="Normal1"/>
              <w:widowControl w:val="0"/>
              <w:rPr>
                <w:rStyle w:val="Hyperlink"/>
                <w:rFonts w:ascii="Calibri" w:hAnsi="Calibri" w:cstheme="majorHAnsi"/>
                <w:sz w:val="18"/>
                <w:szCs w:val="18"/>
                <w:lang w:val="en-GB"/>
              </w:rPr>
            </w:pPr>
            <w:r w:rsidRPr="00B30D60">
              <w:rPr>
                <w:rFonts w:ascii="Calibri" w:hAnsi="Calibri" w:cstheme="majorHAnsi"/>
                <w:sz w:val="18"/>
                <w:szCs w:val="18"/>
                <w:lang w:val="en-GB"/>
              </w:rPr>
              <w:fldChar w:fldCharType="begin"/>
            </w:r>
            <w:r w:rsidRPr="00B30D60">
              <w:rPr>
                <w:rFonts w:ascii="Calibri" w:hAnsi="Calibri" w:cstheme="majorHAnsi"/>
                <w:sz w:val="18"/>
                <w:szCs w:val="18"/>
                <w:lang w:val="en-GB"/>
              </w:rPr>
              <w:instrText xml:space="preserve"> HYPERLINK "http://www.mrdi.gov.ge/sites/default/files/sajaro_inpormacia_me-2_kvartali_0.pdf" </w:instrText>
            </w:r>
            <w:r w:rsidRPr="00B30D60">
              <w:rPr>
                <w:rFonts w:ascii="Calibri" w:hAnsi="Calibri" w:cstheme="majorHAnsi"/>
                <w:sz w:val="18"/>
                <w:szCs w:val="18"/>
                <w:lang w:val="en-GB"/>
              </w:rPr>
              <w:fldChar w:fldCharType="separate"/>
            </w:r>
            <w:r w:rsidRPr="00B30D60">
              <w:rPr>
                <w:rStyle w:val="Hyperlink"/>
                <w:rFonts w:ascii="Calibri" w:hAnsi="Calibri" w:cstheme="majorHAnsi"/>
                <w:sz w:val="18"/>
                <w:szCs w:val="18"/>
                <w:lang w:val="en-GB"/>
              </w:rPr>
              <w:t>Report on the first two quarters of 2017</w:t>
            </w:r>
          </w:p>
          <w:p w14:paraId="5BF79974" w14:textId="77777777" w:rsidR="009B5CE3" w:rsidRPr="00B30D60" w:rsidRDefault="009B5CE3"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fldChar w:fldCharType="end"/>
            </w:r>
          </w:p>
          <w:p w14:paraId="0386845B" w14:textId="44C6ED74" w:rsidR="00562814" w:rsidRPr="00B30D60" w:rsidRDefault="00592F13" w:rsidP="006A3E33">
            <w:pPr>
              <w:pStyle w:val="Normal1"/>
              <w:widowControl w:val="0"/>
              <w:rPr>
                <w:rFonts w:ascii="Calibri" w:hAnsi="Calibri" w:cstheme="majorHAnsi"/>
                <w:sz w:val="18"/>
              </w:rPr>
            </w:pPr>
            <w:hyperlink r:id="rId94" w:history="1">
              <w:r w:rsidR="009B5CE3" w:rsidRPr="00B30D60">
                <w:rPr>
                  <w:rStyle w:val="Hyperlink"/>
                  <w:rFonts w:ascii="Calibri" w:hAnsi="Calibri" w:cstheme="majorHAnsi"/>
                  <w:sz w:val="18"/>
                  <w:szCs w:val="18"/>
                  <w:lang w:val="en-GB"/>
                </w:rPr>
                <w:t xml:space="preserve">Annual Report of 2016 </w:t>
              </w:r>
            </w:hyperlink>
          </w:p>
        </w:tc>
      </w:tr>
    </w:tbl>
    <w:p w14:paraId="2327E34D" w14:textId="77777777" w:rsidR="00562814" w:rsidRPr="00B30D60" w:rsidRDefault="00562814" w:rsidP="006A3E33">
      <w:pPr>
        <w:rPr>
          <w:rFonts w:ascii="Calibri" w:hAnsi="Calibri" w:cstheme="majorHAnsi"/>
          <w:lang w:val="en-GB"/>
        </w:rPr>
      </w:pPr>
    </w:p>
    <w:p w14:paraId="193314FC" w14:textId="77777777" w:rsidR="00D2097C" w:rsidRPr="00B30D60" w:rsidRDefault="00D2097C" w:rsidP="006A3E33">
      <w:pPr>
        <w:rPr>
          <w:rFonts w:ascii="Calibri" w:hAnsi="Calibri" w:cstheme="majorHAnsi"/>
          <w:lang w:val="en-GB"/>
        </w:rPr>
      </w:pPr>
    </w:p>
    <w:p w14:paraId="36520739" w14:textId="77777777" w:rsidR="00772547" w:rsidRPr="00B30D60" w:rsidRDefault="00772547" w:rsidP="006A3E33">
      <w:pPr>
        <w:rPr>
          <w:rFonts w:ascii="Calibri" w:hAnsi="Calibri" w:cstheme="majorHAnsi"/>
          <w:lang w:val="en-GB"/>
        </w:rPr>
      </w:pPr>
    </w:p>
    <w:p w14:paraId="01C16A93" w14:textId="77777777" w:rsidR="00A762E0" w:rsidRPr="00B30D60" w:rsidRDefault="00A762E0" w:rsidP="006A3E33">
      <w:pPr>
        <w:rPr>
          <w:rFonts w:ascii="Calibri" w:hAnsi="Calibri" w:cstheme="majorHAnsi"/>
          <w:lang w:val="en-GB"/>
        </w:rPr>
      </w:pPr>
    </w:p>
    <w:p w14:paraId="74223216" w14:textId="77777777" w:rsidR="00A762E0" w:rsidRPr="00B30D60" w:rsidRDefault="00A762E0" w:rsidP="006A3E33">
      <w:pPr>
        <w:rPr>
          <w:rFonts w:ascii="Calibri" w:hAnsi="Calibri" w:cstheme="majorHAnsi"/>
          <w:lang w:val="en-GB"/>
        </w:rPr>
      </w:pPr>
    </w:p>
    <w:p w14:paraId="5EE86809" w14:textId="77777777" w:rsidR="00A762E0" w:rsidRPr="00B30D60" w:rsidRDefault="00A762E0" w:rsidP="006A3E33">
      <w:pPr>
        <w:rPr>
          <w:rFonts w:ascii="Calibri" w:hAnsi="Calibri" w:cstheme="majorHAnsi"/>
          <w:lang w:val="en-GB"/>
        </w:rPr>
      </w:pPr>
    </w:p>
    <w:p w14:paraId="14EBFD5C" w14:textId="77777777" w:rsidR="00A762E0" w:rsidRPr="00B30D60" w:rsidRDefault="00A762E0" w:rsidP="006A3E33">
      <w:pPr>
        <w:rPr>
          <w:rFonts w:ascii="Calibri" w:hAnsi="Calibri" w:cstheme="majorHAnsi"/>
          <w:lang w:val="en-GB"/>
        </w:rPr>
      </w:pPr>
    </w:p>
    <w:p w14:paraId="3C636EF7" w14:textId="77777777" w:rsidR="00A762E0" w:rsidRPr="00B30D60" w:rsidRDefault="00A762E0" w:rsidP="006A3E33">
      <w:pPr>
        <w:rPr>
          <w:rFonts w:ascii="Calibri" w:hAnsi="Calibri" w:cstheme="majorHAnsi"/>
          <w:lang w:val="en-GB"/>
        </w:rPr>
      </w:pPr>
    </w:p>
    <w:p w14:paraId="4DA4CA94" w14:textId="77777777" w:rsidR="00A762E0" w:rsidRPr="00B30D60" w:rsidRDefault="00A762E0" w:rsidP="006A3E33">
      <w:pPr>
        <w:rPr>
          <w:rFonts w:ascii="Calibri" w:hAnsi="Calibri" w:cstheme="majorHAnsi"/>
          <w:lang w:val="en-GB"/>
        </w:rPr>
      </w:pPr>
    </w:p>
    <w:p w14:paraId="45FC693B" w14:textId="77777777" w:rsidR="00A762E0" w:rsidRPr="00B30D60" w:rsidRDefault="00A762E0" w:rsidP="006A3E33">
      <w:pPr>
        <w:rPr>
          <w:rFonts w:ascii="Calibri" w:hAnsi="Calibri" w:cstheme="majorHAnsi"/>
          <w:lang w:val="en-GB"/>
        </w:rPr>
      </w:pPr>
    </w:p>
    <w:p w14:paraId="7F5DD1A0" w14:textId="77777777" w:rsidR="00A762E0" w:rsidRPr="00B30D60" w:rsidRDefault="00A762E0" w:rsidP="006A3E33">
      <w:pPr>
        <w:rPr>
          <w:rFonts w:ascii="Calibri" w:hAnsi="Calibri" w:cstheme="majorHAnsi"/>
          <w:lang w:val="en-GB"/>
        </w:rPr>
      </w:pPr>
    </w:p>
    <w:p w14:paraId="70E89ADA" w14:textId="77777777" w:rsidR="005F4D4B" w:rsidRPr="00B30D60" w:rsidRDefault="005F4D4B" w:rsidP="006A3E33">
      <w:pPr>
        <w:rPr>
          <w:rFonts w:ascii="Calibri" w:hAnsi="Calibri" w:cstheme="majorHAnsi"/>
          <w:lang w:val="en-GB"/>
        </w:rPr>
      </w:pPr>
    </w:p>
    <w:p w14:paraId="26898798" w14:textId="77777777" w:rsidR="005F4D4B" w:rsidRPr="00B30D60" w:rsidRDefault="005F4D4B" w:rsidP="006A3E33">
      <w:pPr>
        <w:rPr>
          <w:rFonts w:ascii="Calibri" w:hAnsi="Calibri" w:cstheme="majorHAnsi"/>
          <w:lang w:val="en-GB"/>
        </w:rPr>
      </w:pPr>
    </w:p>
    <w:p w14:paraId="0523A95D" w14:textId="77777777" w:rsidR="005F4D4B" w:rsidRPr="00B30D60" w:rsidRDefault="005F4D4B" w:rsidP="006A3E33">
      <w:pPr>
        <w:rPr>
          <w:rFonts w:ascii="Calibri" w:hAnsi="Calibri" w:cstheme="majorHAnsi"/>
          <w:lang w:val="en-GB"/>
        </w:rPr>
      </w:pPr>
    </w:p>
    <w:p w14:paraId="442511C7" w14:textId="77777777" w:rsidR="005F4D4B" w:rsidRPr="00B30D60" w:rsidRDefault="005F4D4B" w:rsidP="006A3E33">
      <w:pPr>
        <w:rPr>
          <w:rFonts w:ascii="Calibri" w:hAnsi="Calibri" w:cstheme="majorHAnsi"/>
          <w:lang w:val="en-GB"/>
        </w:rPr>
      </w:pPr>
    </w:p>
    <w:p w14:paraId="5D27D396" w14:textId="77777777" w:rsidR="005F4D4B" w:rsidRPr="00B30D60" w:rsidRDefault="005F4D4B" w:rsidP="006A3E33">
      <w:pPr>
        <w:rPr>
          <w:rFonts w:ascii="Calibri" w:hAnsi="Calibri" w:cstheme="majorHAnsi"/>
          <w:lang w:val="en-GB"/>
        </w:rPr>
      </w:pPr>
    </w:p>
    <w:p w14:paraId="5BED0898" w14:textId="77777777" w:rsidR="005F4D4B" w:rsidRPr="00B30D60" w:rsidRDefault="005F4D4B"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5F4D4B" w:rsidRPr="00B30D60" w14:paraId="77CD5122" w14:textId="77777777" w:rsidTr="006E7C7F">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30FB0027" w14:textId="2B2F9D67" w:rsidR="005F4D4B" w:rsidRPr="00B30D60" w:rsidRDefault="005F4D4B" w:rsidP="006A3E33">
            <w:pPr>
              <w:rPr>
                <w:rFonts w:ascii="Calibri" w:hAnsi="Calibri" w:cstheme="majorHAnsi"/>
                <w:b/>
              </w:rPr>
            </w:pPr>
            <w:r w:rsidRPr="00B30D60">
              <w:rPr>
                <w:rFonts w:ascii="Calibri" w:hAnsi="Calibri" w:cstheme="majorHAnsi"/>
                <w:b/>
                <w:lang w:val="en-GB"/>
              </w:rPr>
              <w:t>7. Government of Georgia</w:t>
            </w:r>
          </w:p>
          <w:p w14:paraId="28419A68" w14:textId="77777777" w:rsidR="005F4D4B" w:rsidRPr="00B30D60" w:rsidRDefault="00592F13" w:rsidP="006A3E33">
            <w:pPr>
              <w:rPr>
                <w:rFonts w:ascii="Calibri" w:hAnsi="Calibri" w:cstheme="majorHAnsi"/>
                <w:sz w:val="18"/>
                <w:szCs w:val="18"/>
                <w:lang w:val="ka-GE"/>
              </w:rPr>
            </w:pPr>
            <w:hyperlink r:id="rId95" w:history="1">
              <w:r w:rsidR="005F4D4B" w:rsidRPr="00B30D60">
                <w:rPr>
                  <w:rStyle w:val="Hyperlink"/>
                  <w:rFonts w:ascii="Calibri" w:hAnsi="Calibri" w:cstheme="majorHAnsi"/>
                </w:rPr>
                <w:t>http://gov.ge/</w:t>
              </w:r>
            </w:hyperlink>
            <w:r w:rsidR="005F4D4B" w:rsidRPr="00B30D60">
              <w:rPr>
                <w:rFonts w:ascii="Calibri" w:hAnsi="Calibri" w:cstheme="majorHAnsi"/>
                <w:lang w:val="ka-GE"/>
              </w:rPr>
              <w:t xml:space="preserve"> </w:t>
            </w:r>
          </w:p>
        </w:tc>
      </w:tr>
      <w:tr w:rsidR="005F4D4B" w:rsidRPr="00B30D60" w14:paraId="334695EB" w14:textId="77777777" w:rsidTr="006E7C7F">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7EE3" w14:textId="77777777" w:rsidR="005F4D4B" w:rsidRPr="00B30D60" w:rsidRDefault="005F4D4B"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5F4D4B" w:rsidRPr="00B30D60" w14:paraId="482E565B"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35F22ED7" w14:textId="77777777" w:rsidR="005F4D4B" w:rsidRPr="00B30D60" w:rsidRDefault="005F4D4B"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26FBB91C"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21F93A32"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713A4D87"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4BD2B2D"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5F4D4B" w:rsidRPr="00B30D60" w14:paraId="6CEA0377"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4B3C850" w14:textId="77777777" w:rsidR="005F4D4B" w:rsidRPr="00B30D60" w:rsidRDefault="005F4D4B"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0186413" w14:textId="77777777" w:rsidR="005F4D4B" w:rsidRPr="00B30D60" w:rsidRDefault="005F4D4B" w:rsidP="006A3E33">
            <w:pPr>
              <w:pStyle w:val="Normal1"/>
              <w:numPr>
                <w:ilvl w:val="0"/>
                <w:numId w:val="15"/>
              </w:numPr>
              <w:spacing w:line="240" w:lineRule="auto"/>
              <w:ind w:left="345"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art. 42 (b), art. 42 (c). </w:t>
            </w:r>
          </w:p>
          <w:p w14:paraId="72C423E3" w14:textId="77777777" w:rsidR="005F4D4B" w:rsidRPr="00B30D60" w:rsidRDefault="005F4D4B" w:rsidP="006A3E33">
            <w:pPr>
              <w:pStyle w:val="Normal1"/>
              <w:numPr>
                <w:ilvl w:val="0"/>
                <w:numId w:val="15"/>
              </w:numPr>
              <w:spacing w:line="240" w:lineRule="auto"/>
              <w:ind w:left="345" w:hanging="284"/>
              <w:rPr>
                <w:rFonts w:ascii="Calibri" w:hAnsi="Calibri" w:cstheme="majorHAnsi"/>
                <w:sz w:val="18"/>
                <w:lang w:val="en-GB"/>
              </w:rPr>
            </w:pPr>
            <w:r w:rsidRPr="00B30D60">
              <w:rPr>
                <w:rFonts w:ascii="Calibri" w:hAnsi="Calibri" w:cstheme="majorHAnsi"/>
                <w:sz w:val="18"/>
                <w:lang w:val="en-GB"/>
              </w:rPr>
              <w:t xml:space="preserve">Decree N219 of the Government of Georgia on Electronic Request and Proactive Publication of Public Information, annex, section 1.1.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9A1A663" w14:textId="77777777" w:rsidR="005F4D4B" w:rsidRPr="00B30D60" w:rsidRDefault="005F4D4B"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9790598" w14:textId="77777777" w:rsidR="005F4D4B" w:rsidRPr="00B30D60" w:rsidRDefault="005F4D4B" w:rsidP="006A3E33">
            <w:pPr>
              <w:pStyle w:val="Normal1"/>
              <w:widowControl w:val="0"/>
              <w:rPr>
                <w:rFonts w:ascii="Calibri" w:hAnsi="Calibri" w:cstheme="majorHAnsi"/>
                <w:sz w:val="18"/>
              </w:rPr>
            </w:pPr>
            <w:r w:rsidRPr="00B30D60">
              <w:rPr>
                <w:rFonts w:ascii="Calibri" w:hAnsi="Calibri" w:cstheme="majorHAnsi"/>
                <w:sz w:val="18"/>
              </w:rPr>
              <w:t>Partial</w:t>
            </w:r>
          </w:p>
          <w:p w14:paraId="32D88C0F" w14:textId="2468A2BF" w:rsidR="005F4D4B" w:rsidRPr="00B30D60" w:rsidRDefault="005F4D4B" w:rsidP="006A3E33">
            <w:pPr>
              <w:pStyle w:val="Normal1"/>
              <w:widowControl w:val="0"/>
              <w:rPr>
                <w:rFonts w:ascii="Calibri" w:hAnsi="Calibri" w:cstheme="majorHAnsi"/>
                <w:sz w:val="18"/>
              </w:rPr>
            </w:pPr>
            <w:r w:rsidRPr="00B30D60">
              <w:rPr>
                <w:rFonts w:ascii="Calibri" w:hAnsi="Calibri" w:cstheme="majorHAnsi"/>
                <w:sz w:val="18"/>
              </w:rPr>
              <w:t xml:space="preserve">No separate section on the powers and functions of the </w:t>
            </w:r>
            <w:r w:rsidR="00DF65A7" w:rsidRPr="00B30D60">
              <w:rPr>
                <w:rFonts w:ascii="Calibri" w:hAnsi="Calibri" w:cstheme="majorHAnsi"/>
                <w:sz w:val="18"/>
              </w:rPr>
              <w:t>entity</w:t>
            </w:r>
            <w:r w:rsidRPr="00B30D60">
              <w:rPr>
                <w:rFonts w:ascii="Calibri" w:hAnsi="Calibri" w:cstheme="majorHAnsi"/>
                <w:sz w:val="18"/>
              </w:rPr>
              <w:t xml:space="preserve">. The information is given in the statute of the </w:t>
            </w:r>
            <w:r w:rsidR="00DF65A7" w:rsidRPr="00B30D60">
              <w:rPr>
                <w:rFonts w:ascii="Calibri" w:hAnsi="Calibri" w:cstheme="majorHAnsi"/>
                <w:sz w:val="18"/>
              </w:rPr>
              <w:t>entity</w:t>
            </w:r>
            <w:r w:rsidRPr="00B30D60">
              <w:rPr>
                <w:rFonts w:ascii="Calibri" w:hAnsi="Calibri" w:cstheme="majorHAnsi"/>
                <w:sz w:val="18"/>
              </w:rPr>
              <w:t xml:space="preserve"> published on the web-page.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881EE65" w14:textId="77777777" w:rsidR="005F4D4B" w:rsidRPr="00B30D60" w:rsidRDefault="00592F13" w:rsidP="006A3E33">
            <w:pPr>
              <w:pStyle w:val="Normal1"/>
              <w:widowControl w:val="0"/>
              <w:rPr>
                <w:rFonts w:ascii="Calibri" w:hAnsi="Calibri" w:cstheme="majorHAnsi"/>
                <w:sz w:val="18"/>
                <w:lang w:val="en-GB"/>
              </w:rPr>
            </w:pPr>
            <w:hyperlink r:id="rId96" w:history="1">
              <w:r w:rsidR="005F4D4B" w:rsidRPr="00B30D60">
                <w:rPr>
                  <w:rStyle w:val="Hyperlink"/>
                  <w:rFonts w:ascii="Calibri" w:hAnsi="Calibri" w:cstheme="majorHAnsi"/>
                  <w:sz w:val="18"/>
                  <w:lang w:val="en-GB"/>
                </w:rPr>
                <w:t>http://gov.ge/index.php?lang_id=GEO&amp;sec_id=48</w:t>
              </w:r>
            </w:hyperlink>
            <w:r w:rsidR="005F4D4B" w:rsidRPr="00B30D60">
              <w:rPr>
                <w:rFonts w:ascii="Calibri" w:hAnsi="Calibri" w:cstheme="majorHAnsi"/>
                <w:sz w:val="18"/>
                <w:lang w:val="en-GB"/>
              </w:rPr>
              <w:t xml:space="preserve"> </w:t>
            </w:r>
          </w:p>
          <w:p w14:paraId="6BA37573" w14:textId="77777777" w:rsidR="005F4D4B" w:rsidRPr="00B30D60" w:rsidRDefault="005F4D4B" w:rsidP="006A3E33">
            <w:pPr>
              <w:pStyle w:val="Normal1"/>
              <w:widowControl w:val="0"/>
              <w:rPr>
                <w:rFonts w:ascii="Calibri" w:hAnsi="Calibri" w:cstheme="majorHAnsi"/>
                <w:sz w:val="18"/>
                <w:lang w:val="en-GB"/>
              </w:rPr>
            </w:pPr>
          </w:p>
          <w:p w14:paraId="78DDB808" w14:textId="77777777" w:rsidR="005F4D4B" w:rsidRPr="00B30D60" w:rsidRDefault="00592F13" w:rsidP="006A3E33">
            <w:pPr>
              <w:pStyle w:val="Normal1"/>
              <w:widowControl w:val="0"/>
              <w:rPr>
                <w:rFonts w:ascii="Calibri" w:hAnsi="Calibri" w:cstheme="majorHAnsi"/>
                <w:sz w:val="18"/>
                <w:lang w:val="en-GB"/>
              </w:rPr>
            </w:pPr>
            <w:hyperlink r:id="rId97" w:history="1">
              <w:r w:rsidR="005F4D4B" w:rsidRPr="00B30D60">
                <w:rPr>
                  <w:rStyle w:val="Hyperlink"/>
                  <w:rFonts w:ascii="Calibri" w:hAnsi="Calibri" w:cstheme="majorHAnsi"/>
                  <w:sz w:val="18"/>
                  <w:lang w:val="en-GB"/>
                </w:rPr>
                <w:t>http://gov.ge/index.php?lang_id=GEO&amp;sec_id=179&amp;info_id=36003</w:t>
              </w:r>
            </w:hyperlink>
            <w:r w:rsidR="005F4D4B" w:rsidRPr="00B30D60">
              <w:rPr>
                <w:rFonts w:ascii="Calibri" w:hAnsi="Calibri" w:cstheme="majorHAnsi"/>
                <w:sz w:val="18"/>
                <w:lang w:val="en-GB"/>
              </w:rPr>
              <w:t xml:space="preserve"> </w:t>
            </w:r>
          </w:p>
        </w:tc>
      </w:tr>
      <w:tr w:rsidR="005F4D4B" w:rsidRPr="00B30D60" w14:paraId="387B1E9B"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893D01C"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9A3A0F6" w14:textId="77777777" w:rsidR="005F4D4B" w:rsidRPr="00B30D60" w:rsidRDefault="005F4D4B" w:rsidP="006A3E33">
            <w:pPr>
              <w:pStyle w:val="Normal1"/>
              <w:numPr>
                <w:ilvl w:val="0"/>
                <w:numId w:val="16"/>
              </w:numPr>
              <w:ind w:left="345"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art.42 (d), art.44. </w:t>
            </w:r>
          </w:p>
          <w:p w14:paraId="6562A839" w14:textId="77777777" w:rsidR="005F4D4B" w:rsidRPr="00B30D60" w:rsidRDefault="005F4D4B" w:rsidP="006A3E33">
            <w:pPr>
              <w:pStyle w:val="Normal1"/>
              <w:numPr>
                <w:ilvl w:val="0"/>
                <w:numId w:val="16"/>
              </w:numPr>
              <w:ind w:left="345"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1.5.</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4DC8F04" w14:textId="77777777" w:rsidR="005F4D4B" w:rsidRPr="00B30D60" w:rsidRDefault="005F4D4B"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C674D0A" w14:textId="2B88410B" w:rsidR="005F4D4B" w:rsidRPr="00B30D60" w:rsidRDefault="00E50DC7"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52036880" w14:textId="77777777" w:rsidR="005F4D4B" w:rsidRPr="00B30D60" w:rsidRDefault="005F4D4B" w:rsidP="006A3E33">
            <w:pPr>
              <w:pStyle w:val="Normal1"/>
              <w:widowControl w:val="0"/>
              <w:rPr>
                <w:rFonts w:ascii="Calibri" w:hAnsi="Calibri" w:cstheme="majorHAnsi"/>
                <w:sz w:val="18"/>
              </w:rPr>
            </w:pPr>
            <w:r w:rsidRPr="00B30D60">
              <w:rPr>
                <w:rFonts w:ascii="Calibri" w:hAnsi="Calibri" w:cstheme="majorHAnsi"/>
                <w:sz w:val="18"/>
                <w:lang w:val="en-GB"/>
              </w:rPr>
              <w:t>Information is given on high ranking public official only.</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7CCD7AE" w14:textId="77777777" w:rsidR="005F4D4B" w:rsidRPr="00B30D60" w:rsidRDefault="00592F13" w:rsidP="006A3E33">
            <w:pPr>
              <w:pStyle w:val="Normal1"/>
              <w:widowControl w:val="0"/>
              <w:rPr>
                <w:rFonts w:ascii="Calibri" w:hAnsi="Calibri" w:cstheme="majorHAnsi"/>
                <w:sz w:val="18"/>
                <w:lang w:val="en-GB"/>
              </w:rPr>
            </w:pPr>
            <w:hyperlink r:id="rId98" w:history="1">
              <w:r w:rsidR="005F4D4B" w:rsidRPr="00B30D60">
                <w:rPr>
                  <w:rStyle w:val="Hyperlink"/>
                  <w:rFonts w:ascii="Calibri" w:hAnsi="Calibri" w:cstheme="majorHAnsi"/>
                  <w:sz w:val="18"/>
                  <w:lang w:val="en-GB"/>
                </w:rPr>
                <w:t>http://gov.ge/index.php?lang_id=ENG&amp;sec_id=124</w:t>
              </w:r>
            </w:hyperlink>
            <w:r w:rsidR="005F4D4B" w:rsidRPr="00B30D60">
              <w:rPr>
                <w:rFonts w:ascii="Calibri" w:hAnsi="Calibri" w:cstheme="majorHAnsi"/>
                <w:sz w:val="18"/>
                <w:lang w:val="en-GB"/>
              </w:rPr>
              <w:t xml:space="preserve"> </w:t>
            </w:r>
          </w:p>
        </w:tc>
      </w:tr>
      <w:tr w:rsidR="005F4D4B" w:rsidRPr="00B30D60" w14:paraId="081DA908"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651E577"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EDCF92B" w14:textId="77777777" w:rsidR="005F4D4B" w:rsidRPr="00B30D60" w:rsidRDefault="005F4D4B" w:rsidP="006A3E33">
            <w:pPr>
              <w:pStyle w:val="Normal1"/>
              <w:widowControl w:val="0"/>
              <w:numPr>
                <w:ilvl w:val="0"/>
                <w:numId w:val="17"/>
              </w:numPr>
              <w:ind w:left="345"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w:t>
            </w:r>
          </w:p>
          <w:p w14:paraId="2E4FD8E3" w14:textId="77777777" w:rsidR="005F4D4B" w:rsidRPr="00B30D60" w:rsidRDefault="005F4D4B" w:rsidP="006A3E33">
            <w:pPr>
              <w:pStyle w:val="Normal1"/>
              <w:widowControl w:val="0"/>
              <w:numPr>
                <w:ilvl w:val="0"/>
                <w:numId w:val="17"/>
              </w:numPr>
              <w:ind w:left="345"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1.4.</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8405674"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7417FBF" w14:textId="77777777" w:rsidR="005F4D4B" w:rsidRPr="00B30D60" w:rsidRDefault="005F4D4B" w:rsidP="006A3E33">
            <w:pPr>
              <w:pStyle w:val="Normal1"/>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6CEB9E5" w14:textId="77777777" w:rsidR="005F4D4B" w:rsidRPr="00B30D60" w:rsidRDefault="00592F13" w:rsidP="006A3E33">
            <w:pPr>
              <w:pStyle w:val="Normal1"/>
              <w:widowControl w:val="0"/>
              <w:rPr>
                <w:rFonts w:ascii="Calibri" w:hAnsi="Calibri" w:cstheme="majorHAnsi"/>
                <w:sz w:val="18"/>
                <w:lang w:val="en-GB"/>
              </w:rPr>
            </w:pPr>
            <w:hyperlink r:id="rId99" w:history="1">
              <w:r w:rsidR="005F4D4B" w:rsidRPr="00B30D60">
                <w:rPr>
                  <w:rStyle w:val="Hyperlink"/>
                  <w:rFonts w:ascii="Calibri" w:hAnsi="Calibri" w:cstheme="majorHAnsi"/>
                  <w:sz w:val="18"/>
                  <w:lang w:val="en-GB"/>
                </w:rPr>
                <w:t>http://gov.ge/index.php?lang_id=GEO&amp;sec_id=68</w:t>
              </w:r>
            </w:hyperlink>
            <w:r w:rsidR="005F4D4B" w:rsidRPr="00B30D60">
              <w:rPr>
                <w:rFonts w:ascii="Calibri" w:hAnsi="Calibri" w:cstheme="majorHAnsi"/>
                <w:sz w:val="18"/>
                <w:lang w:val="en-GB"/>
              </w:rPr>
              <w:t xml:space="preserve"> </w:t>
            </w:r>
          </w:p>
          <w:p w14:paraId="53BE7B87" w14:textId="77777777" w:rsidR="005F4D4B" w:rsidRPr="00B30D60" w:rsidRDefault="005F4D4B" w:rsidP="006A3E33">
            <w:pPr>
              <w:pStyle w:val="Normal1"/>
              <w:widowControl w:val="0"/>
              <w:rPr>
                <w:rFonts w:ascii="Calibri" w:hAnsi="Calibri" w:cstheme="majorHAnsi"/>
                <w:sz w:val="18"/>
                <w:lang w:val="en-GB"/>
              </w:rPr>
            </w:pPr>
          </w:p>
          <w:p w14:paraId="4D95D51D" w14:textId="77777777" w:rsidR="005F4D4B" w:rsidRPr="00B30D60" w:rsidRDefault="00592F13" w:rsidP="006A3E33">
            <w:pPr>
              <w:pStyle w:val="Normal1"/>
              <w:widowControl w:val="0"/>
              <w:rPr>
                <w:rFonts w:ascii="Calibri" w:hAnsi="Calibri" w:cstheme="majorHAnsi"/>
                <w:sz w:val="18"/>
                <w:lang w:val="en-GB"/>
              </w:rPr>
            </w:pPr>
            <w:hyperlink r:id="rId100" w:history="1">
              <w:r w:rsidR="005F4D4B" w:rsidRPr="00B30D60">
                <w:rPr>
                  <w:rStyle w:val="Hyperlink"/>
                  <w:rFonts w:ascii="Calibri" w:hAnsi="Calibri" w:cstheme="majorHAnsi"/>
                  <w:sz w:val="18"/>
                  <w:lang w:val="en-GB"/>
                </w:rPr>
                <w:t>http://gov.ge/index.php?lang_id=GEO&amp;sec_id=428</w:t>
              </w:r>
            </w:hyperlink>
            <w:r w:rsidR="005F4D4B" w:rsidRPr="00B30D60">
              <w:rPr>
                <w:rFonts w:ascii="Calibri" w:hAnsi="Calibri" w:cstheme="majorHAnsi"/>
                <w:sz w:val="18"/>
                <w:lang w:val="en-GB"/>
              </w:rPr>
              <w:t xml:space="preserve">  </w:t>
            </w:r>
          </w:p>
        </w:tc>
      </w:tr>
      <w:tr w:rsidR="005F4D4B" w:rsidRPr="00B30D60" w14:paraId="20A5CC2B"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4EA562B"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B2AA739" w14:textId="034DADEF" w:rsidR="005F4D4B"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rPr>
              <w:t xml:space="preserve">(1) </w:t>
            </w:r>
            <w:r w:rsidR="005F4D4B" w:rsidRPr="00B30D60">
              <w:rPr>
                <w:rFonts w:ascii="Calibri" w:hAnsi="Calibri" w:cstheme="majorHAnsi"/>
                <w:sz w:val="18"/>
              </w:rPr>
              <w:t xml:space="preserve">Law of Georgia on Normative Acts, art. 6. </w:t>
            </w:r>
          </w:p>
          <w:p w14:paraId="3E5E2174" w14:textId="2715ED00" w:rsidR="005F4D4B"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5F4D4B" w:rsidRPr="00B30D60">
              <w:rPr>
                <w:rFonts w:ascii="Calibri" w:hAnsi="Calibri" w:cstheme="majorHAnsi"/>
                <w:sz w:val="18"/>
                <w:lang w:val="en-GB"/>
              </w:rPr>
              <w:t xml:space="preserve">General Administrative Code of Georgia, art. 2 (1.l), art. 28(2). </w:t>
            </w:r>
          </w:p>
          <w:p w14:paraId="3C36409F" w14:textId="1C620F36" w:rsidR="005F4D4B"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(3) </w:t>
            </w:r>
            <w:r w:rsidR="005F4D4B" w:rsidRPr="00B30D60">
              <w:rPr>
                <w:rFonts w:ascii="Calibri" w:hAnsi="Calibri" w:cstheme="majorHAnsi"/>
                <w:sz w:val="18"/>
                <w:lang w:val="en-GB"/>
              </w:rPr>
              <w:t>Decree N219 of the Government of Georgia on Electronic Request and Proactive Publication of Public Information, annex, section 1.2.</w:t>
            </w:r>
            <w:r w:rsidR="005F4D4B" w:rsidRPr="00B30D60">
              <w:rPr>
                <w:rFonts w:ascii="Calibri" w:hAnsi="Calibri" w:cstheme="majorHAnsi"/>
                <w:sz w:val="18"/>
                <w:highlight w:val="yellow"/>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859F9AB"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ECBC9CB"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B09652F" w14:textId="77777777" w:rsidR="005F4D4B" w:rsidRPr="00B30D60" w:rsidRDefault="00592F13" w:rsidP="006A3E33">
            <w:pPr>
              <w:pStyle w:val="Normal1"/>
              <w:widowControl w:val="0"/>
              <w:contextualSpacing/>
              <w:rPr>
                <w:rFonts w:ascii="Calibri" w:hAnsi="Calibri" w:cstheme="majorHAnsi"/>
                <w:sz w:val="18"/>
                <w:lang w:val="en-GB"/>
              </w:rPr>
            </w:pPr>
            <w:hyperlink r:id="rId101" w:history="1">
              <w:r w:rsidR="005F4D4B" w:rsidRPr="00B30D60">
                <w:rPr>
                  <w:rStyle w:val="Hyperlink"/>
                  <w:rFonts w:ascii="Calibri" w:hAnsi="Calibri" w:cstheme="majorHAnsi"/>
                  <w:sz w:val="18"/>
                  <w:lang w:val="en-GB"/>
                </w:rPr>
                <w:t>http://gov.ge/index.php?lang_id=GEO&amp;sec_id=329</w:t>
              </w:r>
            </w:hyperlink>
            <w:r w:rsidR="005F4D4B" w:rsidRPr="00B30D60">
              <w:rPr>
                <w:rFonts w:ascii="Calibri" w:hAnsi="Calibri" w:cstheme="majorHAnsi"/>
                <w:sz w:val="18"/>
                <w:lang w:val="en-GB"/>
              </w:rPr>
              <w:t xml:space="preserve"> </w:t>
            </w:r>
          </w:p>
          <w:p w14:paraId="627BA067" w14:textId="77777777" w:rsidR="005F4D4B" w:rsidRPr="00B30D60" w:rsidRDefault="005F4D4B" w:rsidP="006A3E33">
            <w:pPr>
              <w:pStyle w:val="Normal1"/>
              <w:widowControl w:val="0"/>
              <w:contextualSpacing/>
              <w:rPr>
                <w:rFonts w:ascii="Calibri" w:hAnsi="Calibri" w:cstheme="majorHAnsi"/>
                <w:sz w:val="18"/>
                <w:lang w:val="en-GB"/>
              </w:rPr>
            </w:pPr>
          </w:p>
          <w:p w14:paraId="3BC571A6" w14:textId="77777777" w:rsidR="005F4D4B" w:rsidRPr="00B30D60" w:rsidRDefault="00592F13" w:rsidP="006A3E33">
            <w:pPr>
              <w:pStyle w:val="Normal1"/>
              <w:widowControl w:val="0"/>
              <w:contextualSpacing/>
              <w:rPr>
                <w:rFonts w:ascii="Calibri" w:hAnsi="Calibri" w:cstheme="majorHAnsi"/>
                <w:sz w:val="18"/>
                <w:lang w:val="en-GB"/>
              </w:rPr>
            </w:pPr>
            <w:hyperlink r:id="rId102" w:history="1">
              <w:r w:rsidR="005F4D4B" w:rsidRPr="00B30D60">
                <w:rPr>
                  <w:rStyle w:val="Hyperlink"/>
                  <w:rFonts w:ascii="Calibri" w:hAnsi="Calibri" w:cstheme="majorHAnsi"/>
                  <w:sz w:val="18"/>
                  <w:lang w:val="en-GB"/>
                </w:rPr>
                <w:t>http://gov.ge/index.php?lang_id=GEO&amp;sec_id=41</w:t>
              </w:r>
            </w:hyperlink>
            <w:r w:rsidR="005F4D4B" w:rsidRPr="00B30D60">
              <w:rPr>
                <w:rFonts w:ascii="Calibri" w:hAnsi="Calibri" w:cstheme="majorHAnsi"/>
                <w:sz w:val="18"/>
                <w:lang w:val="en-GB"/>
              </w:rPr>
              <w:t xml:space="preserve"> </w:t>
            </w:r>
          </w:p>
        </w:tc>
      </w:tr>
      <w:tr w:rsidR="005F4D4B" w:rsidRPr="00B30D60" w14:paraId="172C0D99"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3963F74"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060CF09A" w14:textId="77777777" w:rsidR="005F4D4B" w:rsidRPr="00B30D60" w:rsidRDefault="005F4D4B" w:rsidP="006A3E33">
            <w:pPr>
              <w:pStyle w:val="Normal1"/>
              <w:widowControl w:val="0"/>
              <w:numPr>
                <w:ilvl w:val="0"/>
                <w:numId w:val="19"/>
              </w:numPr>
              <w:ind w:left="346" w:hanging="284"/>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w:t>
            </w:r>
          </w:p>
          <w:p w14:paraId="397704E9" w14:textId="77777777" w:rsidR="005F4D4B" w:rsidRPr="00B30D60" w:rsidRDefault="005F4D4B" w:rsidP="006A3E33">
            <w:pPr>
              <w:pStyle w:val="Normal1"/>
              <w:widowControl w:val="0"/>
              <w:numPr>
                <w:ilvl w:val="0"/>
                <w:numId w:val="19"/>
              </w:numPr>
              <w:ind w:left="346" w:hanging="284"/>
              <w:rPr>
                <w:rFonts w:ascii="Calibri" w:hAnsi="Calibri" w:cstheme="majorHAnsi"/>
                <w:sz w:val="18"/>
                <w:lang w:val="en-GB"/>
              </w:rPr>
            </w:pPr>
            <w:r w:rsidRPr="00B30D60">
              <w:rPr>
                <w:rFonts w:ascii="Calibri" w:hAnsi="Calibri" w:cstheme="majorHAnsi"/>
                <w:sz w:val="18"/>
                <w:lang w:val="en-GB"/>
              </w:rPr>
              <w:t>Decree N219 of the Government of Georgia on Electronic Request and Proactive Publication of Public Information, annex, section 7.1.</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60424A1"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7FE00FE"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3678D535" w14:textId="62002595"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on referring to the Prime-Minister or applying for a request to </w:t>
            </w:r>
            <w:r w:rsidR="00E50DC7" w:rsidRPr="00B30D60">
              <w:rPr>
                <w:rFonts w:ascii="Calibri" w:hAnsi="Calibri" w:cstheme="majorHAnsi"/>
                <w:sz w:val="18"/>
                <w:lang w:val="en-GB"/>
              </w:rPr>
              <w:t>receive</w:t>
            </w:r>
            <w:r w:rsidRPr="00B30D60">
              <w:rPr>
                <w:rFonts w:ascii="Calibri" w:hAnsi="Calibri" w:cstheme="majorHAnsi"/>
                <w:sz w:val="18"/>
                <w:lang w:val="en-GB"/>
              </w:rPr>
              <w:t xml:space="preserve"> public information is provided in the Services tab of the web-page. Government administration does not offer other services. </w:t>
            </w:r>
          </w:p>
          <w:p w14:paraId="5498304A" w14:textId="77777777" w:rsidR="005F4D4B" w:rsidRPr="00B30D60" w:rsidRDefault="005F4D4B" w:rsidP="006A3E33">
            <w:pPr>
              <w:pStyle w:val="Normal1"/>
              <w:widowControl w:val="0"/>
              <w:rPr>
                <w:rFonts w:ascii="Calibri" w:hAnsi="Calibri" w:cstheme="majorHAnsi"/>
                <w:sz w:val="18"/>
                <w:lang w:val="en-GB"/>
              </w:rPr>
            </w:pP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D815F25" w14:textId="77777777" w:rsidR="005F4D4B" w:rsidRPr="00B30D60" w:rsidRDefault="00592F13" w:rsidP="006A3E33">
            <w:pPr>
              <w:pStyle w:val="Normal1"/>
              <w:widowControl w:val="0"/>
              <w:rPr>
                <w:rFonts w:ascii="Calibri" w:hAnsi="Calibri" w:cstheme="majorHAnsi"/>
                <w:sz w:val="18"/>
                <w:lang w:val="en-GB"/>
              </w:rPr>
            </w:pPr>
            <w:hyperlink r:id="rId103" w:history="1">
              <w:r w:rsidR="005F4D4B" w:rsidRPr="00B30D60">
                <w:rPr>
                  <w:rStyle w:val="Hyperlink"/>
                  <w:rFonts w:ascii="Calibri" w:hAnsi="Calibri" w:cstheme="majorHAnsi"/>
                  <w:sz w:val="18"/>
                  <w:lang w:val="en-GB"/>
                </w:rPr>
                <w:t>http://gov.ge/index.php?lang_id=GEO&amp;sec_id=358</w:t>
              </w:r>
            </w:hyperlink>
            <w:r w:rsidR="005F4D4B" w:rsidRPr="00B30D60">
              <w:rPr>
                <w:rFonts w:ascii="Calibri" w:hAnsi="Calibri" w:cstheme="majorHAnsi"/>
                <w:sz w:val="18"/>
                <w:lang w:val="en-GB"/>
              </w:rPr>
              <w:t xml:space="preserve"> </w:t>
            </w:r>
          </w:p>
        </w:tc>
      </w:tr>
      <w:tr w:rsidR="005F4D4B" w:rsidRPr="00B30D60" w14:paraId="53A699A4"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0126381"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C7FF2D4" w14:textId="77777777" w:rsidR="005F4D4B" w:rsidRPr="00B30D60" w:rsidRDefault="005F4D4B" w:rsidP="006A3E33">
            <w:pPr>
              <w:pStyle w:val="Normal1"/>
              <w:widowControl w:val="0"/>
              <w:numPr>
                <w:ilvl w:val="0"/>
                <w:numId w:val="20"/>
              </w:numPr>
              <w:ind w:left="346" w:hanging="346"/>
              <w:rPr>
                <w:rFonts w:ascii="Calibri" w:hAnsi="Calibri" w:cstheme="majorHAnsi"/>
                <w:sz w:val="18"/>
                <w:lang w:val="en-GB"/>
              </w:rPr>
            </w:pPr>
            <w:r w:rsidRPr="00B30D60">
              <w:rPr>
                <w:rFonts w:ascii="Calibri" w:hAnsi="Calibri" w:cstheme="majorHAnsi"/>
                <w:sz w:val="18"/>
                <w:lang w:val="en-GB"/>
              </w:rPr>
              <w:t xml:space="preserve">General Administrative Code of Georgia, art. 2 (1.l), art. 28(2), art. 42(G). </w:t>
            </w:r>
          </w:p>
          <w:p w14:paraId="439373E0" w14:textId="77777777" w:rsidR="005F4D4B" w:rsidRPr="00B30D60" w:rsidRDefault="005F4D4B" w:rsidP="006A3E33">
            <w:pPr>
              <w:pStyle w:val="Normal1"/>
              <w:widowControl w:val="0"/>
              <w:numPr>
                <w:ilvl w:val="0"/>
                <w:numId w:val="20"/>
              </w:numPr>
              <w:ind w:left="346" w:hanging="346"/>
              <w:rPr>
                <w:rFonts w:ascii="Calibri" w:hAnsi="Calibri" w:cstheme="majorHAnsi"/>
                <w:sz w:val="18"/>
                <w:lang w:val="en-GB"/>
              </w:rPr>
            </w:pPr>
            <w:r w:rsidRPr="00B30D60">
              <w:rPr>
                <w:rFonts w:ascii="Calibri" w:hAnsi="Calibri" w:cstheme="majorHAnsi"/>
                <w:sz w:val="18"/>
                <w:lang w:val="en-GB"/>
              </w:rPr>
              <w:t xml:space="preserve">Decree N219 of the Government of Georgia on Electronic Request and Proactive Publication of Public Information, annex, </w:t>
            </w:r>
            <w:proofErr w:type="gramStart"/>
            <w:r w:rsidRPr="00B30D60">
              <w:rPr>
                <w:rFonts w:ascii="Calibri" w:hAnsi="Calibri" w:cstheme="majorHAnsi"/>
                <w:sz w:val="18"/>
                <w:lang w:val="en-GB"/>
              </w:rPr>
              <w:t>section</w:t>
            </w:r>
            <w:proofErr w:type="gramEnd"/>
            <w:r w:rsidRPr="00B30D60">
              <w:rPr>
                <w:rFonts w:ascii="Calibri" w:hAnsi="Calibri" w:cstheme="majorHAnsi"/>
                <w:sz w:val="18"/>
                <w:lang w:val="en-GB"/>
              </w:rPr>
              <w:t xml:space="preserve"> 5.1 – 5.13. </w:t>
            </w:r>
          </w:p>
          <w:p w14:paraId="0AD12F72" w14:textId="77777777" w:rsidR="005F4D4B" w:rsidRPr="00B30D60" w:rsidRDefault="005F4D4B" w:rsidP="006A3E33">
            <w:pPr>
              <w:pStyle w:val="Normal1"/>
              <w:widowControl w:val="0"/>
              <w:numPr>
                <w:ilvl w:val="0"/>
                <w:numId w:val="20"/>
              </w:numPr>
              <w:ind w:left="346" w:hanging="346"/>
              <w:rPr>
                <w:rFonts w:ascii="Calibri" w:hAnsi="Calibri" w:cstheme="majorHAnsi"/>
                <w:sz w:val="18"/>
                <w:lang w:val="en-GB"/>
              </w:rPr>
            </w:pPr>
            <w:r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615DE71"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003471A"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78CB972B"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is provided for 2013-2014 years, no recent data or audit reports.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5734DF3" w14:textId="77777777" w:rsidR="005F4D4B" w:rsidRPr="00B30D60" w:rsidRDefault="00592F13" w:rsidP="006A3E33">
            <w:pPr>
              <w:pStyle w:val="Normal1"/>
              <w:widowControl w:val="0"/>
              <w:rPr>
                <w:rFonts w:ascii="Calibri" w:hAnsi="Calibri" w:cstheme="majorHAnsi"/>
                <w:sz w:val="18"/>
                <w:lang w:val="en-GB"/>
              </w:rPr>
            </w:pPr>
            <w:hyperlink r:id="rId104" w:history="1">
              <w:r w:rsidR="005F4D4B" w:rsidRPr="00B30D60">
                <w:rPr>
                  <w:rStyle w:val="Hyperlink"/>
                  <w:rFonts w:ascii="Calibri" w:hAnsi="Calibri" w:cstheme="majorHAnsi"/>
                  <w:sz w:val="18"/>
                  <w:lang w:val="en-GB"/>
                </w:rPr>
                <w:t>http://gov.ge/index.php?lang_id=GEO&amp;sec_id=338</w:t>
              </w:r>
            </w:hyperlink>
          </w:p>
          <w:p w14:paraId="23822A89" w14:textId="77777777" w:rsidR="005F4D4B" w:rsidRPr="00B30D60" w:rsidRDefault="00592F13" w:rsidP="006A3E33">
            <w:pPr>
              <w:pStyle w:val="Normal1"/>
              <w:widowControl w:val="0"/>
              <w:rPr>
                <w:rFonts w:ascii="Calibri" w:hAnsi="Calibri" w:cstheme="majorHAnsi"/>
                <w:sz w:val="18"/>
                <w:lang w:val="en-GB"/>
              </w:rPr>
            </w:pPr>
            <w:hyperlink r:id="rId105" w:history="1">
              <w:r w:rsidR="005F4D4B" w:rsidRPr="00B30D60">
                <w:rPr>
                  <w:rStyle w:val="Hyperlink"/>
                  <w:rFonts w:ascii="Calibri" w:hAnsi="Calibri" w:cstheme="majorHAnsi"/>
                  <w:sz w:val="18"/>
                  <w:lang w:val="en-GB"/>
                </w:rPr>
                <w:t>http://gov.ge/index.php?lang_id=GEO&amp;sec_id=339</w:t>
              </w:r>
            </w:hyperlink>
            <w:r w:rsidR="005F4D4B" w:rsidRPr="00B30D60">
              <w:rPr>
                <w:rFonts w:ascii="Calibri" w:hAnsi="Calibri" w:cstheme="majorHAnsi"/>
                <w:sz w:val="18"/>
                <w:lang w:val="en-GB"/>
              </w:rPr>
              <w:t xml:space="preserve"> </w:t>
            </w:r>
          </w:p>
        </w:tc>
      </w:tr>
      <w:tr w:rsidR="005F4D4B" w:rsidRPr="00B30D60" w14:paraId="1336D662"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9611A8B"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D442AE6" w14:textId="77777777" w:rsidR="005F4D4B" w:rsidRPr="00B30D60" w:rsidRDefault="005F4D4B" w:rsidP="006A3E33">
            <w:pPr>
              <w:pStyle w:val="Normal1"/>
              <w:widowControl w:val="0"/>
              <w:numPr>
                <w:ilvl w:val="0"/>
                <w:numId w:val="21"/>
              </w:numPr>
              <w:spacing w:line="240" w:lineRule="auto"/>
              <w:ind w:left="346" w:hanging="346"/>
              <w:rPr>
                <w:rFonts w:ascii="Calibri" w:hAnsi="Calibri" w:cstheme="majorHAnsi"/>
                <w:sz w:val="18"/>
                <w:lang w:val="en-GB"/>
              </w:rPr>
            </w:pPr>
            <w:r w:rsidRPr="00B30D60">
              <w:rPr>
                <w:rFonts w:ascii="Calibri" w:hAnsi="Calibri" w:cstheme="majorHAnsi"/>
                <w:sz w:val="18"/>
                <w:lang w:val="en-GB"/>
              </w:rPr>
              <w:t>General Administrative Code of Georgia, 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xml:space="preserve">. 28(2). </w:t>
            </w:r>
          </w:p>
          <w:p w14:paraId="1B2EA2AF" w14:textId="77777777" w:rsidR="005F4D4B" w:rsidRPr="00B30D60" w:rsidRDefault="005F4D4B" w:rsidP="006A3E33">
            <w:pPr>
              <w:pStyle w:val="Normal1"/>
              <w:widowControl w:val="0"/>
              <w:numPr>
                <w:ilvl w:val="0"/>
                <w:numId w:val="21"/>
              </w:numPr>
              <w:spacing w:line="240" w:lineRule="auto"/>
              <w:ind w:left="346" w:hanging="346"/>
              <w:rPr>
                <w:rFonts w:ascii="Calibri" w:hAnsi="Calibri" w:cstheme="majorHAnsi"/>
                <w:sz w:val="18"/>
                <w:lang w:val="en-GB"/>
              </w:rPr>
            </w:pPr>
            <w:r w:rsidRPr="00B30D60">
              <w:rPr>
                <w:rFonts w:ascii="Calibri" w:hAnsi="Calibri" w:cstheme="majorHAnsi"/>
                <w:sz w:val="18"/>
                <w:lang w:val="en-GB"/>
              </w:rPr>
              <w:t xml:space="preserve">Decree N219 of the Government of Georgia on Electronic Request and Proactive Publication of Public Information, annex, section 4.1 </w:t>
            </w:r>
            <w:proofErr w:type="gramStart"/>
            <w:r w:rsidRPr="00B30D60">
              <w:rPr>
                <w:rFonts w:ascii="Calibri" w:hAnsi="Calibri" w:cstheme="majorHAnsi"/>
                <w:sz w:val="18"/>
                <w:lang w:val="en-GB"/>
              </w:rPr>
              <w:t>–  4.4</w:t>
            </w:r>
            <w:proofErr w:type="gramEnd"/>
            <w:r w:rsidRPr="00B30D60">
              <w:rPr>
                <w:rFonts w:ascii="Calibri" w:hAnsi="Calibri" w:cstheme="majorHAnsi"/>
                <w:sz w:val="18"/>
                <w:lang w:val="en-GB"/>
              </w:rPr>
              <w:t>.</w:t>
            </w:r>
          </w:p>
          <w:p w14:paraId="6723C0FB" w14:textId="77777777" w:rsidR="005F4D4B" w:rsidRPr="00B30D60" w:rsidRDefault="005F4D4B" w:rsidP="006A3E33">
            <w:pPr>
              <w:pStyle w:val="Normal1"/>
              <w:widowControl w:val="0"/>
              <w:numPr>
                <w:ilvl w:val="0"/>
                <w:numId w:val="21"/>
              </w:numPr>
              <w:spacing w:line="240" w:lineRule="auto"/>
              <w:ind w:left="346" w:hanging="346"/>
              <w:rPr>
                <w:rFonts w:ascii="Calibri" w:hAnsi="Calibri" w:cstheme="majorHAnsi"/>
                <w:sz w:val="18"/>
                <w:lang w:val="en-GB"/>
              </w:rPr>
            </w:pPr>
            <w:r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1AF39DE"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A4BEDF1"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6DF3E66D"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is provided for 2013-2014 years, no recent data. </w:t>
            </w:r>
          </w:p>
          <w:p w14:paraId="40DBE66C"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All other information is also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4F239CC4" w14:textId="77777777" w:rsidR="005F4D4B" w:rsidRPr="00B30D60" w:rsidRDefault="00592F13" w:rsidP="006A3E33">
            <w:pPr>
              <w:pStyle w:val="Normal1"/>
              <w:widowControl w:val="0"/>
              <w:rPr>
                <w:rFonts w:ascii="Calibri" w:hAnsi="Calibri" w:cstheme="majorHAnsi"/>
                <w:sz w:val="18"/>
                <w:lang w:val="en-GB"/>
              </w:rPr>
            </w:pPr>
            <w:hyperlink r:id="rId106" w:history="1">
              <w:r w:rsidR="005F4D4B" w:rsidRPr="00B30D60">
                <w:rPr>
                  <w:rStyle w:val="Hyperlink"/>
                  <w:rFonts w:ascii="Calibri" w:hAnsi="Calibri" w:cstheme="majorHAnsi"/>
                  <w:sz w:val="18"/>
                  <w:lang w:val="en-GB"/>
                </w:rPr>
                <w:t>http://gov.ge/index.php?lang_id=GEO&amp;sec_id=321</w:t>
              </w:r>
            </w:hyperlink>
          </w:p>
          <w:p w14:paraId="2441FBBF" w14:textId="77777777" w:rsidR="005F4D4B" w:rsidRPr="00B30D60" w:rsidRDefault="005F4D4B" w:rsidP="006A3E33">
            <w:pPr>
              <w:pStyle w:val="Normal1"/>
              <w:widowControl w:val="0"/>
              <w:rPr>
                <w:rFonts w:ascii="Calibri" w:hAnsi="Calibri" w:cstheme="majorHAnsi"/>
                <w:sz w:val="18"/>
                <w:lang w:val="en-GB"/>
              </w:rPr>
            </w:pPr>
          </w:p>
          <w:p w14:paraId="1263A17C" w14:textId="77777777" w:rsidR="005F4D4B" w:rsidRPr="00B30D60" w:rsidRDefault="00592F13" w:rsidP="006A3E33">
            <w:pPr>
              <w:pStyle w:val="Normal1"/>
              <w:widowControl w:val="0"/>
              <w:rPr>
                <w:rFonts w:ascii="Calibri" w:hAnsi="Calibri" w:cstheme="majorHAnsi"/>
                <w:sz w:val="18"/>
                <w:lang w:val="en-GB"/>
              </w:rPr>
            </w:pPr>
            <w:hyperlink r:id="rId107" w:history="1">
              <w:r w:rsidR="005F4D4B" w:rsidRPr="00B30D60">
                <w:rPr>
                  <w:rStyle w:val="Hyperlink"/>
                  <w:rFonts w:ascii="Calibri" w:hAnsi="Calibri" w:cstheme="majorHAnsi"/>
                  <w:sz w:val="18"/>
                  <w:lang w:val="en-GB"/>
                </w:rPr>
                <w:t>http://gov.ge/index.php?lang_id=GEO&amp;sec_id=322</w:t>
              </w:r>
            </w:hyperlink>
            <w:r w:rsidR="005F4D4B" w:rsidRPr="00B30D60">
              <w:rPr>
                <w:rFonts w:ascii="Calibri" w:hAnsi="Calibri" w:cstheme="majorHAnsi"/>
                <w:sz w:val="18"/>
                <w:lang w:val="en-GB"/>
              </w:rPr>
              <w:t xml:space="preserve"> </w:t>
            </w:r>
          </w:p>
        </w:tc>
      </w:tr>
      <w:tr w:rsidR="005F4D4B" w:rsidRPr="00B30D60" w14:paraId="0629B71A"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9CB3A41"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486A27C" w14:textId="77777777" w:rsidR="005F4D4B" w:rsidRPr="00B30D60" w:rsidRDefault="005F4D4B"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General Administrative Code of Georgia, </w:t>
            </w:r>
            <w:proofErr w:type="gramStart"/>
            <w:r w:rsidRPr="00B30D60">
              <w:rPr>
                <w:rFonts w:ascii="Calibri" w:hAnsi="Calibri" w:cstheme="majorHAnsi"/>
                <w:sz w:val="18"/>
              </w:rPr>
              <w:t>art.28(</w:t>
            </w:r>
            <w:proofErr w:type="gramEnd"/>
            <w:r w:rsidRPr="00B30D60">
              <w:rPr>
                <w:rFonts w:ascii="Calibri" w:hAnsi="Calibri" w:cstheme="majorHAnsi"/>
                <w:sz w:val="18"/>
              </w:rPr>
              <w:t xml:space="preserve">2), </w:t>
            </w:r>
            <w:r w:rsidRPr="00B30D60">
              <w:rPr>
                <w:rFonts w:ascii="Calibri" w:hAnsi="Calibri" w:cstheme="majorHAnsi"/>
                <w:sz w:val="18"/>
                <w:lang w:val="en-GB"/>
              </w:rPr>
              <w:t>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42(h), art. 42(I).</w:t>
            </w:r>
          </w:p>
          <w:p w14:paraId="7C1444D6" w14:textId="77777777" w:rsidR="005F4D4B" w:rsidRPr="00B30D60" w:rsidRDefault="005F4D4B"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0A1C51F"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9140802"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0841516" w14:textId="77777777" w:rsidR="005F4D4B" w:rsidRPr="00B30D60" w:rsidRDefault="005F4D4B" w:rsidP="006A3E33">
            <w:pPr>
              <w:pStyle w:val="Normal1"/>
              <w:widowControl w:val="0"/>
              <w:rPr>
                <w:rFonts w:ascii="Calibri" w:hAnsi="Calibri" w:cstheme="majorHAnsi"/>
                <w:sz w:val="18"/>
                <w:lang w:val="en-GB"/>
              </w:rPr>
            </w:pPr>
          </w:p>
        </w:tc>
      </w:tr>
      <w:tr w:rsidR="005F4D4B" w:rsidRPr="00B30D60" w14:paraId="4917E29C"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9620636"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0950E13" w14:textId="76B67E8A" w:rsidR="005F4D4B"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149BB2E"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49EAA1A"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15F091D9" w14:textId="77777777" w:rsidR="005F4D4B" w:rsidRPr="00B30D60" w:rsidRDefault="005F4D4B" w:rsidP="006A3E33">
            <w:pPr>
              <w:pStyle w:val="Normal1"/>
              <w:widowControl w:val="0"/>
              <w:rPr>
                <w:rFonts w:ascii="Calibri" w:hAnsi="Calibri" w:cstheme="majorHAnsi"/>
                <w:sz w:val="18"/>
                <w:lang w:val="en-GB"/>
              </w:rPr>
            </w:pPr>
          </w:p>
        </w:tc>
      </w:tr>
      <w:tr w:rsidR="005F4D4B" w:rsidRPr="00B30D60" w14:paraId="7CED06D5"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45D5E07"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5F4D4B" w:rsidRPr="00B30D60" w14:paraId="6BF35263"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C2C26D8" w14:textId="77777777" w:rsidR="005F4D4B" w:rsidRPr="00B30D60" w:rsidRDefault="005F4D4B"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4DB03E9"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131DA82"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989767"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8F50CA7"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5F4D4B" w:rsidRPr="00B30D60" w14:paraId="36C56F02"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AC7EBF" w14:textId="77777777" w:rsidR="005F4D4B" w:rsidRPr="00B30D60" w:rsidRDefault="005F4D4B"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24875D0D" w14:textId="77777777" w:rsidR="005F4D4B" w:rsidRPr="00B30D60" w:rsidRDefault="005F4D4B" w:rsidP="006A3E33">
            <w:pPr>
              <w:pStyle w:val="Normal1"/>
              <w:numPr>
                <w:ilvl w:val="0"/>
                <w:numId w:val="22"/>
              </w:numPr>
              <w:rPr>
                <w:rFonts w:ascii="Calibri" w:hAnsi="Calibri" w:cstheme="majorHAnsi"/>
                <w:sz w:val="18"/>
                <w:szCs w:val="18"/>
                <w:lang w:val="en-GB"/>
              </w:rPr>
            </w:pPr>
            <w:r w:rsidRPr="00B30D60">
              <w:rPr>
                <w:rFonts w:ascii="Calibri" w:hAnsi="Calibri" w:cstheme="majorHAnsi"/>
                <w:sz w:val="18"/>
                <w:szCs w:val="18"/>
                <w:lang w:val="en-GB"/>
              </w:rPr>
              <w:t xml:space="preserve">General Administrative Code of Georgia, art. 49. </w:t>
            </w:r>
          </w:p>
          <w:p w14:paraId="78097258" w14:textId="77777777" w:rsidR="005F4D4B" w:rsidRPr="00B30D60" w:rsidRDefault="005F4D4B" w:rsidP="006A3E33">
            <w:pPr>
              <w:pStyle w:val="Normal1"/>
              <w:numPr>
                <w:ilvl w:val="0"/>
                <w:numId w:val="22"/>
              </w:numPr>
              <w:rPr>
                <w:rFonts w:ascii="Calibri" w:hAnsi="Calibri" w:cstheme="majorHAnsi"/>
                <w:sz w:val="18"/>
                <w:szCs w:val="18"/>
                <w:lang w:val="en-GB"/>
              </w:rPr>
            </w:pP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D7483C5" w14:textId="77777777" w:rsidR="005F4D4B" w:rsidRPr="00B30D60" w:rsidRDefault="005F4D4B"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19EFE254" w14:textId="77777777" w:rsidR="005F4D4B" w:rsidRPr="00B30D60" w:rsidRDefault="005F4D4B"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Partial </w:t>
            </w:r>
          </w:p>
          <w:p w14:paraId="22CA681D" w14:textId="77777777" w:rsidR="005F4D4B" w:rsidRPr="00B30D60" w:rsidRDefault="005F4D4B"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No information on time taken to respond).</w:t>
            </w:r>
          </w:p>
          <w:p w14:paraId="4A08F1D5" w14:textId="77777777" w:rsidR="005F4D4B" w:rsidRPr="00B30D60" w:rsidRDefault="005F4D4B"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432554A" w14:textId="77777777" w:rsidR="005F4D4B" w:rsidRPr="00B30D60" w:rsidRDefault="00592F13" w:rsidP="006A3E33">
            <w:pPr>
              <w:pStyle w:val="Normal1"/>
              <w:widowControl w:val="0"/>
              <w:rPr>
                <w:rFonts w:ascii="Calibri" w:hAnsi="Calibri" w:cstheme="majorHAnsi"/>
                <w:sz w:val="18"/>
                <w:szCs w:val="18"/>
                <w:lang w:val="en-GB"/>
              </w:rPr>
            </w:pPr>
            <w:hyperlink r:id="rId108" w:history="1">
              <w:r w:rsidR="005F4D4B" w:rsidRPr="00B30D60">
                <w:rPr>
                  <w:rStyle w:val="Hyperlink"/>
                  <w:rFonts w:ascii="Calibri" w:hAnsi="Calibri" w:cstheme="majorHAnsi"/>
                  <w:sz w:val="18"/>
                  <w:szCs w:val="18"/>
                  <w:lang w:val="en-GB"/>
                </w:rPr>
                <w:t>http://gov.ge/index.php?lang_id=GEO&amp;sec_id=356&amp;info_id=61271%20</w:t>
              </w:r>
            </w:hyperlink>
          </w:p>
          <w:p w14:paraId="29FEDAB7" w14:textId="77777777" w:rsidR="005F4D4B" w:rsidRPr="00B30D60" w:rsidRDefault="005F4D4B" w:rsidP="006A3E33">
            <w:pPr>
              <w:pStyle w:val="Normal1"/>
              <w:widowControl w:val="0"/>
              <w:rPr>
                <w:rFonts w:ascii="Calibri" w:hAnsi="Calibri" w:cstheme="majorHAnsi"/>
                <w:sz w:val="18"/>
                <w:szCs w:val="18"/>
                <w:lang w:val="en-GB"/>
              </w:rPr>
            </w:pPr>
          </w:p>
          <w:p w14:paraId="3119685C" w14:textId="77777777" w:rsidR="005F4D4B" w:rsidRPr="00B30D60" w:rsidRDefault="00592F13" w:rsidP="006A3E33">
            <w:pPr>
              <w:pStyle w:val="Normal1"/>
              <w:widowControl w:val="0"/>
              <w:rPr>
                <w:rFonts w:ascii="Calibri" w:hAnsi="Calibri" w:cstheme="majorHAnsi"/>
                <w:sz w:val="18"/>
                <w:szCs w:val="18"/>
                <w:lang w:val="en-GB"/>
              </w:rPr>
            </w:pPr>
            <w:hyperlink r:id="rId109" w:history="1">
              <w:r w:rsidR="005F4D4B" w:rsidRPr="00B30D60">
                <w:rPr>
                  <w:rStyle w:val="Hyperlink"/>
                  <w:rFonts w:ascii="Calibri" w:hAnsi="Calibri" w:cstheme="majorHAnsi"/>
                  <w:sz w:val="18"/>
                  <w:szCs w:val="18"/>
                  <w:lang w:val="en-GB"/>
                </w:rPr>
                <w:t>http://gov.ge/index.php?lang_id=GEO&amp;sec_id=447</w:t>
              </w:r>
            </w:hyperlink>
            <w:r w:rsidR="005F4D4B" w:rsidRPr="00B30D60">
              <w:rPr>
                <w:rFonts w:ascii="Calibri" w:hAnsi="Calibri" w:cstheme="majorHAnsi"/>
                <w:sz w:val="18"/>
                <w:szCs w:val="18"/>
                <w:lang w:val="en-GB"/>
              </w:rPr>
              <w:t xml:space="preserve"> </w:t>
            </w:r>
          </w:p>
        </w:tc>
      </w:tr>
      <w:tr w:rsidR="005F4D4B" w:rsidRPr="00B30D60" w14:paraId="64C7DBA5"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F40748B" w14:textId="77777777" w:rsidR="005F4D4B" w:rsidRPr="00B30D60" w:rsidRDefault="005F4D4B"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76C3EA02" w14:textId="77777777" w:rsidR="005F4D4B" w:rsidRPr="00B30D60" w:rsidRDefault="005F4D4B" w:rsidP="006A3E33">
            <w:pPr>
              <w:pStyle w:val="Normal1"/>
              <w:numPr>
                <w:ilvl w:val="0"/>
                <w:numId w:val="23"/>
              </w:numPr>
              <w:ind w:left="326" w:hanging="326"/>
              <w:rPr>
                <w:rFonts w:ascii="Calibri" w:hAnsi="Calibri" w:cstheme="majorHAnsi"/>
                <w:sz w:val="18"/>
                <w:szCs w:val="18"/>
              </w:rPr>
            </w:pPr>
            <w:r w:rsidRPr="00B30D60">
              <w:rPr>
                <w:rFonts w:ascii="Calibri" w:hAnsi="Calibri" w:cstheme="majorHAnsi"/>
                <w:sz w:val="18"/>
                <w:szCs w:val="18"/>
                <w:lang w:val="en-GB"/>
              </w:rPr>
              <w:t>General Administrative Code of Georgia, art. 37, art. 40</w:t>
            </w:r>
            <w:r w:rsidRPr="00B30D60">
              <w:rPr>
                <w:rFonts w:ascii="Calibri" w:hAnsi="Calibri" w:cstheme="majorHAnsi"/>
                <w:sz w:val="18"/>
                <w:szCs w:val="18"/>
              </w:rPr>
              <w:t xml:space="preserve">, art. 42(d). </w:t>
            </w:r>
          </w:p>
          <w:p w14:paraId="54F5560C" w14:textId="77777777" w:rsidR="005F4D4B" w:rsidRPr="00B30D60" w:rsidRDefault="005F4D4B" w:rsidP="006A3E33">
            <w:pPr>
              <w:pStyle w:val="Normal1"/>
              <w:numPr>
                <w:ilvl w:val="0"/>
                <w:numId w:val="23"/>
              </w:numPr>
              <w:ind w:left="326" w:hanging="326"/>
              <w:rPr>
                <w:rFonts w:ascii="Calibri" w:hAnsi="Calibri" w:cstheme="majorHAnsi"/>
                <w:sz w:val="18"/>
                <w:szCs w:val="18"/>
              </w:rPr>
            </w:pPr>
            <w:r w:rsidRPr="00B30D60">
              <w:rPr>
                <w:rFonts w:ascii="Calibri" w:hAnsi="Calibri" w:cstheme="majorHAnsi"/>
                <w:sz w:val="18"/>
                <w:szCs w:val="18"/>
                <w:lang w:val="en-GB"/>
              </w:rPr>
              <w:t xml:space="preserve">Decree N219 of the Government of Georgia on Electronic Request and Proactive Publication of Public Information, annex, </w:t>
            </w:r>
            <w:proofErr w:type="gramStart"/>
            <w:r w:rsidRPr="00B30D60">
              <w:rPr>
                <w:rFonts w:ascii="Calibri" w:hAnsi="Calibri" w:cstheme="majorHAnsi"/>
                <w:sz w:val="18"/>
                <w:szCs w:val="18"/>
                <w:lang w:val="en-GB"/>
              </w:rPr>
              <w:t>section</w:t>
            </w:r>
            <w:proofErr w:type="gramEnd"/>
            <w:r w:rsidRPr="00B30D60">
              <w:rPr>
                <w:rFonts w:ascii="Calibri" w:hAnsi="Calibri" w:cstheme="majorHAnsi"/>
                <w:sz w:val="18"/>
                <w:szCs w:val="18"/>
              </w:rPr>
              <w:t xml:space="preserve"> 2.1 - 2.3.</w:t>
            </w:r>
            <w:r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62F2E5FF" w14:textId="77777777" w:rsidR="005F4D4B" w:rsidRPr="00B30D60" w:rsidRDefault="005F4D4B"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1B6E4719" w14:textId="77777777" w:rsidR="005F4D4B" w:rsidRPr="00B30D60" w:rsidRDefault="005F4D4B"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Partial</w:t>
            </w:r>
          </w:p>
          <w:p w14:paraId="70AA4D4A" w14:textId="77777777" w:rsidR="005F4D4B" w:rsidRPr="00B30D60" w:rsidRDefault="005F4D4B"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No information on how to make an RTI request. Laws governing the topic are published partially.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0640D76" w14:textId="77777777" w:rsidR="005F4D4B" w:rsidRPr="00B30D60" w:rsidRDefault="00592F13" w:rsidP="006A3E33">
            <w:pPr>
              <w:pStyle w:val="Normal1"/>
              <w:widowControl w:val="0"/>
              <w:rPr>
                <w:rFonts w:ascii="Calibri" w:hAnsi="Calibri" w:cstheme="majorHAnsi"/>
                <w:sz w:val="18"/>
                <w:szCs w:val="18"/>
                <w:lang w:val="en-GB"/>
              </w:rPr>
            </w:pPr>
            <w:hyperlink r:id="rId110" w:history="1">
              <w:r w:rsidR="005F4D4B" w:rsidRPr="00B30D60">
                <w:rPr>
                  <w:rStyle w:val="Hyperlink"/>
                  <w:rFonts w:ascii="Calibri" w:hAnsi="Calibri" w:cstheme="majorHAnsi"/>
                  <w:sz w:val="18"/>
                  <w:szCs w:val="18"/>
                  <w:lang w:val="en-GB"/>
                </w:rPr>
                <w:t>http://gov.ge/index.php?lang_id=GEO&amp;sec_id=354&amp;info_id=46682</w:t>
              </w:r>
            </w:hyperlink>
          </w:p>
          <w:p w14:paraId="29655231" w14:textId="77777777" w:rsidR="005F4D4B" w:rsidRPr="00B30D60" w:rsidRDefault="005F4D4B" w:rsidP="006A3E33">
            <w:pPr>
              <w:pStyle w:val="Normal1"/>
              <w:widowControl w:val="0"/>
              <w:rPr>
                <w:rFonts w:ascii="Calibri" w:hAnsi="Calibri" w:cstheme="majorHAnsi"/>
                <w:sz w:val="18"/>
                <w:szCs w:val="18"/>
                <w:lang w:val="en-GB"/>
              </w:rPr>
            </w:pPr>
          </w:p>
          <w:p w14:paraId="2F0EF1FA" w14:textId="77777777" w:rsidR="005F4D4B" w:rsidRPr="00B30D60" w:rsidRDefault="00592F13" w:rsidP="006A3E33">
            <w:pPr>
              <w:pStyle w:val="Normal1"/>
              <w:widowControl w:val="0"/>
              <w:rPr>
                <w:rFonts w:ascii="Calibri" w:hAnsi="Calibri" w:cstheme="majorHAnsi"/>
                <w:sz w:val="18"/>
                <w:szCs w:val="18"/>
                <w:lang w:val="en-GB"/>
              </w:rPr>
            </w:pPr>
            <w:hyperlink r:id="rId111" w:history="1">
              <w:r w:rsidR="005F4D4B" w:rsidRPr="00B30D60">
                <w:rPr>
                  <w:rStyle w:val="Hyperlink"/>
                  <w:rFonts w:ascii="Calibri" w:hAnsi="Calibri" w:cstheme="majorHAnsi"/>
                  <w:sz w:val="18"/>
                  <w:szCs w:val="18"/>
                  <w:lang w:val="en-GB"/>
                </w:rPr>
                <w:t>http://gov.ge/index.php?lang_id=GEO&amp;sec_id=379</w:t>
              </w:r>
            </w:hyperlink>
            <w:r w:rsidR="005F4D4B" w:rsidRPr="00B30D60">
              <w:rPr>
                <w:rFonts w:ascii="Calibri" w:hAnsi="Calibri" w:cstheme="majorHAnsi"/>
                <w:sz w:val="18"/>
                <w:szCs w:val="18"/>
                <w:lang w:val="en-GB"/>
              </w:rPr>
              <w:t xml:space="preserve"> </w:t>
            </w:r>
          </w:p>
          <w:p w14:paraId="6B65C4EE" w14:textId="77777777" w:rsidR="005F4D4B" w:rsidRPr="00B30D60" w:rsidRDefault="005F4D4B" w:rsidP="006A3E33">
            <w:pPr>
              <w:pStyle w:val="Normal1"/>
              <w:widowControl w:val="0"/>
              <w:rPr>
                <w:rFonts w:ascii="Calibri" w:hAnsi="Calibri" w:cstheme="majorHAnsi"/>
                <w:sz w:val="18"/>
                <w:szCs w:val="18"/>
                <w:lang w:val="en-GB"/>
              </w:rPr>
            </w:pPr>
          </w:p>
          <w:p w14:paraId="3A40D8BF" w14:textId="77777777" w:rsidR="005F4D4B" w:rsidRPr="00B30D60" w:rsidRDefault="00592F13" w:rsidP="006A3E33">
            <w:pPr>
              <w:pStyle w:val="Normal1"/>
              <w:widowControl w:val="0"/>
              <w:rPr>
                <w:rFonts w:ascii="Calibri" w:hAnsi="Calibri" w:cstheme="majorHAnsi"/>
                <w:sz w:val="18"/>
                <w:szCs w:val="18"/>
                <w:lang w:val="en-GB"/>
              </w:rPr>
            </w:pPr>
            <w:hyperlink r:id="rId112" w:history="1">
              <w:r w:rsidR="005F4D4B" w:rsidRPr="00B30D60">
                <w:rPr>
                  <w:rStyle w:val="Hyperlink"/>
                  <w:rFonts w:ascii="Calibri" w:hAnsi="Calibri" w:cstheme="majorHAnsi"/>
                  <w:sz w:val="18"/>
                  <w:szCs w:val="18"/>
                  <w:lang w:val="en-GB"/>
                </w:rPr>
                <w:t>http://gov.ge/index.php?lang_id=GEO&amp;sec_id=355</w:t>
              </w:r>
            </w:hyperlink>
            <w:r w:rsidR="005F4D4B" w:rsidRPr="00B30D60">
              <w:rPr>
                <w:rFonts w:ascii="Calibri" w:hAnsi="Calibri" w:cstheme="majorHAnsi"/>
                <w:sz w:val="18"/>
                <w:szCs w:val="18"/>
                <w:lang w:val="en-GB"/>
              </w:rPr>
              <w:t xml:space="preserve"> </w:t>
            </w:r>
          </w:p>
        </w:tc>
      </w:tr>
      <w:tr w:rsidR="005F4D4B" w:rsidRPr="00B30D60" w14:paraId="7DF9E41F"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4234FC"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20F7A4E7" w14:textId="77777777" w:rsidR="005F4D4B" w:rsidRPr="00B30D60" w:rsidRDefault="005F4D4B"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577E0756" w14:textId="77777777" w:rsidR="005F4D4B" w:rsidRPr="00B30D60" w:rsidRDefault="005F4D4B" w:rsidP="006A3E33">
            <w:pPr>
              <w:pStyle w:val="Normal1"/>
              <w:rPr>
                <w:rFonts w:ascii="Calibri" w:hAnsi="Calibri" w:cstheme="majorHAnsi"/>
                <w:sz w:val="18"/>
                <w:szCs w:val="18"/>
              </w:rPr>
            </w:pPr>
            <w:r w:rsidRPr="00B30D60">
              <w:rPr>
                <w:rFonts w:ascii="Calibri" w:hAnsi="Calibri" w:cstheme="majorHAnsi"/>
                <w:sz w:val="18"/>
                <w:szCs w:val="18"/>
              </w:rPr>
              <w:t xml:space="preserve">(2) </w:t>
            </w: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2.1 - 2.3</w:t>
            </w:r>
          </w:p>
          <w:p w14:paraId="18EC4AC8" w14:textId="77777777" w:rsidR="005F4D4B" w:rsidRPr="00B30D60" w:rsidRDefault="005F4D4B" w:rsidP="006A3E33">
            <w:pPr>
              <w:pStyle w:val="Normal1"/>
              <w:rPr>
                <w:rFonts w:ascii="Calibri" w:hAnsi="Calibri" w:cstheme="majorHAnsi"/>
                <w:sz w:val="18"/>
                <w:szCs w:val="18"/>
              </w:rPr>
            </w:pPr>
            <w:r w:rsidRPr="00B30D60">
              <w:rPr>
                <w:rFonts w:ascii="Calibri" w:hAnsi="Calibri" w:cstheme="majorHAnsi"/>
                <w:sz w:val="18"/>
                <w:szCs w:val="18"/>
              </w:rPr>
              <w:t xml:space="preserve">(3)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3BFD9AA5" w14:textId="77777777" w:rsidR="005F4D4B" w:rsidRPr="00B30D60" w:rsidRDefault="005F4D4B"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0B228A6E" w14:textId="77777777" w:rsidR="005F4D4B" w:rsidRPr="00B30D60" w:rsidRDefault="005F4D4B"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Full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4725534F" w14:textId="77777777" w:rsidR="005F4D4B" w:rsidRPr="00B30D60" w:rsidRDefault="00592F13" w:rsidP="006A3E33">
            <w:pPr>
              <w:pStyle w:val="Normal1"/>
              <w:widowControl w:val="0"/>
              <w:rPr>
                <w:rFonts w:ascii="Calibri" w:hAnsi="Calibri" w:cstheme="majorHAnsi"/>
                <w:sz w:val="18"/>
                <w:lang w:val="en-GB"/>
              </w:rPr>
            </w:pPr>
            <w:hyperlink r:id="rId113" w:history="1">
              <w:r w:rsidR="005F4D4B" w:rsidRPr="00B30D60">
                <w:rPr>
                  <w:rStyle w:val="Hyperlink"/>
                  <w:rFonts w:ascii="Calibri" w:hAnsi="Calibri" w:cstheme="majorHAnsi"/>
                  <w:sz w:val="18"/>
                  <w:szCs w:val="18"/>
                  <w:lang w:val="en-GB"/>
                </w:rPr>
                <w:t>http://gov.ge/index.php?lang_id=GEO&amp;sec_id=359</w:t>
              </w:r>
            </w:hyperlink>
            <w:r w:rsidR="005F4D4B" w:rsidRPr="00B30D60">
              <w:rPr>
                <w:rFonts w:ascii="Calibri" w:hAnsi="Calibri" w:cstheme="majorHAnsi"/>
                <w:sz w:val="18"/>
                <w:szCs w:val="18"/>
                <w:lang w:val="en-GB"/>
              </w:rPr>
              <w:t xml:space="preserve"> </w:t>
            </w:r>
          </w:p>
        </w:tc>
      </w:tr>
      <w:tr w:rsidR="005F4D4B" w:rsidRPr="00B30D60" w14:paraId="05209D75" w14:textId="77777777" w:rsidTr="006E7C7F">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B18513" w14:textId="77777777" w:rsidR="005F4D4B" w:rsidRPr="00B30D60" w:rsidRDefault="005F4D4B"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134B2802" w14:textId="77777777" w:rsidR="005F4D4B" w:rsidRPr="00B30D60" w:rsidRDefault="005F4D4B" w:rsidP="006A3E33">
            <w:pPr>
              <w:pStyle w:val="Normal1"/>
              <w:numPr>
                <w:ilvl w:val="0"/>
                <w:numId w:val="24"/>
              </w:numPr>
              <w:ind w:left="326" w:hanging="326"/>
              <w:rPr>
                <w:rFonts w:ascii="Calibri" w:hAnsi="Calibri" w:cstheme="majorHAnsi"/>
                <w:sz w:val="18"/>
                <w:szCs w:val="18"/>
                <w:lang w:val="en-GB"/>
              </w:rPr>
            </w:pPr>
            <w:r w:rsidRPr="00B30D60">
              <w:rPr>
                <w:rFonts w:ascii="Calibri" w:hAnsi="Calibri" w:cstheme="majorHAnsi"/>
                <w:sz w:val="18"/>
                <w:szCs w:val="18"/>
                <w:lang w:val="en-GB"/>
              </w:rPr>
              <w:t xml:space="preserve">General Administrative Code of Georgia, art. 49. </w:t>
            </w:r>
          </w:p>
          <w:p w14:paraId="454AA32D" w14:textId="77777777" w:rsidR="005F4D4B" w:rsidRPr="00B30D60" w:rsidRDefault="005F4D4B" w:rsidP="006A3E33">
            <w:pPr>
              <w:pStyle w:val="Normal1"/>
              <w:numPr>
                <w:ilvl w:val="0"/>
                <w:numId w:val="24"/>
              </w:numPr>
              <w:ind w:left="326" w:hanging="326"/>
              <w:rPr>
                <w:rFonts w:ascii="Calibri" w:hAnsi="Calibri" w:cstheme="majorHAnsi"/>
                <w:sz w:val="18"/>
                <w:szCs w:val="18"/>
                <w:lang w:val="en-GB"/>
              </w:rPr>
            </w:pPr>
            <w:r w:rsidRPr="00B30D60">
              <w:rPr>
                <w:rFonts w:ascii="Calibri" w:hAnsi="Calibri" w:cstheme="majorHAnsi"/>
                <w:sz w:val="18"/>
                <w:szCs w:val="18"/>
                <w:lang w:val="en-GB"/>
              </w:rPr>
              <w:t>Decree N219 of the Government of Georgia on Electronic Request and Proactive Publication of Public Information, annex, section</w:t>
            </w:r>
            <w:r w:rsidRPr="00B30D60">
              <w:rPr>
                <w:rFonts w:ascii="Calibri" w:hAnsi="Calibri" w:cstheme="majorHAnsi"/>
                <w:sz w:val="18"/>
                <w:szCs w:val="18"/>
              </w:rPr>
              <w:t xml:space="preserve"> 2.4.</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B62D601" w14:textId="77777777" w:rsidR="005F4D4B" w:rsidRPr="00B30D60" w:rsidRDefault="005F4D4B"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4257B0C1"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3924C40A"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52818B00" w14:textId="77777777" w:rsidR="006C3A6D" w:rsidRPr="00B30D60" w:rsidRDefault="006C3A6D" w:rsidP="006A3E33">
            <w:pPr>
              <w:pStyle w:val="Normal1"/>
              <w:widowControl w:val="0"/>
              <w:rPr>
                <w:rFonts w:ascii="Calibri" w:hAnsi="Calibri" w:cstheme="majorHAnsi"/>
                <w:sz w:val="18"/>
                <w:lang w:val="en-GB"/>
              </w:rPr>
            </w:pPr>
          </w:p>
          <w:p w14:paraId="41374D9D" w14:textId="4EBE50E5" w:rsidR="005F4D4B"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01A949FE" w14:textId="77777777" w:rsidR="005F4D4B" w:rsidRPr="00B30D60" w:rsidRDefault="00592F13" w:rsidP="006A3E33">
            <w:pPr>
              <w:pStyle w:val="Normal1"/>
              <w:widowControl w:val="0"/>
              <w:rPr>
                <w:rFonts w:ascii="Calibri" w:hAnsi="Calibri" w:cstheme="majorHAnsi"/>
                <w:sz w:val="18"/>
                <w:szCs w:val="18"/>
                <w:lang w:val="en-GB"/>
              </w:rPr>
            </w:pPr>
            <w:hyperlink r:id="rId114" w:history="1">
              <w:r w:rsidR="005F4D4B" w:rsidRPr="00B30D60">
                <w:rPr>
                  <w:rStyle w:val="Hyperlink"/>
                  <w:rFonts w:ascii="Calibri" w:hAnsi="Calibri" w:cstheme="majorHAnsi"/>
                  <w:sz w:val="18"/>
                  <w:szCs w:val="18"/>
                  <w:lang w:val="en-GB"/>
                </w:rPr>
                <w:t>http://gov.ge/index.php?lang_id=GEO&amp;sec_id=356&amp;info_id=61271%20</w:t>
              </w:r>
            </w:hyperlink>
          </w:p>
          <w:p w14:paraId="56885376" w14:textId="77777777" w:rsidR="005F4D4B" w:rsidRPr="00B30D60" w:rsidRDefault="005F4D4B" w:rsidP="006A3E33">
            <w:pPr>
              <w:pStyle w:val="Normal1"/>
              <w:widowControl w:val="0"/>
              <w:rPr>
                <w:rFonts w:ascii="Calibri" w:hAnsi="Calibri" w:cstheme="majorHAnsi"/>
                <w:sz w:val="18"/>
                <w:szCs w:val="18"/>
                <w:lang w:val="en-GB"/>
              </w:rPr>
            </w:pPr>
          </w:p>
          <w:p w14:paraId="46F6CCEE" w14:textId="77777777" w:rsidR="005F4D4B" w:rsidRPr="00B30D60" w:rsidRDefault="00592F13" w:rsidP="006A3E33">
            <w:pPr>
              <w:pStyle w:val="Normal1"/>
              <w:widowControl w:val="0"/>
              <w:rPr>
                <w:rFonts w:ascii="Calibri" w:hAnsi="Calibri" w:cstheme="majorHAnsi"/>
                <w:sz w:val="18"/>
                <w:lang w:val="en-GB"/>
              </w:rPr>
            </w:pPr>
            <w:hyperlink r:id="rId115" w:history="1">
              <w:r w:rsidR="005F4D4B" w:rsidRPr="00B30D60">
                <w:rPr>
                  <w:rStyle w:val="Hyperlink"/>
                  <w:rFonts w:ascii="Calibri" w:hAnsi="Calibri" w:cstheme="majorHAnsi"/>
                  <w:sz w:val="18"/>
                  <w:szCs w:val="18"/>
                  <w:lang w:val="en-GB"/>
                </w:rPr>
                <w:t>http://gov.ge/index.php?lang_id=GEO&amp;sec_id=447</w:t>
              </w:r>
            </w:hyperlink>
            <w:r w:rsidR="005F4D4B" w:rsidRPr="00B30D60">
              <w:rPr>
                <w:rFonts w:ascii="Calibri" w:hAnsi="Calibri" w:cstheme="majorHAnsi"/>
                <w:sz w:val="18"/>
                <w:szCs w:val="18"/>
                <w:lang w:val="en-GB"/>
              </w:rPr>
              <w:t xml:space="preserve"> </w:t>
            </w:r>
          </w:p>
        </w:tc>
      </w:tr>
    </w:tbl>
    <w:p w14:paraId="2F6F86A9" w14:textId="77777777" w:rsidR="005F4D4B" w:rsidRPr="00B30D60" w:rsidRDefault="005F4D4B" w:rsidP="006A3E33">
      <w:pPr>
        <w:rPr>
          <w:rFonts w:ascii="Calibri" w:hAnsi="Calibri" w:cstheme="majorHAnsi"/>
        </w:rPr>
      </w:pPr>
    </w:p>
    <w:p w14:paraId="648DDA42" w14:textId="77777777" w:rsidR="005F4D4B" w:rsidRPr="00B30D60" w:rsidRDefault="005F4D4B" w:rsidP="006A3E33">
      <w:pPr>
        <w:rPr>
          <w:rFonts w:ascii="Calibri" w:hAnsi="Calibri" w:cstheme="majorHAnsi"/>
          <w:lang w:val="en-GB"/>
        </w:rPr>
      </w:pPr>
    </w:p>
    <w:p w14:paraId="4D3FD51F" w14:textId="77777777" w:rsidR="00A762E0" w:rsidRPr="00B30D60" w:rsidRDefault="00A762E0" w:rsidP="006A3E33">
      <w:pPr>
        <w:rPr>
          <w:rFonts w:ascii="Calibri" w:hAnsi="Calibri" w:cstheme="majorHAnsi"/>
          <w:lang w:val="en-GB"/>
        </w:rPr>
      </w:pPr>
    </w:p>
    <w:p w14:paraId="24DFD29E" w14:textId="77777777" w:rsidR="00A762E0" w:rsidRPr="00B30D60" w:rsidRDefault="00A762E0" w:rsidP="006A3E33">
      <w:pPr>
        <w:rPr>
          <w:rFonts w:ascii="Calibri" w:hAnsi="Calibri" w:cstheme="majorHAnsi"/>
          <w:lang w:val="en-GB"/>
        </w:rPr>
      </w:pPr>
    </w:p>
    <w:p w14:paraId="399FAE66" w14:textId="77777777" w:rsidR="00A762E0" w:rsidRPr="00B30D60" w:rsidRDefault="00A762E0" w:rsidP="006A3E33">
      <w:pPr>
        <w:rPr>
          <w:rFonts w:ascii="Calibri" w:hAnsi="Calibri" w:cstheme="majorHAnsi"/>
          <w:lang w:val="en-GB"/>
        </w:rPr>
      </w:pPr>
    </w:p>
    <w:p w14:paraId="3DF23EF8" w14:textId="77777777" w:rsidR="00A762E0" w:rsidRPr="00B30D60" w:rsidRDefault="00A762E0" w:rsidP="006A3E33">
      <w:pPr>
        <w:rPr>
          <w:rFonts w:ascii="Calibri" w:hAnsi="Calibri" w:cstheme="majorHAnsi"/>
          <w:lang w:val="en-GB"/>
        </w:rPr>
      </w:pPr>
    </w:p>
    <w:p w14:paraId="1166879D" w14:textId="77777777" w:rsidR="00A762E0" w:rsidRPr="00B30D60" w:rsidRDefault="00A762E0" w:rsidP="006A3E33">
      <w:pPr>
        <w:rPr>
          <w:rFonts w:ascii="Calibri" w:hAnsi="Calibri" w:cstheme="majorHAnsi"/>
          <w:lang w:val="en-GB"/>
        </w:rPr>
      </w:pPr>
    </w:p>
    <w:p w14:paraId="256D4B82" w14:textId="77777777" w:rsidR="00A762E0" w:rsidRPr="00B30D60" w:rsidRDefault="00A762E0" w:rsidP="006A3E33">
      <w:pPr>
        <w:rPr>
          <w:rFonts w:ascii="Calibri" w:hAnsi="Calibri" w:cstheme="majorHAnsi"/>
          <w:lang w:val="en-GB"/>
        </w:rPr>
      </w:pPr>
    </w:p>
    <w:p w14:paraId="2B3D1B39" w14:textId="77777777" w:rsidR="002119B5" w:rsidRPr="00B30D60" w:rsidRDefault="002119B5"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2119B5" w:rsidRPr="00B30D60" w14:paraId="694CCD4F" w14:textId="77777777" w:rsidTr="0038704E">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2B9D5522" w14:textId="0728D9C8" w:rsidR="002119B5" w:rsidRPr="00B30D60" w:rsidRDefault="00E46FBC" w:rsidP="006A3E33">
            <w:pPr>
              <w:rPr>
                <w:rFonts w:ascii="Calibri" w:hAnsi="Calibri" w:cstheme="majorHAnsi"/>
                <w:b/>
              </w:rPr>
            </w:pPr>
            <w:r w:rsidRPr="00B30D60">
              <w:rPr>
                <w:rFonts w:ascii="Calibri" w:hAnsi="Calibri" w:cstheme="majorHAnsi"/>
                <w:b/>
                <w:lang w:val="en-GB"/>
              </w:rPr>
              <w:lastRenderedPageBreak/>
              <w:t>8</w:t>
            </w:r>
            <w:r w:rsidR="002119B5" w:rsidRPr="00B30D60">
              <w:rPr>
                <w:rFonts w:ascii="Calibri" w:hAnsi="Calibri" w:cstheme="majorHAnsi"/>
                <w:b/>
                <w:lang w:val="en-GB"/>
              </w:rPr>
              <w:t>. President of Georgia</w:t>
            </w:r>
          </w:p>
          <w:p w14:paraId="4DD7C27B" w14:textId="23C3DB30" w:rsidR="002119B5" w:rsidRPr="00B30D60" w:rsidRDefault="00592F13" w:rsidP="006A3E33">
            <w:pPr>
              <w:rPr>
                <w:rFonts w:ascii="Calibri" w:hAnsi="Calibri" w:cstheme="majorHAnsi"/>
                <w:sz w:val="18"/>
                <w:szCs w:val="18"/>
                <w:lang w:val="en-GB"/>
              </w:rPr>
            </w:pPr>
            <w:hyperlink r:id="rId116" w:history="1">
              <w:r w:rsidR="002119B5" w:rsidRPr="00B30D60">
                <w:rPr>
                  <w:rStyle w:val="Hyperlink"/>
                  <w:rFonts w:ascii="Calibri" w:hAnsi="Calibri" w:cstheme="majorHAnsi"/>
                </w:rPr>
                <w:t>https://www.president.gov.ge/en-US</w:t>
              </w:r>
            </w:hyperlink>
            <w:r w:rsidR="002119B5" w:rsidRPr="00B30D60">
              <w:rPr>
                <w:rFonts w:ascii="Calibri" w:hAnsi="Calibri" w:cstheme="majorHAnsi"/>
              </w:rPr>
              <w:t xml:space="preserve"> </w:t>
            </w:r>
          </w:p>
        </w:tc>
      </w:tr>
      <w:tr w:rsidR="002119B5" w:rsidRPr="00B30D60" w14:paraId="764BC656" w14:textId="77777777" w:rsidTr="0038704E">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D4DBB" w14:textId="77777777" w:rsidR="002119B5" w:rsidRPr="00B30D60" w:rsidRDefault="002119B5"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2119B5" w:rsidRPr="00B30D60" w14:paraId="7A496D95"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5404D56A" w14:textId="77777777" w:rsidR="002119B5" w:rsidRPr="00B30D60" w:rsidRDefault="002119B5"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87C2D3B"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2EE01597"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5A8FD92"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1F14C154"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2119B5" w:rsidRPr="00B30D60" w14:paraId="771BA46F"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DFDE490" w14:textId="77777777" w:rsidR="002119B5" w:rsidRPr="00B30D60" w:rsidRDefault="002119B5"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03656D5" w14:textId="404FDDFC" w:rsidR="002119B5" w:rsidRPr="00B30D60" w:rsidRDefault="0039390A"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(1) </w:t>
            </w:r>
            <w:r w:rsidR="002119B5" w:rsidRPr="00B30D60">
              <w:rPr>
                <w:rFonts w:ascii="Calibri" w:hAnsi="Calibri" w:cstheme="majorHAnsi"/>
                <w:sz w:val="18"/>
                <w:lang w:val="en-GB"/>
              </w:rPr>
              <w:t xml:space="preserve">General Administrative Code of Georgia, art. 2 (1.l), art. 28(2), art. 42 (b), art. 42 (c). </w:t>
            </w:r>
          </w:p>
          <w:p w14:paraId="7FAE0038" w14:textId="1DB0774B" w:rsidR="002119B5" w:rsidRPr="00B30D60" w:rsidRDefault="0039390A"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(2) </w:t>
            </w:r>
            <w:r w:rsidR="002119B5" w:rsidRPr="00B30D60">
              <w:rPr>
                <w:rFonts w:ascii="Calibri" w:hAnsi="Calibri" w:cstheme="majorHAnsi"/>
                <w:sz w:val="18"/>
                <w:lang w:val="en-GB"/>
              </w:rPr>
              <w:t>Decree N</w:t>
            </w:r>
            <w:r w:rsidRPr="00B30D60">
              <w:rPr>
                <w:rFonts w:ascii="Calibri" w:hAnsi="Calibri" w:cstheme="majorHAnsi"/>
                <w:sz w:val="18"/>
                <w:lang w:val="en-GB"/>
              </w:rPr>
              <w:t>692</w:t>
            </w:r>
            <w:r w:rsidR="002119B5" w:rsidRPr="00B30D60">
              <w:rPr>
                <w:rFonts w:ascii="Calibri" w:hAnsi="Calibri" w:cstheme="majorHAnsi"/>
                <w:sz w:val="18"/>
                <w:lang w:val="en-GB"/>
              </w:rPr>
              <w:t xml:space="preserve"> of the </w:t>
            </w:r>
            <w:r w:rsidRPr="00B30D60">
              <w:rPr>
                <w:rFonts w:ascii="Calibri" w:hAnsi="Calibri" w:cstheme="majorHAnsi"/>
                <w:sz w:val="18"/>
                <w:lang w:val="en-GB"/>
              </w:rPr>
              <w:t xml:space="preserve">President </w:t>
            </w:r>
            <w:r w:rsidR="002119B5" w:rsidRPr="00B30D60">
              <w:rPr>
                <w:rFonts w:ascii="Calibri" w:hAnsi="Calibri" w:cstheme="majorHAnsi"/>
                <w:sz w:val="18"/>
                <w:lang w:val="en-GB"/>
              </w:rPr>
              <w:t>of Georgia on Electronic Request and Proactive Publication of Public Information</w:t>
            </w:r>
            <w:r w:rsidRPr="00B30D60">
              <w:rPr>
                <w:rFonts w:ascii="Calibri" w:hAnsi="Calibri" w:cstheme="majorHAnsi"/>
                <w:sz w:val="18"/>
                <w:lang w:val="en-GB"/>
              </w:rPr>
              <w:t>, annex, section 5(a)</w:t>
            </w:r>
            <w:r w:rsidR="002119B5" w:rsidRPr="00B30D60">
              <w:rPr>
                <w:rFonts w:ascii="Calibri" w:hAnsi="Calibri" w:cstheme="majorHAnsi"/>
                <w:sz w:val="18"/>
                <w:lang w:val="en-GB"/>
              </w:rPr>
              <w:t xml:space="preserve">.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14B5230" w14:textId="77777777" w:rsidR="002119B5" w:rsidRPr="00B30D60" w:rsidRDefault="002119B5"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19CE05D"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A584354" w14:textId="5C8D3DDE" w:rsidR="002119B5" w:rsidRPr="00B30D60" w:rsidRDefault="00592F13" w:rsidP="006A3E33">
            <w:pPr>
              <w:pStyle w:val="Normal1"/>
              <w:widowControl w:val="0"/>
              <w:rPr>
                <w:rFonts w:ascii="Calibri" w:hAnsi="Calibri" w:cstheme="majorHAnsi"/>
                <w:sz w:val="18"/>
                <w:lang w:val="en-GB"/>
              </w:rPr>
            </w:pPr>
            <w:hyperlink r:id="rId117" w:history="1">
              <w:r w:rsidR="002F7591" w:rsidRPr="00B30D60">
                <w:rPr>
                  <w:rStyle w:val="Hyperlink"/>
                  <w:rFonts w:ascii="Calibri" w:hAnsi="Calibri" w:cstheme="majorHAnsi"/>
                  <w:sz w:val="18"/>
                  <w:lang w:val="en-GB"/>
                </w:rPr>
                <w:t>https://www.president.gov.ge/en-US/prezidenti/prezidentis-uflebamosileba.aspx</w:t>
              </w:r>
            </w:hyperlink>
            <w:r w:rsidR="002F7591" w:rsidRPr="00B30D60">
              <w:rPr>
                <w:rFonts w:ascii="Calibri" w:hAnsi="Calibri" w:cstheme="majorHAnsi"/>
                <w:sz w:val="18"/>
                <w:lang w:val="en-GB"/>
              </w:rPr>
              <w:t xml:space="preserve"> </w:t>
            </w:r>
          </w:p>
        </w:tc>
      </w:tr>
      <w:tr w:rsidR="002119B5" w:rsidRPr="00B30D60" w14:paraId="6EF607EC"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A803BFE"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48A8147" w14:textId="5CC36B47" w:rsidR="002119B5" w:rsidRPr="00B30D60" w:rsidRDefault="0039390A" w:rsidP="006A3E33">
            <w:pPr>
              <w:pStyle w:val="Normal1"/>
              <w:rPr>
                <w:rFonts w:ascii="Calibri" w:hAnsi="Calibri" w:cstheme="majorHAnsi"/>
                <w:sz w:val="18"/>
                <w:lang w:val="en-GB"/>
              </w:rPr>
            </w:pPr>
            <w:r w:rsidRPr="00B30D60">
              <w:rPr>
                <w:rFonts w:ascii="Calibri" w:hAnsi="Calibri" w:cstheme="majorHAnsi"/>
                <w:sz w:val="18"/>
                <w:lang w:val="en-GB"/>
              </w:rPr>
              <w:t xml:space="preserve">(1) </w:t>
            </w:r>
            <w:r w:rsidR="002119B5" w:rsidRPr="00B30D60">
              <w:rPr>
                <w:rFonts w:ascii="Calibri" w:hAnsi="Calibri" w:cstheme="majorHAnsi"/>
                <w:sz w:val="18"/>
                <w:lang w:val="en-GB"/>
              </w:rPr>
              <w:t xml:space="preserve">General Administrative Code of Georgia, art. 2 (1.l), art. 28(2), art.42 (d), art.44. </w:t>
            </w:r>
          </w:p>
          <w:p w14:paraId="708E39F6" w14:textId="03797677" w:rsidR="002119B5" w:rsidRPr="00B30D60" w:rsidRDefault="0039390A" w:rsidP="006A3E33">
            <w:pPr>
              <w:pStyle w:val="Normal1"/>
              <w:rPr>
                <w:rFonts w:ascii="Calibri" w:hAnsi="Calibri" w:cstheme="majorHAnsi"/>
                <w:sz w:val="18"/>
                <w:lang w:val="en-GB"/>
              </w:rPr>
            </w:pPr>
            <w:r w:rsidRPr="00B30D60">
              <w:rPr>
                <w:rFonts w:ascii="Calibri" w:hAnsi="Calibri" w:cstheme="majorHAnsi"/>
                <w:sz w:val="18"/>
                <w:lang w:val="en-GB"/>
              </w:rPr>
              <w:t>(2) Decree N692 of the President of Georgia on Electronic Request and Proactive Publication of Public Information, annex, section 5(c).</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B5282E9" w14:textId="77777777" w:rsidR="002119B5" w:rsidRPr="00B30D60" w:rsidRDefault="002119B5"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774F7E4" w14:textId="637838D8" w:rsidR="002119B5" w:rsidRPr="00B30D60" w:rsidRDefault="003C3340"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r w:rsidR="002119B5" w:rsidRPr="00B30D60">
              <w:rPr>
                <w:rFonts w:ascii="Calibri" w:hAnsi="Calibri" w:cstheme="majorHAnsi"/>
                <w:sz w:val="18"/>
                <w:lang w:val="en-GB"/>
              </w:rPr>
              <w:t xml:space="preserve"> </w:t>
            </w:r>
          </w:p>
          <w:p w14:paraId="6D56B819" w14:textId="0D3D628D" w:rsidR="002119B5" w:rsidRPr="00B30D60" w:rsidRDefault="002119B5" w:rsidP="006A3E33">
            <w:pPr>
              <w:pStyle w:val="Normal1"/>
              <w:widowControl w:val="0"/>
              <w:rPr>
                <w:rFonts w:ascii="Calibri" w:hAnsi="Calibri" w:cstheme="majorHAnsi"/>
                <w:sz w:val="18"/>
              </w:rPr>
            </w:pPr>
            <w:r w:rsidRPr="00B30D60">
              <w:rPr>
                <w:rFonts w:ascii="Calibri" w:hAnsi="Calibri" w:cstheme="majorHAnsi"/>
                <w:sz w:val="18"/>
                <w:lang w:val="en-GB"/>
              </w:rPr>
              <w:t xml:space="preserve">Information is published for the </w:t>
            </w:r>
            <w:r w:rsidR="002F7591" w:rsidRPr="00B30D60">
              <w:rPr>
                <w:rFonts w:ascii="Calibri" w:hAnsi="Calibri" w:cstheme="majorHAnsi"/>
                <w:sz w:val="18"/>
                <w:lang w:val="en-GB"/>
              </w:rPr>
              <w:t xml:space="preserve">high ranking officials of President Administration.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6E3299E9" w14:textId="18C947CB" w:rsidR="002F7591" w:rsidRPr="00B30D60" w:rsidRDefault="00592F13" w:rsidP="006A3E33">
            <w:pPr>
              <w:pStyle w:val="Normal1"/>
              <w:widowControl w:val="0"/>
              <w:rPr>
                <w:rFonts w:ascii="Calibri" w:hAnsi="Calibri" w:cstheme="majorHAnsi"/>
                <w:sz w:val="18"/>
                <w:lang w:val="en-GB"/>
              </w:rPr>
            </w:pPr>
            <w:hyperlink r:id="rId118" w:history="1">
              <w:r w:rsidR="002F7591" w:rsidRPr="00B30D60">
                <w:rPr>
                  <w:rStyle w:val="Hyperlink"/>
                  <w:rFonts w:ascii="Calibri" w:hAnsi="Calibri" w:cstheme="majorHAnsi"/>
                  <w:sz w:val="18"/>
                  <w:lang w:val="en-GB"/>
                </w:rPr>
                <w:t>https://www.president.gov.ge/en-US/prezidenti/biografia.aspx</w:t>
              </w:r>
            </w:hyperlink>
            <w:r w:rsidR="002F7591" w:rsidRPr="00B30D60">
              <w:rPr>
                <w:rFonts w:ascii="Calibri" w:hAnsi="Calibri" w:cstheme="majorHAnsi"/>
                <w:sz w:val="18"/>
                <w:lang w:val="en-GB"/>
              </w:rPr>
              <w:t xml:space="preserve"> </w:t>
            </w:r>
          </w:p>
          <w:p w14:paraId="646CDA0A" w14:textId="77777777" w:rsidR="002F7591" w:rsidRPr="00B30D60" w:rsidRDefault="002F7591" w:rsidP="006A3E33">
            <w:pPr>
              <w:pStyle w:val="Normal1"/>
              <w:widowControl w:val="0"/>
              <w:rPr>
                <w:rFonts w:ascii="Calibri" w:hAnsi="Calibri" w:cstheme="majorHAnsi"/>
                <w:sz w:val="18"/>
                <w:lang w:val="en-GB"/>
              </w:rPr>
            </w:pPr>
          </w:p>
          <w:p w14:paraId="6237D211" w14:textId="347C1BBF" w:rsidR="002F7591" w:rsidRPr="00B30D60" w:rsidRDefault="00592F13" w:rsidP="006A3E33">
            <w:pPr>
              <w:pStyle w:val="Normal1"/>
              <w:widowControl w:val="0"/>
              <w:rPr>
                <w:rFonts w:ascii="Calibri" w:hAnsi="Calibri" w:cstheme="majorHAnsi"/>
                <w:sz w:val="18"/>
                <w:lang w:val="en-GB"/>
              </w:rPr>
            </w:pPr>
            <w:hyperlink r:id="rId119" w:history="1">
              <w:r w:rsidR="002F7591" w:rsidRPr="00B30D60">
                <w:rPr>
                  <w:rStyle w:val="Hyperlink"/>
                  <w:rFonts w:ascii="Calibri" w:hAnsi="Calibri" w:cstheme="majorHAnsi"/>
                  <w:sz w:val="18"/>
                  <w:lang w:val="en-GB"/>
                </w:rPr>
                <w:t>https://www.president.gov.ge/en-US/administracia/saqartvelos-prezidentis-administraciis-ufrosi.aspx</w:t>
              </w:r>
            </w:hyperlink>
          </w:p>
          <w:p w14:paraId="18412AEE" w14:textId="77777777" w:rsidR="002F7591" w:rsidRPr="00B30D60" w:rsidRDefault="002F7591" w:rsidP="006A3E33">
            <w:pPr>
              <w:pStyle w:val="Normal1"/>
              <w:widowControl w:val="0"/>
              <w:rPr>
                <w:rFonts w:ascii="Calibri" w:hAnsi="Calibri" w:cstheme="majorHAnsi"/>
                <w:sz w:val="18"/>
                <w:lang w:val="en-GB"/>
              </w:rPr>
            </w:pPr>
          </w:p>
          <w:p w14:paraId="2646AAC6" w14:textId="4A068137" w:rsidR="002F7591" w:rsidRPr="00B30D60" w:rsidRDefault="00592F13" w:rsidP="006A3E33">
            <w:pPr>
              <w:pStyle w:val="Normal1"/>
              <w:widowControl w:val="0"/>
              <w:rPr>
                <w:rFonts w:ascii="Calibri" w:hAnsi="Calibri" w:cstheme="majorHAnsi"/>
                <w:sz w:val="18"/>
                <w:lang w:val="en-GB"/>
              </w:rPr>
            </w:pPr>
            <w:hyperlink r:id="rId120" w:history="1">
              <w:r w:rsidR="002F7591" w:rsidRPr="00B30D60">
                <w:rPr>
                  <w:rStyle w:val="Hyperlink"/>
                  <w:rFonts w:ascii="Calibri" w:hAnsi="Calibri" w:cstheme="majorHAnsi"/>
                  <w:sz w:val="18"/>
                  <w:lang w:val="en-GB"/>
                </w:rPr>
                <w:t>https://www.president.gov.ge/en-US/administracia/saqartvelos-prezidentis-administraciis-tanamdebobi.aspx</w:t>
              </w:r>
            </w:hyperlink>
          </w:p>
          <w:p w14:paraId="76980227" w14:textId="77777777" w:rsidR="002F7591" w:rsidRPr="00B30D60" w:rsidRDefault="002F7591" w:rsidP="006A3E33">
            <w:pPr>
              <w:pStyle w:val="Normal1"/>
              <w:widowControl w:val="0"/>
              <w:rPr>
                <w:rFonts w:ascii="Calibri" w:hAnsi="Calibri" w:cstheme="majorHAnsi"/>
                <w:sz w:val="18"/>
                <w:lang w:val="en-GB"/>
              </w:rPr>
            </w:pPr>
          </w:p>
          <w:p w14:paraId="6F74CD54" w14:textId="37587204" w:rsidR="002119B5" w:rsidRPr="00B30D60" w:rsidRDefault="00592F13" w:rsidP="006A3E33">
            <w:pPr>
              <w:pStyle w:val="Normal1"/>
              <w:widowControl w:val="0"/>
              <w:rPr>
                <w:rFonts w:ascii="Calibri" w:hAnsi="Calibri" w:cstheme="majorHAnsi"/>
                <w:sz w:val="18"/>
                <w:lang w:val="en-GB"/>
              </w:rPr>
            </w:pPr>
            <w:hyperlink r:id="rId121" w:history="1">
              <w:r w:rsidR="002F7591" w:rsidRPr="00B30D60">
                <w:rPr>
                  <w:rStyle w:val="Hyperlink"/>
                  <w:rFonts w:ascii="Calibri" w:hAnsi="Calibri" w:cstheme="majorHAnsi"/>
                  <w:sz w:val="18"/>
                  <w:lang w:val="en-GB"/>
                </w:rPr>
                <w:t>https://www.president.gov.ge/ka-GE/administracia/saqartvelos-prezidentis-mrchevlebi.aspx</w:t>
              </w:r>
            </w:hyperlink>
            <w:r w:rsidR="002F7591" w:rsidRPr="00B30D60">
              <w:rPr>
                <w:rFonts w:ascii="Calibri" w:hAnsi="Calibri" w:cstheme="majorHAnsi"/>
                <w:sz w:val="18"/>
                <w:lang w:val="en-GB"/>
              </w:rPr>
              <w:t xml:space="preserve"> </w:t>
            </w:r>
            <w:r w:rsidR="002119B5" w:rsidRPr="00B30D60">
              <w:rPr>
                <w:rFonts w:ascii="Calibri" w:hAnsi="Calibri" w:cstheme="majorHAnsi"/>
                <w:sz w:val="18"/>
                <w:lang w:val="en-GB"/>
              </w:rPr>
              <w:t xml:space="preserve"> </w:t>
            </w:r>
          </w:p>
        </w:tc>
      </w:tr>
      <w:tr w:rsidR="002119B5" w:rsidRPr="00B30D60" w14:paraId="5605BB86"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F9AE50A"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4D2905D" w14:textId="77777777" w:rsidR="002119B5" w:rsidRPr="00B30D60" w:rsidRDefault="0039390A"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2119B5" w:rsidRPr="00B30D60">
              <w:rPr>
                <w:rFonts w:ascii="Calibri" w:hAnsi="Calibri" w:cstheme="majorHAnsi"/>
                <w:sz w:val="18"/>
                <w:lang w:val="en-GB"/>
              </w:rPr>
              <w:t xml:space="preserve">General Administrative Code of Georgia, art. 2 (1.l), art. 28(2). </w:t>
            </w:r>
          </w:p>
          <w:p w14:paraId="6933FEF1" w14:textId="1380A5BD" w:rsidR="0039390A" w:rsidRPr="00B30D60" w:rsidRDefault="0039390A" w:rsidP="006A3E33">
            <w:pPr>
              <w:pStyle w:val="Normal1"/>
              <w:widowControl w:val="0"/>
              <w:rPr>
                <w:rFonts w:ascii="Calibri" w:hAnsi="Calibri" w:cstheme="majorHAnsi"/>
                <w:sz w:val="18"/>
                <w:lang w:val="en-GB"/>
              </w:rPr>
            </w:pPr>
            <w:r w:rsidRPr="00B30D60">
              <w:rPr>
                <w:rFonts w:ascii="Calibri" w:hAnsi="Calibri" w:cstheme="majorHAnsi"/>
                <w:sz w:val="18"/>
                <w:lang w:val="en-GB"/>
              </w:rPr>
              <w:t>(2) Decree N692 of the President of Georgia on Electronic Request and Proactive Publication of Public Information, annex, section 5(b).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AC84782"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06C058B" w14:textId="43444594" w:rsidR="002119B5" w:rsidRPr="00B30D60" w:rsidRDefault="00BD5C61" w:rsidP="006A3E33">
            <w:pPr>
              <w:pStyle w:val="Normal1"/>
              <w:rPr>
                <w:rFonts w:ascii="Calibri" w:hAnsi="Calibri" w:cstheme="majorHAnsi"/>
                <w:sz w:val="18"/>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BD33C27" w14:textId="455DC310" w:rsidR="002119B5" w:rsidRPr="00B30D60" w:rsidRDefault="002119B5" w:rsidP="006A3E33">
            <w:pPr>
              <w:pStyle w:val="Normal1"/>
              <w:widowControl w:val="0"/>
              <w:rPr>
                <w:rStyle w:val="Hyperlink"/>
                <w:rFonts w:ascii="Calibri" w:hAnsi="Calibri" w:cstheme="majorHAnsi"/>
                <w:lang w:val="en-GB"/>
              </w:rPr>
            </w:pPr>
            <w:r w:rsidRPr="00B30D60">
              <w:rPr>
                <w:rStyle w:val="Hyperlink"/>
                <w:rFonts w:ascii="Calibri" w:hAnsi="Calibri" w:cstheme="majorHAnsi"/>
                <w:lang w:val="en-GB"/>
              </w:rPr>
              <w:t xml:space="preserve">  </w:t>
            </w:r>
          </w:p>
          <w:p w14:paraId="31B782F5" w14:textId="77777777" w:rsidR="002119B5" w:rsidRPr="00B30D60" w:rsidRDefault="002119B5" w:rsidP="006A3E33">
            <w:pPr>
              <w:pStyle w:val="Normal1"/>
              <w:widowControl w:val="0"/>
              <w:rPr>
                <w:rFonts w:ascii="Calibri" w:hAnsi="Calibri" w:cstheme="majorHAnsi"/>
                <w:sz w:val="18"/>
              </w:rPr>
            </w:pPr>
          </w:p>
          <w:p w14:paraId="6827B2DD" w14:textId="77777777" w:rsidR="002119B5" w:rsidRPr="00B30D60" w:rsidRDefault="002119B5" w:rsidP="006A3E33">
            <w:pPr>
              <w:pStyle w:val="Normal1"/>
              <w:widowControl w:val="0"/>
              <w:rPr>
                <w:rFonts w:ascii="Calibri" w:hAnsi="Calibri" w:cstheme="majorHAnsi"/>
                <w:sz w:val="18"/>
                <w:lang w:val="ka-GE"/>
              </w:rPr>
            </w:pPr>
          </w:p>
        </w:tc>
      </w:tr>
      <w:tr w:rsidR="002119B5" w:rsidRPr="00B30D60" w14:paraId="32914377"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4F7EB75"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9609AF6" w14:textId="56FEDA4D" w:rsidR="002119B5"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rPr>
              <w:t>(1</w:t>
            </w:r>
            <w:r w:rsidR="007C1876" w:rsidRPr="00B30D60">
              <w:rPr>
                <w:rFonts w:ascii="Calibri" w:hAnsi="Calibri" w:cstheme="majorHAnsi"/>
                <w:sz w:val="18"/>
              </w:rPr>
              <w:t xml:space="preserve">) </w:t>
            </w:r>
            <w:r w:rsidR="002119B5" w:rsidRPr="00B30D60">
              <w:rPr>
                <w:rFonts w:ascii="Calibri" w:hAnsi="Calibri" w:cstheme="majorHAnsi"/>
                <w:sz w:val="18"/>
              </w:rPr>
              <w:t xml:space="preserve">Law of Georgia on Normative Acts, art. 6. </w:t>
            </w:r>
          </w:p>
          <w:p w14:paraId="3A25BCEA" w14:textId="3057351C" w:rsidR="002119B5"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(2</w:t>
            </w:r>
            <w:r w:rsidR="007C1876" w:rsidRPr="00B30D60">
              <w:rPr>
                <w:rFonts w:ascii="Calibri" w:hAnsi="Calibri" w:cstheme="majorHAnsi"/>
                <w:sz w:val="18"/>
                <w:lang w:val="en-GB"/>
              </w:rPr>
              <w:t xml:space="preserve">) </w:t>
            </w:r>
            <w:r w:rsidR="002119B5" w:rsidRPr="00B30D60">
              <w:rPr>
                <w:rFonts w:ascii="Calibri" w:hAnsi="Calibri" w:cstheme="majorHAnsi"/>
                <w:sz w:val="18"/>
                <w:lang w:val="en-GB"/>
              </w:rPr>
              <w:t xml:space="preserve">General Administrative Code of Georgia, art. 2 (1.l), art. 28(2). </w:t>
            </w:r>
          </w:p>
          <w:p w14:paraId="54CD25E9" w14:textId="58A34924" w:rsidR="002119B5"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(3</w:t>
            </w:r>
            <w:r w:rsidR="007C1876" w:rsidRPr="00B30D60">
              <w:rPr>
                <w:rFonts w:ascii="Calibri" w:hAnsi="Calibri" w:cstheme="majorHAnsi"/>
                <w:sz w:val="18"/>
                <w:lang w:val="en-GB"/>
              </w:rPr>
              <w:t>) Decree N692 of the President of Georgia on Electronic Request and Proactive Publication of Public Information, annex, section 5(b)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D3451BB"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B3056F7"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48850803" w14:textId="7B9C1952" w:rsidR="002119B5" w:rsidRPr="00B30D60" w:rsidRDefault="00592F13" w:rsidP="006A3E33">
            <w:pPr>
              <w:pStyle w:val="Normal1"/>
              <w:widowControl w:val="0"/>
              <w:contextualSpacing/>
              <w:rPr>
                <w:rFonts w:ascii="Calibri" w:hAnsi="Calibri" w:cstheme="majorHAnsi"/>
                <w:sz w:val="18"/>
                <w:lang w:val="en-GB"/>
              </w:rPr>
            </w:pPr>
            <w:hyperlink r:id="rId122" w:history="1">
              <w:r w:rsidR="004A7C2B" w:rsidRPr="00B30D60">
                <w:rPr>
                  <w:rStyle w:val="Hyperlink"/>
                  <w:rFonts w:ascii="Calibri" w:hAnsi="Calibri" w:cstheme="majorHAnsi"/>
                  <w:sz w:val="18"/>
                  <w:lang w:val="en-GB"/>
                </w:rPr>
                <w:t>https://www.president.gov.ge/ka-GE/sajaro-informacia/samartlebrivi-aqtebi.aspx</w:t>
              </w:r>
            </w:hyperlink>
            <w:r w:rsidR="004A7C2B" w:rsidRPr="00B30D60">
              <w:rPr>
                <w:rFonts w:ascii="Calibri" w:hAnsi="Calibri" w:cstheme="majorHAnsi"/>
                <w:sz w:val="18"/>
                <w:lang w:val="en-GB"/>
              </w:rPr>
              <w:t xml:space="preserve"> </w:t>
            </w:r>
          </w:p>
        </w:tc>
      </w:tr>
      <w:tr w:rsidR="002119B5" w:rsidRPr="00B30D60" w14:paraId="4CA8A26B"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9D6070C"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2D91087" w14:textId="229D99E2" w:rsidR="002119B5" w:rsidRPr="00B30D60" w:rsidRDefault="007C187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2119B5" w:rsidRPr="00B30D60">
              <w:rPr>
                <w:rFonts w:ascii="Calibri" w:hAnsi="Calibri" w:cstheme="majorHAnsi"/>
                <w:sz w:val="18"/>
                <w:lang w:val="en-GB"/>
              </w:rPr>
              <w:t xml:space="preserve">General Administrative Code of Georgia, art. 2 (1.l), art. 28(2). </w:t>
            </w:r>
          </w:p>
          <w:p w14:paraId="0C5BFB97" w14:textId="46CF2E70" w:rsidR="002119B5" w:rsidRPr="00B30D60" w:rsidRDefault="002119B5" w:rsidP="006A3E33">
            <w:pPr>
              <w:pStyle w:val="Normal1"/>
              <w:widowControl w:val="0"/>
              <w:rPr>
                <w:rFonts w:ascii="Calibri" w:hAnsi="Calibri" w:cstheme="majorHAnsi"/>
                <w:sz w:val="18"/>
                <w:lang w:val="en-GB"/>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FCF7CBD"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15F130EF" w14:textId="0EF8F1A2" w:rsidR="002119B5" w:rsidRPr="00B30D60" w:rsidRDefault="004A7C2B" w:rsidP="006A3E33">
            <w:pPr>
              <w:pStyle w:val="Normal1"/>
              <w:widowControl w:val="0"/>
              <w:rPr>
                <w:rFonts w:ascii="Calibri" w:hAnsi="Calibri" w:cstheme="majorHAnsi"/>
                <w:sz w:val="18"/>
                <w:lang w:val="en-GB"/>
              </w:rPr>
            </w:pPr>
            <w:r w:rsidRPr="00B30D60">
              <w:rPr>
                <w:rFonts w:ascii="Calibri" w:hAnsi="Calibri" w:cstheme="majorHAnsi"/>
                <w:sz w:val="18"/>
                <w:lang w:val="en-GB"/>
              </w:rPr>
              <w:t>None (N/A)</w:t>
            </w:r>
          </w:p>
        </w:tc>
        <w:tc>
          <w:tcPr>
            <w:tcW w:w="3118"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60EF053B" w14:textId="7F5A88F9" w:rsidR="002119B5" w:rsidRPr="00B30D60" w:rsidRDefault="002119B5" w:rsidP="006A3E33">
            <w:pPr>
              <w:pStyle w:val="Normal1"/>
              <w:widowControl w:val="0"/>
              <w:rPr>
                <w:rFonts w:ascii="Calibri" w:hAnsi="Calibri" w:cstheme="majorHAnsi"/>
                <w:sz w:val="18"/>
                <w:lang w:val="en-GB"/>
              </w:rPr>
            </w:pPr>
          </w:p>
        </w:tc>
      </w:tr>
      <w:tr w:rsidR="002119B5" w:rsidRPr="00B30D60" w14:paraId="2184237E"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C6BB19E"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A89F6EE" w14:textId="5F53A3BB" w:rsidR="002119B5" w:rsidRPr="00B30D60" w:rsidRDefault="007C187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2119B5" w:rsidRPr="00B30D60">
              <w:rPr>
                <w:rFonts w:ascii="Calibri" w:hAnsi="Calibri" w:cstheme="majorHAnsi"/>
                <w:sz w:val="18"/>
                <w:lang w:val="en-GB"/>
              </w:rPr>
              <w:t xml:space="preserve">General Administrative Code of Georgia, art. 2 (1.l), art. 28(2), art. 42(G). </w:t>
            </w:r>
          </w:p>
          <w:p w14:paraId="199F7CE4" w14:textId="4E476EE3" w:rsidR="002119B5" w:rsidRPr="00B30D60" w:rsidRDefault="007C187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(2) </w:t>
            </w:r>
            <w:r w:rsidR="002119B5" w:rsidRPr="00B30D60">
              <w:rPr>
                <w:rFonts w:ascii="Calibri" w:hAnsi="Calibri" w:cstheme="majorHAnsi"/>
                <w:sz w:val="18"/>
                <w:lang w:val="en-GB"/>
              </w:rPr>
              <w:t>The Budget Code of Georgia, art. 4 (1.b).</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686EA75"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0DD43C0"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Partial </w:t>
            </w:r>
          </w:p>
          <w:p w14:paraId="537CEDE5" w14:textId="60668689" w:rsidR="002119B5" w:rsidRPr="00B30D60" w:rsidRDefault="004B3689" w:rsidP="006A3E33">
            <w:pPr>
              <w:pStyle w:val="Normal1"/>
              <w:widowControl w:val="0"/>
              <w:rPr>
                <w:rFonts w:ascii="Calibri" w:hAnsi="Calibri" w:cstheme="majorHAnsi"/>
                <w:sz w:val="18"/>
              </w:rPr>
            </w:pPr>
            <w:r w:rsidRPr="00B30D60">
              <w:rPr>
                <w:rFonts w:ascii="Calibri" w:hAnsi="Calibri" w:cstheme="majorHAnsi"/>
                <w:sz w:val="18"/>
                <w:lang w:val="en-GB"/>
              </w:rPr>
              <w:t xml:space="preserve">No audit reports published. No information on actual income and expenditure.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414F7D3B" w14:textId="2120C056" w:rsidR="004B3689" w:rsidRPr="00B30D60" w:rsidRDefault="00592F13" w:rsidP="006A3E33">
            <w:pPr>
              <w:pStyle w:val="Normal1"/>
              <w:widowControl w:val="0"/>
              <w:rPr>
                <w:rFonts w:ascii="Calibri" w:hAnsi="Calibri" w:cstheme="majorHAnsi"/>
                <w:sz w:val="18"/>
                <w:lang w:val="ka-GE"/>
              </w:rPr>
            </w:pPr>
            <w:hyperlink r:id="rId123" w:history="1">
              <w:r w:rsidR="004B3689" w:rsidRPr="00B30D60">
                <w:rPr>
                  <w:rStyle w:val="Hyperlink"/>
                  <w:rFonts w:ascii="Calibri" w:hAnsi="Calibri" w:cstheme="majorHAnsi"/>
                  <w:sz w:val="18"/>
                  <w:lang w:val="en-GB"/>
                </w:rPr>
                <w:t>https://www.president.gov.ge/ka-GE/sajaro-informacia/administraciis-biujeti/%E2%80%8Badministraciis-cliuri-biujeti.aspx</w:t>
              </w:r>
            </w:hyperlink>
            <w:r w:rsidR="004B3689" w:rsidRPr="00B30D60">
              <w:rPr>
                <w:rStyle w:val="Hyperlink"/>
                <w:rFonts w:ascii="Calibri" w:hAnsi="Calibri" w:cstheme="majorHAnsi"/>
                <w:lang w:val="en-GB"/>
              </w:rPr>
              <w:t xml:space="preserve"> </w:t>
            </w:r>
          </w:p>
        </w:tc>
      </w:tr>
      <w:tr w:rsidR="002119B5" w:rsidRPr="00B30D60" w14:paraId="2B02437E" w14:textId="77777777" w:rsidTr="004B3689">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12"/>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5525131"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201BC63" w14:textId="3B2B7861" w:rsidR="002119B5" w:rsidRPr="00B30D60" w:rsidRDefault="00C56E0E"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rPr>
              <w:t xml:space="preserve">(1) </w:t>
            </w:r>
            <w:r w:rsidR="002119B5" w:rsidRPr="00B30D60">
              <w:rPr>
                <w:rFonts w:ascii="Calibri" w:hAnsi="Calibri" w:cstheme="majorHAnsi"/>
                <w:sz w:val="18"/>
                <w:lang w:val="en-GB"/>
              </w:rPr>
              <w:t>General Administrative Code of Georgia, art. 2 (1.l)</w:t>
            </w:r>
            <w:proofErr w:type="gramStart"/>
            <w:r w:rsidR="002119B5" w:rsidRPr="00B30D60">
              <w:rPr>
                <w:rFonts w:ascii="Calibri" w:hAnsi="Calibri" w:cstheme="majorHAnsi"/>
                <w:sz w:val="18"/>
                <w:lang w:val="en-GB"/>
              </w:rPr>
              <w:t>,  art</w:t>
            </w:r>
            <w:proofErr w:type="gramEnd"/>
            <w:r w:rsidR="002119B5" w:rsidRPr="00B30D60">
              <w:rPr>
                <w:rFonts w:ascii="Calibri" w:hAnsi="Calibri" w:cstheme="majorHAnsi"/>
                <w:sz w:val="18"/>
                <w:lang w:val="en-GB"/>
              </w:rPr>
              <w:t xml:space="preserve">. 28(2). </w:t>
            </w:r>
          </w:p>
          <w:p w14:paraId="79B40AA3" w14:textId="454BDEAB" w:rsidR="00C56E0E" w:rsidRPr="00B30D60" w:rsidRDefault="00C56E0E"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(2) Decree N692 of the President of Georgia on Electronic Request and Proactive Publication of Public Information, annex, section 5(</w:t>
            </w:r>
            <w:proofErr w:type="spellStart"/>
            <w:r w:rsidRPr="00B30D60">
              <w:rPr>
                <w:rFonts w:ascii="Calibri" w:hAnsi="Calibri" w:cstheme="majorHAnsi"/>
                <w:sz w:val="18"/>
                <w:lang w:val="en-GB"/>
              </w:rPr>
              <w:t>i</w:t>
            </w:r>
            <w:proofErr w:type="spellEnd"/>
            <w:r w:rsidRPr="00B30D60">
              <w:rPr>
                <w:rFonts w:ascii="Calibri" w:hAnsi="Calibri" w:cstheme="majorHAnsi"/>
                <w:sz w:val="18"/>
                <w:lang w:val="en-GB"/>
              </w:rPr>
              <w:t xml:space="preserve">), 5(j). </w:t>
            </w:r>
          </w:p>
          <w:p w14:paraId="4EC7663B" w14:textId="0B08F592" w:rsidR="002119B5" w:rsidRPr="00B30D60" w:rsidRDefault="00C56E0E"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(3) </w:t>
            </w:r>
            <w:r w:rsidR="002119B5" w:rsidRPr="00B30D60">
              <w:rPr>
                <w:rFonts w:ascii="Calibri" w:hAnsi="Calibri" w:cstheme="majorHAnsi"/>
                <w:sz w:val="18"/>
                <w:lang w:val="en-GB"/>
              </w:rPr>
              <w:t xml:space="preserve">Law of Georgia on Public Procurement art. 2 (c).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2A9D54D"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868CC14"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476A04B1"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on public procurement processes, criteria, copies of contracts, and reports on completion of contracts are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7A019F9" w14:textId="77777777" w:rsidR="002119B5" w:rsidRPr="00B30D60" w:rsidRDefault="00592F13" w:rsidP="006A3E33">
            <w:pPr>
              <w:pStyle w:val="Normal1"/>
              <w:widowControl w:val="0"/>
              <w:rPr>
                <w:rFonts w:ascii="Calibri" w:hAnsi="Calibri" w:cstheme="majorHAnsi"/>
                <w:sz w:val="18"/>
                <w:lang w:val="en-GB"/>
              </w:rPr>
            </w:pPr>
            <w:hyperlink r:id="rId124" w:history="1">
              <w:r w:rsidR="004B3689" w:rsidRPr="00B30D60">
                <w:rPr>
                  <w:rStyle w:val="Hyperlink"/>
                  <w:rFonts w:ascii="Calibri" w:hAnsi="Calibri" w:cstheme="majorHAnsi"/>
                  <w:sz w:val="18"/>
                  <w:lang w:val="en-GB"/>
                </w:rPr>
                <w:t>https://www.president.gov.ge/ka-GE/sajaro-informacia/skhva-sajaro-informacia/sakhelmcifo-shesyidvebis-cliuri-gegma.aspx</w:t>
              </w:r>
            </w:hyperlink>
            <w:r w:rsidR="004B3689" w:rsidRPr="00B30D60">
              <w:rPr>
                <w:rFonts w:ascii="Calibri" w:hAnsi="Calibri" w:cstheme="majorHAnsi"/>
                <w:sz w:val="18"/>
                <w:lang w:val="en-GB"/>
              </w:rPr>
              <w:t xml:space="preserve"> </w:t>
            </w:r>
          </w:p>
          <w:p w14:paraId="141129F2" w14:textId="77777777" w:rsidR="004B3689" w:rsidRPr="00B30D60" w:rsidRDefault="004B3689" w:rsidP="006A3E33">
            <w:pPr>
              <w:pStyle w:val="Normal1"/>
              <w:widowControl w:val="0"/>
              <w:rPr>
                <w:rFonts w:ascii="Calibri" w:hAnsi="Calibri" w:cstheme="majorHAnsi"/>
                <w:sz w:val="18"/>
                <w:lang w:val="en-GB"/>
              </w:rPr>
            </w:pPr>
          </w:p>
          <w:p w14:paraId="79FE474D" w14:textId="6DDC7CAD" w:rsidR="004B3689" w:rsidRPr="00B30D60" w:rsidRDefault="00592F13" w:rsidP="006A3E33">
            <w:pPr>
              <w:pStyle w:val="Normal1"/>
              <w:widowControl w:val="0"/>
              <w:rPr>
                <w:rFonts w:ascii="Calibri" w:hAnsi="Calibri" w:cstheme="majorHAnsi"/>
                <w:sz w:val="18"/>
                <w:lang w:val="en-GB"/>
              </w:rPr>
            </w:pPr>
            <w:hyperlink r:id="rId125" w:history="1">
              <w:r w:rsidR="004B3689" w:rsidRPr="00B30D60">
                <w:rPr>
                  <w:rStyle w:val="Hyperlink"/>
                  <w:rFonts w:ascii="Calibri" w:hAnsi="Calibri" w:cstheme="majorHAnsi"/>
                  <w:sz w:val="18"/>
                  <w:lang w:val="en-GB"/>
                </w:rPr>
                <w:t>https://www.president.gov.ge/ka-GE/sajaro-informacia/skhva-sajaro-</w:t>
              </w:r>
              <w:r w:rsidR="004B3689" w:rsidRPr="00B30D60">
                <w:rPr>
                  <w:rStyle w:val="Hyperlink"/>
                  <w:rFonts w:ascii="Calibri" w:hAnsi="Calibri" w:cstheme="majorHAnsi"/>
                  <w:sz w:val="18"/>
                  <w:lang w:val="en-GB"/>
                </w:rPr>
                <w:lastRenderedPageBreak/>
                <w:t>informacia/sakhelmcifo-shesyidvebis-cliuri-gegmit-gankhorciel.aspx</w:t>
              </w:r>
            </w:hyperlink>
          </w:p>
        </w:tc>
      </w:tr>
      <w:tr w:rsidR="002119B5" w:rsidRPr="00B30D60" w14:paraId="2A012C3E"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0E40F9E"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837E7E2" w14:textId="77777777" w:rsidR="002119B5" w:rsidRPr="00B30D60" w:rsidRDefault="002119B5"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General Administrative Code of Georgia, </w:t>
            </w:r>
            <w:proofErr w:type="gramStart"/>
            <w:r w:rsidRPr="00B30D60">
              <w:rPr>
                <w:rFonts w:ascii="Calibri" w:hAnsi="Calibri" w:cstheme="majorHAnsi"/>
                <w:sz w:val="18"/>
              </w:rPr>
              <w:t>art.28(</w:t>
            </w:r>
            <w:proofErr w:type="gramEnd"/>
            <w:r w:rsidRPr="00B30D60">
              <w:rPr>
                <w:rFonts w:ascii="Calibri" w:hAnsi="Calibri" w:cstheme="majorHAnsi"/>
                <w:sz w:val="18"/>
              </w:rPr>
              <w:t xml:space="preserve">2), </w:t>
            </w:r>
            <w:r w:rsidRPr="00B30D60">
              <w:rPr>
                <w:rFonts w:ascii="Calibri" w:hAnsi="Calibri" w:cstheme="majorHAnsi"/>
                <w:sz w:val="18"/>
                <w:lang w:val="en-GB"/>
              </w:rPr>
              <w:t>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42(h), art. 42(I).</w:t>
            </w:r>
          </w:p>
          <w:p w14:paraId="33C78785" w14:textId="77777777" w:rsidR="002119B5" w:rsidRPr="00B30D60" w:rsidRDefault="002119B5"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basis/registers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8A6B88F"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1E80819" w14:textId="4C2B71D1" w:rsidR="002119B5" w:rsidRPr="00B30D60" w:rsidRDefault="004B3689"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D4DBAB8" w14:textId="5275B40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w:t>
            </w:r>
          </w:p>
        </w:tc>
      </w:tr>
      <w:tr w:rsidR="002119B5" w:rsidRPr="00B30D60" w14:paraId="7373B826"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A0B02B2"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37314AB" w14:textId="68B53632" w:rsidR="002119B5"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0ECD231"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848751F"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EC1FF7F" w14:textId="77777777" w:rsidR="002119B5" w:rsidRPr="00B30D60" w:rsidRDefault="002119B5" w:rsidP="006A3E33">
            <w:pPr>
              <w:pStyle w:val="Normal1"/>
              <w:widowControl w:val="0"/>
              <w:rPr>
                <w:rFonts w:ascii="Calibri" w:hAnsi="Calibri" w:cstheme="majorHAnsi"/>
                <w:sz w:val="18"/>
                <w:lang w:val="en-GB"/>
              </w:rPr>
            </w:pPr>
          </w:p>
        </w:tc>
      </w:tr>
      <w:tr w:rsidR="002119B5" w:rsidRPr="00B30D60" w14:paraId="131CCA4E"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96C8450"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2119B5" w:rsidRPr="00B30D60" w14:paraId="13DB8792"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289D2A0" w14:textId="77777777" w:rsidR="002119B5" w:rsidRPr="00B30D60" w:rsidRDefault="002119B5"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C621820"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A44287E"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3D22B57"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D5599D" w14:textId="77777777"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2119B5" w:rsidRPr="00B30D60" w14:paraId="6CA49AD5"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CB3F8" w14:textId="77777777" w:rsidR="002119B5" w:rsidRPr="00B30D60" w:rsidRDefault="002119B5"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7EC124D1" w14:textId="4219E8AF" w:rsidR="002119B5" w:rsidRPr="00B30D60" w:rsidRDefault="00C56E0E"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2119B5" w:rsidRPr="00B30D60">
              <w:rPr>
                <w:rFonts w:ascii="Calibri" w:hAnsi="Calibri" w:cstheme="majorHAnsi"/>
                <w:sz w:val="18"/>
                <w:szCs w:val="18"/>
                <w:lang w:val="en-GB"/>
              </w:rPr>
              <w:t xml:space="preserve">General Administrative Code of Georgia, art. 49. </w:t>
            </w:r>
          </w:p>
          <w:p w14:paraId="52AE67DA" w14:textId="65E5F5F7" w:rsidR="002119B5" w:rsidRPr="00B30D60" w:rsidRDefault="00C56E0E" w:rsidP="006A3E33">
            <w:pPr>
              <w:pStyle w:val="Normal1"/>
              <w:ind w:left="-55"/>
              <w:rPr>
                <w:rFonts w:ascii="Calibri" w:hAnsi="Calibri" w:cstheme="majorHAnsi"/>
                <w:sz w:val="18"/>
                <w:szCs w:val="18"/>
                <w:lang w:val="en-GB"/>
              </w:rPr>
            </w:pPr>
            <w:r w:rsidRPr="00B30D60">
              <w:rPr>
                <w:rFonts w:ascii="Calibri" w:hAnsi="Calibri" w:cstheme="majorHAnsi"/>
                <w:sz w:val="18"/>
                <w:lang w:val="en-GB"/>
              </w:rPr>
              <w:t>(2) Decree N692 of the President of Georgia on Electronic Request and Proactive Publication of Public Information, annex, section 5(f).</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07D2EED7" w14:textId="77777777" w:rsidR="002119B5" w:rsidRPr="00B30D60" w:rsidRDefault="002119B5"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16298FB6" w14:textId="77777777" w:rsidR="003C3340" w:rsidRPr="00B30D60" w:rsidRDefault="002119B5"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Partial </w:t>
            </w:r>
          </w:p>
          <w:p w14:paraId="42215D03" w14:textId="49507AE4" w:rsidR="002119B5" w:rsidRPr="00B30D60" w:rsidRDefault="003C3340"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N</w:t>
            </w:r>
            <w:r w:rsidR="002119B5" w:rsidRPr="00B30D60">
              <w:rPr>
                <w:rFonts w:ascii="Calibri" w:hAnsi="Calibri" w:cstheme="majorHAnsi"/>
                <w:sz w:val="18"/>
                <w:szCs w:val="18"/>
                <w:lang w:val="en-GB"/>
              </w:rPr>
              <w:t>o infor</w:t>
            </w:r>
            <w:r w:rsidRPr="00B30D60">
              <w:rPr>
                <w:rFonts w:ascii="Calibri" w:hAnsi="Calibri" w:cstheme="majorHAnsi"/>
                <w:sz w:val="18"/>
                <w:szCs w:val="18"/>
                <w:lang w:val="en-GB"/>
              </w:rPr>
              <w:t>mation on time taken to respond.</w:t>
            </w:r>
          </w:p>
          <w:p w14:paraId="2F874EBA" w14:textId="77777777" w:rsidR="003C3340" w:rsidRPr="00B30D60" w:rsidRDefault="003C3340" w:rsidP="006A3E33">
            <w:pPr>
              <w:pStyle w:val="Normal1"/>
              <w:widowControl w:val="0"/>
              <w:rPr>
                <w:rFonts w:ascii="Calibri" w:hAnsi="Calibri" w:cstheme="majorHAnsi"/>
                <w:sz w:val="18"/>
                <w:szCs w:val="18"/>
              </w:rPr>
            </w:pPr>
          </w:p>
          <w:p w14:paraId="14FA0AB1" w14:textId="77777777" w:rsidR="002119B5" w:rsidRPr="00B30D60" w:rsidRDefault="002119B5"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5B06F24" w14:textId="7EB95DBC" w:rsidR="002119B5" w:rsidRPr="00B30D60" w:rsidRDefault="00592F13" w:rsidP="006A3E33">
            <w:pPr>
              <w:pStyle w:val="Normal1"/>
              <w:widowControl w:val="0"/>
              <w:rPr>
                <w:rFonts w:ascii="Calibri" w:hAnsi="Calibri" w:cstheme="majorHAnsi"/>
                <w:sz w:val="18"/>
                <w:szCs w:val="18"/>
                <w:lang w:val="en-GB"/>
              </w:rPr>
            </w:pPr>
            <w:hyperlink r:id="rId126" w:history="1">
              <w:r w:rsidR="00E552FE" w:rsidRPr="00B30D60">
                <w:rPr>
                  <w:rStyle w:val="Hyperlink"/>
                  <w:rFonts w:ascii="Calibri" w:hAnsi="Calibri" w:cstheme="majorHAnsi"/>
                  <w:sz w:val="18"/>
                  <w:szCs w:val="18"/>
                  <w:lang w:val="en-GB"/>
                </w:rPr>
                <w:t>https://www.president.gov.ge/ka-GE/sajaro-informacia/skhva-sajaro-informacia/saqartvelos-zogadi-administraciuli-kodeqsis-37-e-d.aspx</w:t>
              </w:r>
            </w:hyperlink>
            <w:r w:rsidR="00E552FE" w:rsidRPr="00B30D60">
              <w:rPr>
                <w:rFonts w:ascii="Calibri" w:hAnsi="Calibri" w:cstheme="majorHAnsi"/>
                <w:sz w:val="18"/>
                <w:szCs w:val="18"/>
                <w:lang w:val="en-GB"/>
              </w:rPr>
              <w:t xml:space="preserve"> </w:t>
            </w:r>
          </w:p>
        </w:tc>
      </w:tr>
      <w:tr w:rsidR="002119B5" w:rsidRPr="00B30D60" w14:paraId="788593B8"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D4C6A8" w14:textId="74E3FD80" w:rsidR="002119B5" w:rsidRPr="00B30D60" w:rsidRDefault="002119B5"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lastRenderedPageBreak/>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5AD5D673" w14:textId="23BBA845" w:rsidR="002119B5" w:rsidRPr="00B30D60" w:rsidRDefault="008466D2" w:rsidP="006A3E33">
            <w:pPr>
              <w:pStyle w:val="Normal1"/>
              <w:rPr>
                <w:rFonts w:ascii="Calibri" w:hAnsi="Calibri" w:cstheme="majorHAnsi"/>
                <w:sz w:val="18"/>
                <w:szCs w:val="18"/>
              </w:rPr>
            </w:pPr>
            <w:r w:rsidRPr="00B30D60">
              <w:rPr>
                <w:rFonts w:ascii="Calibri" w:hAnsi="Calibri" w:cstheme="majorHAnsi"/>
                <w:sz w:val="18"/>
                <w:szCs w:val="18"/>
                <w:lang w:val="en-GB"/>
              </w:rPr>
              <w:t xml:space="preserve">(1) </w:t>
            </w:r>
            <w:r w:rsidR="002119B5" w:rsidRPr="00B30D60">
              <w:rPr>
                <w:rFonts w:ascii="Calibri" w:hAnsi="Calibri" w:cstheme="majorHAnsi"/>
                <w:sz w:val="18"/>
                <w:szCs w:val="18"/>
                <w:lang w:val="en-GB"/>
              </w:rPr>
              <w:t>General Administrative Code of Georgia, art. 37, art. 40</w:t>
            </w:r>
            <w:r w:rsidR="002119B5" w:rsidRPr="00B30D60">
              <w:rPr>
                <w:rFonts w:ascii="Calibri" w:hAnsi="Calibri" w:cstheme="majorHAnsi"/>
                <w:sz w:val="18"/>
                <w:szCs w:val="18"/>
              </w:rPr>
              <w:t xml:space="preserve">, art. 42(d). </w:t>
            </w:r>
          </w:p>
          <w:p w14:paraId="5890D531" w14:textId="75841645" w:rsidR="002119B5" w:rsidRPr="00B30D60" w:rsidRDefault="00A261C3" w:rsidP="006A3E33">
            <w:pPr>
              <w:pStyle w:val="Normal1"/>
              <w:rPr>
                <w:rFonts w:ascii="Calibri" w:hAnsi="Calibri" w:cstheme="majorHAnsi"/>
                <w:sz w:val="18"/>
                <w:szCs w:val="18"/>
              </w:rPr>
            </w:pPr>
            <w:r w:rsidRPr="00B30D60">
              <w:rPr>
                <w:rFonts w:ascii="Calibri" w:hAnsi="Calibri" w:cstheme="majorHAnsi"/>
                <w:sz w:val="18"/>
                <w:lang w:val="en-GB"/>
              </w:rPr>
              <w:t>(2) Decree N692 of the President of Georgia on Electronic Request and Proactive Publication of Public Information, annex, section 5(f).</w:t>
            </w:r>
            <w:r w:rsidR="002119B5"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74F9A5B" w14:textId="77777777" w:rsidR="002119B5" w:rsidRPr="00B30D60" w:rsidRDefault="002119B5"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53E181EE" w14:textId="77777777" w:rsidR="002119B5" w:rsidRPr="00B30D60" w:rsidRDefault="002119B5"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Full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64DDBD11" w14:textId="77777777" w:rsidR="002119B5" w:rsidRPr="00B30D60" w:rsidRDefault="00592F13" w:rsidP="006A3E33">
            <w:pPr>
              <w:pStyle w:val="Normal1"/>
              <w:widowControl w:val="0"/>
              <w:rPr>
                <w:rFonts w:ascii="Calibri" w:hAnsi="Calibri" w:cstheme="majorHAnsi"/>
                <w:sz w:val="18"/>
                <w:szCs w:val="18"/>
                <w:lang w:val="en-GB"/>
              </w:rPr>
            </w:pPr>
            <w:hyperlink r:id="rId127" w:history="1">
              <w:r w:rsidR="00E552FE" w:rsidRPr="00B30D60">
                <w:rPr>
                  <w:rStyle w:val="Hyperlink"/>
                  <w:rFonts w:ascii="Calibri" w:hAnsi="Calibri" w:cstheme="majorHAnsi"/>
                  <w:sz w:val="18"/>
                  <w:szCs w:val="18"/>
                  <w:lang w:val="en-GB"/>
                </w:rPr>
                <w:t>https://www.president.gov.ge/sajaro-informacia/sajaro-informaciis-motkhovna.aspx</w:t>
              </w:r>
            </w:hyperlink>
            <w:r w:rsidR="00E552FE" w:rsidRPr="00B30D60">
              <w:rPr>
                <w:rFonts w:ascii="Calibri" w:hAnsi="Calibri" w:cstheme="majorHAnsi"/>
                <w:sz w:val="18"/>
                <w:szCs w:val="18"/>
                <w:lang w:val="en-GB"/>
              </w:rPr>
              <w:t xml:space="preserve"> </w:t>
            </w:r>
          </w:p>
          <w:p w14:paraId="29AB1E4D" w14:textId="77777777" w:rsidR="00E552FE" w:rsidRPr="00B30D60" w:rsidRDefault="00E552FE" w:rsidP="006A3E33">
            <w:pPr>
              <w:pStyle w:val="Normal1"/>
              <w:widowControl w:val="0"/>
              <w:rPr>
                <w:rFonts w:ascii="Calibri" w:hAnsi="Calibri" w:cstheme="majorHAnsi"/>
                <w:sz w:val="18"/>
                <w:szCs w:val="18"/>
                <w:lang w:val="en-GB"/>
              </w:rPr>
            </w:pPr>
          </w:p>
          <w:p w14:paraId="0F34D2BF" w14:textId="5F6C14C0" w:rsidR="00E552FE" w:rsidRPr="00B30D60" w:rsidRDefault="00592F13" w:rsidP="006A3E33">
            <w:pPr>
              <w:pStyle w:val="Normal1"/>
              <w:widowControl w:val="0"/>
              <w:rPr>
                <w:rFonts w:ascii="Calibri" w:hAnsi="Calibri" w:cstheme="majorHAnsi"/>
                <w:sz w:val="18"/>
                <w:szCs w:val="18"/>
                <w:lang w:val="en-GB"/>
              </w:rPr>
            </w:pPr>
            <w:hyperlink r:id="rId128" w:history="1">
              <w:r w:rsidR="00E552FE" w:rsidRPr="00B30D60">
                <w:rPr>
                  <w:rStyle w:val="Hyperlink"/>
                  <w:rFonts w:ascii="Calibri" w:hAnsi="Calibri" w:cstheme="majorHAnsi"/>
                  <w:sz w:val="18"/>
                  <w:szCs w:val="18"/>
                  <w:lang w:val="en-GB"/>
                </w:rPr>
                <w:t xml:space="preserve">Contact Information of FOI Officers </w:t>
              </w:r>
            </w:hyperlink>
          </w:p>
        </w:tc>
      </w:tr>
      <w:tr w:rsidR="002119B5" w:rsidRPr="00B30D60" w14:paraId="6BA2D183"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80EBBC"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7E068BB" w14:textId="77777777" w:rsidR="002119B5" w:rsidRPr="00B30D60" w:rsidRDefault="002119B5"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60FFA71B" w14:textId="4EF81734" w:rsidR="002119B5" w:rsidRPr="00B30D60" w:rsidRDefault="002119B5" w:rsidP="006A3E33">
            <w:pPr>
              <w:pStyle w:val="Normal1"/>
              <w:rPr>
                <w:rFonts w:ascii="Calibri" w:hAnsi="Calibri" w:cstheme="majorHAnsi"/>
                <w:sz w:val="18"/>
                <w:szCs w:val="18"/>
              </w:rPr>
            </w:pPr>
            <w:r w:rsidRPr="00B30D60">
              <w:rPr>
                <w:rFonts w:ascii="Calibri" w:hAnsi="Calibri" w:cstheme="majorHAnsi"/>
                <w:sz w:val="18"/>
                <w:szCs w:val="18"/>
              </w:rPr>
              <w:t>(</w:t>
            </w:r>
            <w:r w:rsidR="00A261C3" w:rsidRPr="00B30D60">
              <w:rPr>
                <w:rFonts w:ascii="Calibri" w:hAnsi="Calibri" w:cstheme="majorHAnsi"/>
                <w:sz w:val="18"/>
                <w:szCs w:val="18"/>
              </w:rPr>
              <w:t>2</w:t>
            </w:r>
            <w:r w:rsidRPr="00B30D60">
              <w:rPr>
                <w:rFonts w:ascii="Calibri" w:hAnsi="Calibri" w:cstheme="majorHAnsi"/>
                <w:sz w:val="18"/>
                <w:szCs w:val="18"/>
              </w:rPr>
              <w:t xml:space="preserve">) Law of Georgia on the Fees for Copying Public Information, art. 6.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ABA9704" w14:textId="77777777" w:rsidR="002119B5" w:rsidRPr="00B30D60" w:rsidRDefault="002119B5"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34056FB" w14:textId="1F275794" w:rsidR="002119B5" w:rsidRPr="00B30D60" w:rsidRDefault="00E552FE"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None</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E047253" w14:textId="43578203" w:rsidR="002119B5" w:rsidRPr="00B30D60" w:rsidRDefault="002119B5"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 xml:space="preserve"> </w:t>
            </w:r>
          </w:p>
        </w:tc>
      </w:tr>
      <w:tr w:rsidR="002119B5" w:rsidRPr="00B30D60" w14:paraId="6786E13A"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C75FD" w14:textId="77777777" w:rsidR="002119B5" w:rsidRPr="00B30D60" w:rsidRDefault="002119B5"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3042CC74" w14:textId="77777777" w:rsidR="0038704E" w:rsidRPr="00B30D60" w:rsidRDefault="0038704E" w:rsidP="006A3E33">
            <w:pPr>
              <w:pStyle w:val="Normal1"/>
              <w:rPr>
                <w:rFonts w:ascii="Calibri" w:hAnsi="Calibri" w:cstheme="majorHAnsi"/>
                <w:sz w:val="18"/>
                <w:szCs w:val="18"/>
                <w:lang w:val="en-GB"/>
              </w:rPr>
            </w:pPr>
            <w:r w:rsidRPr="00B30D60">
              <w:rPr>
                <w:rFonts w:ascii="Calibri" w:hAnsi="Calibri" w:cstheme="majorHAnsi"/>
                <w:sz w:val="18"/>
                <w:szCs w:val="18"/>
              </w:rPr>
              <w:t xml:space="preserve">(1) </w:t>
            </w:r>
            <w:r w:rsidR="002119B5" w:rsidRPr="00B30D60">
              <w:rPr>
                <w:rFonts w:ascii="Calibri" w:hAnsi="Calibri" w:cstheme="majorHAnsi"/>
                <w:sz w:val="18"/>
                <w:szCs w:val="18"/>
                <w:lang w:val="en-GB"/>
              </w:rPr>
              <w:t xml:space="preserve">General Administrative Code of Georgia, art. 49. </w:t>
            </w:r>
          </w:p>
          <w:p w14:paraId="62C69F73" w14:textId="7BD09633" w:rsidR="002119B5" w:rsidRPr="00B30D60" w:rsidRDefault="00375919" w:rsidP="006A3E33">
            <w:pPr>
              <w:pStyle w:val="Normal1"/>
              <w:rPr>
                <w:rFonts w:ascii="Calibri" w:hAnsi="Calibri" w:cstheme="majorHAnsi"/>
                <w:sz w:val="18"/>
                <w:szCs w:val="18"/>
                <w:lang w:val="en-GB"/>
              </w:rPr>
            </w:pPr>
            <w:r w:rsidRPr="00B30D60">
              <w:rPr>
                <w:rFonts w:ascii="Calibri" w:hAnsi="Calibri" w:cstheme="majorHAnsi"/>
                <w:sz w:val="18"/>
                <w:lang w:val="en-GB"/>
              </w:rPr>
              <w:t>(2) Decree N692 of the President of Georgia on Electronic Request and Proactive Publication of Public Information, annex, section 5(f).</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78DFEA99" w14:textId="77777777" w:rsidR="002119B5" w:rsidRPr="00B30D60" w:rsidRDefault="002119B5"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29542D04"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1D4FC4E0"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184097B9" w14:textId="77777777" w:rsidR="006C3A6D" w:rsidRPr="00B30D60" w:rsidRDefault="006C3A6D" w:rsidP="006A3E33">
            <w:pPr>
              <w:pStyle w:val="Normal1"/>
              <w:widowControl w:val="0"/>
              <w:rPr>
                <w:rFonts w:ascii="Calibri" w:hAnsi="Calibri" w:cstheme="majorHAnsi"/>
                <w:sz w:val="18"/>
                <w:lang w:val="en-GB"/>
              </w:rPr>
            </w:pPr>
          </w:p>
          <w:p w14:paraId="16678CD7" w14:textId="01095F97" w:rsidR="002119B5"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25527608" w14:textId="6B7DA232" w:rsidR="002119B5" w:rsidRPr="00B30D60" w:rsidRDefault="00592F13" w:rsidP="006A3E33">
            <w:pPr>
              <w:pStyle w:val="Normal1"/>
              <w:widowControl w:val="0"/>
              <w:rPr>
                <w:rFonts w:ascii="Calibri" w:hAnsi="Calibri" w:cstheme="majorHAnsi"/>
                <w:sz w:val="18"/>
              </w:rPr>
            </w:pPr>
            <w:hyperlink r:id="rId129" w:history="1">
              <w:r w:rsidR="00E552FE" w:rsidRPr="00B30D60">
                <w:rPr>
                  <w:rStyle w:val="Hyperlink"/>
                  <w:rFonts w:ascii="Calibri" w:hAnsi="Calibri" w:cstheme="majorHAnsi"/>
                  <w:sz w:val="18"/>
                  <w:szCs w:val="18"/>
                  <w:lang w:val="en-GB"/>
                </w:rPr>
                <w:t>https://www.president.gov.ge/ka-GE/sajaro-informacia/skhva-sajaro-informacia/saqartvelos-zogadi-administraciuli-kodeqsis-37-e-d.aspx</w:t>
              </w:r>
            </w:hyperlink>
            <w:r w:rsidR="00E552FE" w:rsidRPr="00B30D60">
              <w:rPr>
                <w:rFonts w:ascii="Calibri" w:hAnsi="Calibri" w:cstheme="majorHAnsi"/>
                <w:sz w:val="18"/>
                <w:szCs w:val="18"/>
                <w:lang w:val="en-GB"/>
              </w:rPr>
              <w:t xml:space="preserve"> </w:t>
            </w:r>
          </w:p>
        </w:tc>
      </w:tr>
    </w:tbl>
    <w:p w14:paraId="624A12F3" w14:textId="77777777" w:rsidR="002119B5" w:rsidRPr="00B30D60" w:rsidRDefault="002119B5" w:rsidP="006A3E33">
      <w:pPr>
        <w:rPr>
          <w:rFonts w:ascii="Calibri" w:hAnsi="Calibri" w:cstheme="majorHAnsi"/>
          <w:lang w:val="en-GB"/>
        </w:rPr>
      </w:pPr>
    </w:p>
    <w:p w14:paraId="19F3735C" w14:textId="77777777" w:rsidR="002119B5" w:rsidRPr="00B30D60" w:rsidRDefault="002119B5" w:rsidP="006A3E33">
      <w:pPr>
        <w:rPr>
          <w:rFonts w:ascii="Calibri" w:hAnsi="Calibri" w:cstheme="majorHAnsi"/>
          <w:lang w:val="en-GB"/>
        </w:rPr>
      </w:pPr>
    </w:p>
    <w:p w14:paraId="4EC5EBCA" w14:textId="77777777" w:rsidR="002119B5" w:rsidRPr="00B30D60" w:rsidRDefault="002119B5" w:rsidP="006A3E33">
      <w:pPr>
        <w:rPr>
          <w:rFonts w:ascii="Calibri" w:hAnsi="Calibri" w:cstheme="majorHAnsi"/>
          <w:lang w:val="en-GB"/>
        </w:rPr>
      </w:pPr>
    </w:p>
    <w:p w14:paraId="42B98355" w14:textId="77777777" w:rsidR="00892BE7" w:rsidRPr="00B30D60" w:rsidRDefault="00892BE7"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892BE7" w:rsidRPr="00B30D60" w14:paraId="2AE298A3" w14:textId="77777777" w:rsidTr="0038704E">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1E903E31" w14:textId="04245873" w:rsidR="00892BE7" w:rsidRPr="00B30D60" w:rsidRDefault="00A1757C" w:rsidP="006A3E33">
            <w:pPr>
              <w:rPr>
                <w:rFonts w:ascii="Calibri" w:hAnsi="Calibri" w:cstheme="majorHAnsi"/>
                <w:b/>
              </w:rPr>
            </w:pPr>
            <w:r w:rsidRPr="00B30D60">
              <w:rPr>
                <w:rFonts w:ascii="Calibri" w:hAnsi="Calibri" w:cstheme="majorHAnsi"/>
                <w:b/>
                <w:lang w:val="en-GB"/>
              </w:rPr>
              <w:t>9</w:t>
            </w:r>
            <w:r w:rsidR="00892BE7" w:rsidRPr="00B30D60">
              <w:rPr>
                <w:rFonts w:ascii="Calibri" w:hAnsi="Calibri" w:cstheme="majorHAnsi"/>
                <w:b/>
                <w:lang w:val="en-GB"/>
              </w:rPr>
              <w:t xml:space="preserve">. </w:t>
            </w:r>
            <w:r w:rsidR="00E46FBC" w:rsidRPr="00B30D60">
              <w:rPr>
                <w:rFonts w:ascii="Calibri" w:hAnsi="Calibri" w:cstheme="majorHAnsi"/>
                <w:b/>
                <w:lang w:val="en-GB"/>
              </w:rPr>
              <w:t>Georgian National Energy and Water Supply Regulatory Commission</w:t>
            </w:r>
            <w:r w:rsidR="00B07D4F" w:rsidRPr="00B30D60">
              <w:rPr>
                <w:rFonts w:ascii="Calibri" w:hAnsi="Calibri" w:cstheme="majorHAnsi"/>
                <w:b/>
                <w:lang w:val="en-GB"/>
              </w:rPr>
              <w:t xml:space="preserve"> (The Commission)</w:t>
            </w:r>
          </w:p>
          <w:p w14:paraId="1EAE96F9" w14:textId="2C19B101" w:rsidR="00892BE7" w:rsidRPr="00B30D60" w:rsidRDefault="00592F13" w:rsidP="006A3E33">
            <w:pPr>
              <w:rPr>
                <w:rFonts w:ascii="Calibri" w:hAnsi="Calibri" w:cstheme="majorHAnsi"/>
                <w:sz w:val="18"/>
                <w:szCs w:val="18"/>
                <w:lang w:val="en-GB"/>
              </w:rPr>
            </w:pPr>
            <w:hyperlink r:id="rId130" w:history="1">
              <w:r w:rsidR="00E46FBC" w:rsidRPr="00B30D60">
                <w:rPr>
                  <w:rStyle w:val="Hyperlink"/>
                  <w:rFonts w:ascii="Calibri" w:hAnsi="Calibri" w:cstheme="majorHAnsi"/>
                </w:rPr>
                <w:t>http://www.gnerc.org/</w:t>
              </w:r>
            </w:hyperlink>
            <w:r w:rsidR="00E46FBC" w:rsidRPr="00B30D60">
              <w:rPr>
                <w:rFonts w:ascii="Calibri" w:hAnsi="Calibri" w:cstheme="majorHAnsi"/>
              </w:rPr>
              <w:t xml:space="preserve"> </w:t>
            </w:r>
          </w:p>
        </w:tc>
      </w:tr>
      <w:tr w:rsidR="00892BE7" w:rsidRPr="00B30D60" w14:paraId="5D425965" w14:textId="77777777" w:rsidTr="0038704E">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784F" w14:textId="77777777" w:rsidR="00892BE7" w:rsidRPr="00B30D60" w:rsidRDefault="00892BE7"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892BE7" w:rsidRPr="00B30D60" w14:paraId="772B2079"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556C6AB5" w14:textId="77777777" w:rsidR="00892BE7" w:rsidRPr="00B30D60" w:rsidRDefault="00892BE7"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3B4674A0"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18F4F3EC"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083E5764"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AAB42B6"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892BE7" w:rsidRPr="00B30D60" w14:paraId="6FB5F0B8"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C89B26D" w14:textId="77777777" w:rsidR="00892BE7" w:rsidRPr="00B30D60" w:rsidRDefault="00892BE7" w:rsidP="006A3E33">
            <w:pPr>
              <w:pStyle w:val="Normal1"/>
              <w:spacing w:after="200"/>
              <w:rPr>
                <w:rFonts w:ascii="Calibri" w:hAnsi="Calibri" w:cstheme="majorHAnsi"/>
                <w:b/>
                <w:sz w:val="18"/>
                <w:lang w:val="en-GB"/>
              </w:rPr>
            </w:pPr>
            <w:r w:rsidRPr="00B30D60">
              <w:rPr>
                <w:rFonts w:ascii="Calibri" w:hAnsi="Calibri" w:cstheme="majorHAnsi"/>
                <w:b/>
                <w:sz w:val="18"/>
                <w:lang w:val="en-GB"/>
              </w:rPr>
              <w:lastRenderedPageBreak/>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804280F" w14:textId="77777777" w:rsidR="00892BE7" w:rsidRPr="00B30D60" w:rsidRDefault="0038704E"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(1) </w:t>
            </w:r>
            <w:r w:rsidR="00892BE7" w:rsidRPr="00B30D60">
              <w:rPr>
                <w:rFonts w:ascii="Calibri" w:hAnsi="Calibri" w:cstheme="majorHAnsi"/>
                <w:sz w:val="18"/>
                <w:lang w:val="en-GB"/>
              </w:rPr>
              <w:t xml:space="preserve">General Administrative Code of Georgia, art. 2 (1.l), art. 28(2), art. 42 (b), art. 42 (c). </w:t>
            </w:r>
          </w:p>
          <w:p w14:paraId="562D46E5" w14:textId="72573AD1" w:rsidR="0038704E" w:rsidRPr="00B30D60" w:rsidRDefault="0038704E"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(2) Decree N</w:t>
            </w:r>
            <w:r w:rsidR="00B07D4F" w:rsidRPr="00B30D60">
              <w:rPr>
                <w:rFonts w:ascii="Calibri" w:hAnsi="Calibri" w:cstheme="majorHAnsi"/>
                <w:sz w:val="18"/>
                <w:lang w:val="en-GB"/>
              </w:rPr>
              <w:t>7</w:t>
            </w:r>
            <w:r w:rsidRPr="00B30D60">
              <w:rPr>
                <w:rFonts w:ascii="Calibri" w:hAnsi="Calibri" w:cstheme="majorHAnsi"/>
                <w:sz w:val="18"/>
                <w:lang w:val="en-GB"/>
              </w:rPr>
              <w:t xml:space="preserve"> of the C</w:t>
            </w:r>
            <w:r w:rsidR="00B07D4F" w:rsidRPr="00B30D60">
              <w:rPr>
                <w:rFonts w:ascii="Calibri" w:hAnsi="Calibri" w:cstheme="majorHAnsi"/>
                <w:sz w:val="18"/>
                <w:lang w:val="en-GB"/>
              </w:rPr>
              <w:t xml:space="preserve">ommission </w:t>
            </w:r>
            <w:r w:rsidR="00B07D4F" w:rsidRPr="00B30D60">
              <w:rPr>
                <w:rFonts w:ascii="Calibri" w:hAnsi="Calibri" w:cstheme="majorHAnsi"/>
                <w:sz w:val="18"/>
                <w:szCs w:val="18"/>
                <w:lang w:val="en-GB"/>
              </w:rPr>
              <w:t>on Electronic Request and Proactive Publication of Public Information, art 1 (</w:t>
            </w:r>
            <w:proofErr w:type="spellStart"/>
            <w:r w:rsidR="00B07D4F" w:rsidRPr="00B30D60">
              <w:rPr>
                <w:rFonts w:ascii="Calibri" w:hAnsi="Calibri" w:cstheme="majorHAnsi"/>
                <w:sz w:val="18"/>
                <w:szCs w:val="18"/>
                <w:lang w:val="en-GB"/>
              </w:rPr>
              <w:t>a.a</w:t>
            </w:r>
            <w:proofErr w:type="spellEnd"/>
            <w:r w:rsidR="00B07D4F" w:rsidRPr="00B30D60">
              <w:rPr>
                <w:rFonts w:ascii="Calibri" w:hAnsi="Calibri" w:cstheme="majorHAnsi"/>
                <w:sz w:val="18"/>
                <w:szCs w:val="18"/>
                <w:lang w:val="en-GB"/>
              </w:rPr>
              <w:t>).</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205ADB6" w14:textId="77777777" w:rsidR="00892BE7" w:rsidRPr="00B30D60" w:rsidRDefault="00892BE7"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EE5F5E2"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0268302" w14:textId="28FFAFD7" w:rsidR="00892BE7" w:rsidRPr="00B30D60" w:rsidRDefault="00592F13" w:rsidP="006A3E33">
            <w:pPr>
              <w:pStyle w:val="Normal1"/>
              <w:widowControl w:val="0"/>
              <w:rPr>
                <w:rFonts w:ascii="Calibri" w:hAnsi="Calibri" w:cstheme="majorHAnsi"/>
                <w:sz w:val="18"/>
                <w:lang w:val="en-GB"/>
              </w:rPr>
            </w:pPr>
            <w:hyperlink r:id="rId131" w:history="1">
              <w:r w:rsidR="00EC28E7" w:rsidRPr="00B30D60">
                <w:rPr>
                  <w:rStyle w:val="Hyperlink"/>
                  <w:rFonts w:ascii="Calibri" w:hAnsi="Calibri" w:cstheme="majorHAnsi"/>
                  <w:sz w:val="18"/>
                  <w:lang w:val="en-GB"/>
                </w:rPr>
                <w:t>http://gnerc.org/en/about/komisia</w:t>
              </w:r>
            </w:hyperlink>
            <w:r w:rsidR="00EC28E7" w:rsidRPr="00B30D60">
              <w:rPr>
                <w:rFonts w:ascii="Calibri" w:hAnsi="Calibri" w:cstheme="majorHAnsi"/>
                <w:sz w:val="18"/>
                <w:lang w:val="en-GB"/>
              </w:rPr>
              <w:t xml:space="preserve"> </w:t>
            </w:r>
            <w:r w:rsidR="00B07D4F" w:rsidRPr="00B30D60">
              <w:rPr>
                <w:rFonts w:ascii="Calibri" w:hAnsi="Calibri" w:cstheme="majorHAnsi"/>
                <w:sz w:val="18"/>
                <w:lang w:val="en-GB"/>
              </w:rPr>
              <w:t xml:space="preserve"> </w:t>
            </w:r>
          </w:p>
          <w:p w14:paraId="607C9E05" w14:textId="77777777" w:rsidR="00B07D4F" w:rsidRPr="00B30D60" w:rsidRDefault="00B07D4F" w:rsidP="006A3E33">
            <w:pPr>
              <w:pStyle w:val="Normal1"/>
              <w:widowControl w:val="0"/>
              <w:rPr>
                <w:rFonts w:ascii="Calibri" w:hAnsi="Calibri" w:cstheme="majorHAnsi"/>
                <w:sz w:val="18"/>
                <w:lang w:val="en-GB"/>
              </w:rPr>
            </w:pPr>
          </w:p>
          <w:p w14:paraId="6716C5FA" w14:textId="256C723A" w:rsidR="00B07D4F" w:rsidRPr="00B30D60" w:rsidRDefault="00592F13" w:rsidP="006A3E33">
            <w:pPr>
              <w:pStyle w:val="Normal1"/>
              <w:widowControl w:val="0"/>
              <w:rPr>
                <w:rFonts w:ascii="Calibri" w:hAnsi="Calibri" w:cstheme="majorHAnsi"/>
                <w:sz w:val="18"/>
                <w:lang w:val="en-GB"/>
              </w:rPr>
            </w:pPr>
            <w:hyperlink r:id="rId132" w:history="1">
              <w:r w:rsidR="00EC28E7" w:rsidRPr="00B30D60">
                <w:rPr>
                  <w:rStyle w:val="Hyperlink"/>
                  <w:rFonts w:ascii="Calibri" w:hAnsi="Calibri" w:cstheme="majorHAnsi"/>
                  <w:sz w:val="18"/>
                  <w:lang w:val="en-GB"/>
                </w:rPr>
                <w:t>http://gnerc.org/en/about/struqtura-da-funqtsiebi</w:t>
              </w:r>
            </w:hyperlink>
            <w:r w:rsidR="00EC28E7" w:rsidRPr="00B30D60">
              <w:rPr>
                <w:rFonts w:ascii="Calibri" w:hAnsi="Calibri" w:cstheme="majorHAnsi"/>
                <w:sz w:val="18"/>
                <w:lang w:val="en-GB"/>
              </w:rPr>
              <w:t xml:space="preserve"> </w:t>
            </w:r>
          </w:p>
        </w:tc>
      </w:tr>
      <w:tr w:rsidR="00892BE7" w:rsidRPr="00B30D60" w14:paraId="55B518D7"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1E0A813"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0C9BF2E" w14:textId="77777777" w:rsidR="00892BE7" w:rsidRPr="00B30D60" w:rsidRDefault="00EC28E7" w:rsidP="006A3E33">
            <w:pPr>
              <w:pStyle w:val="Normal1"/>
              <w:rPr>
                <w:rFonts w:ascii="Calibri" w:hAnsi="Calibri" w:cstheme="majorHAnsi"/>
                <w:sz w:val="18"/>
                <w:lang w:val="en-GB"/>
              </w:rPr>
            </w:pPr>
            <w:r w:rsidRPr="00B30D60">
              <w:rPr>
                <w:rFonts w:ascii="Calibri" w:hAnsi="Calibri" w:cstheme="majorHAnsi"/>
                <w:sz w:val="18"/>
                <w:lang w:val="en-GB"/>
              </w:rPr>
              <w:t xml:space="preserve">(1) </w:t>
            </w:r>
            <w:r w:rsidR="00892BE7" w:rsidRPr="00B30D60">
              <w:rPr>
                <w:rFonts w:ascii="Calibri" w:hAnsi="Calibri" w:cstheme="majorHAnsi"/>
                <w:sz w:val="18"/>
                <w:lang w:val="en-GB"/>
              </w:rPr>
              <w:t xml:space="preserve">General Administrative Code of Georgia, art. 2 (1.l), art. 28(2), art.42 (d), art.44. </w:t>
            </w:r>
          </w:p>
          <w:p w14:paraId="1E3F8488" w14:textId="0C59DD4B" w:rsidR="00EC28E7" w:rsidRPr="00B30D60" w:rsidRDefault="00EC28E7" w:rsidP="006A3E33">
            <w:pPr>
              <w:pStyle w:val="Normal1"/>
              <w:rPr>
                <w:rFonts w:ascii="Calibri" w:hAnsi="Calibri" w:cstheme="majorHAnsi"/>
                <w:sz w:val="18"/>
                <w:lang w:val="ka-GE"/>
              </w:rPr>
            </w:pPr>
            <w:r w:rsidRPr="00B30D60">
              <w:rPr>
                <w:rFonts w:ascii="Calibri" w:hAnsi="Calibri" w:cstheme="majorHAnsi"/>
                <w:sz w:val="18"/>
                <w:lang w:val="en-GB"/>
              </w:rPr>
              <w:t xml:space="preserve">(2) 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a.c</w:t>
            </w:r>
            <w:proofErr w:type="spellEnd"/>
            <w:r w:rsidRPr="00B30D60">
              <w:rPr>
                <w:rFonts w:ascii="Calibri" w:hAnsi="Calibri" w:cstheme="majorHAnsi"/>
                <w:sz w:val="18"/>
                <w:szCs w:val="18"/>
                <w:lang w:val="en-GB"/>
              </w:rPr>
              <w:t>).</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5CC0BBC" w14:textId="77777777" w:rsidR="00892BE7" w:rsidRPr="00B30D60" w:rsidRDefault="00892BE7"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FEAD2DB" w14:textId="675C880D" w:rsidR="00892BE7" w:rsidRPr="00B30D60" w:rsidRDefault="0050728B"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6EA81829" w14:textId="125702F3" w:rsidR="00892BE7" w:rsidRPr="00B30D60" w:rsidRDefault="00892BE7" w:rsidP="006A3E33">
            <w:pPr>
              <w:pStyle w:val="Normal1"/>
              <w:widowControl w:val="0"/>
              <w:rPr>
                <w:rFonts w:ascii="Calibri" w:hAnsi="Calibri" w:cstheme="majorHAnsi"/>
                <w:sz w:val="18"/>
              </w:rPr>
            </w:pPr>
            <w:r w:rsidRPr="00B30D60">
              <w:rPr>
                <w:rFonts w:ascii="Calibri" w:hAnsi="Calibri" w:cstheme="majorHAnsi"/>
                <w:sz w:val="18"/>
                <w:lang w:val="en-GB"/>
              </w:rPr>
              <w:t xml:space="preserve">Information is published for the </w:t>
            </w:r>
            <w:r w:rsidR="00B07D4F" w:rsidRPr="00B30D60">
              <w:rPr>
                <w:rFonts w:ascii="Calibri" w:hAnsi="Calibri" w:cstheme="majorHAnsi"/>
                <w:sz w:val="18"/>
                <w:lang w:val="en-GB"/>
              </w:rPr>
              <w:t>chairman and the members of the Commission.</w:t>
            </w:r>
            <w:r w:rsidRPr="00B30D60">
              <w:rPr>
                <w:rFonts w:ascii="Calibri" w:hAnsi="Calibri" w:cstheme="majorHAnsi"/>
                <w:sz w:val="18"/>
                <w:lang w:val="en-GB"/>
              </w:rPr>
              <w:t xml:space="preserv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DA030A7" w14:textId="77777777" w:rsidR="002F5BE2" w:rsidRPr="00B30D60" w:rsidRDefault="00592F13" w:rsidP="006A3E33">
            <w:pPr>
              <w:pStyle w:val="Normal1"/>
              <w:widowControl w:val="0"/>
              <w:rPr>
                <w:rFonts w:ascii="Calibri" w:hAnsi="Calibri" w:cstheme="majorHAnsi"/>
                <w:sz w:val="18"/>
                <w:lang w:val="en-GB"/>
              </w:rPr>
            </w:pPr>
            <w:hyperlink r:id="rId133" w:history="1">
              <w:r w:rsidR="002F5BE2" w:rsidRPr="00B30D60">
                <w:rPr>
                  <w:rStyle w:val="Hyperlink"/>
                  <w:rFonts w:ascii="Calibri" w:hAnsi="Calibri" w:cstheme="majorHAnsi"/>
                  <w:sz w:val="18"/>
                  <w:lang w:val="en-GB"/>
                </w:rPr>
                <w:t>http://gnerc.org/en/about/chairman</w:t>
              </w:r>
            </w:hyperlink>
            <w:r w:rsidR="002F5BE2" w:rsidRPr="00B30D60">
              <w:rPr>
                <w:rFonts w:ascii="Calibri" w:hAnsi="Calibri" w:cstheme="majorHAnsi"/>
                <w:sz w:val="18"/>
                <w:lang w:val="en-GB"/>
              </w:rPr>
              <w:t xml:space="preserve"> </w:t>
            </w:r>
          </w:p>
          <w:p w14:paraId="0AD19A00" w14:textId="77777777" w:rsidR="002F5BE2" w:rsidRPr="00B30D60" w:rsidRDefault="002F5BE2" w:rsidP="006A3E33">
            <w:pPr>
              <w:pStyle w:val="Normal1"/>
              <w:widowControl w:val="0"/>
              <w:rPr>
                <w:rFonts w:ascii="Calibri" w:hAnsi="Calibri" w:cstheme="majorHAnsi"/>
                <w:sz w:val="18"/>
                <w:lang w:val="en-GB"/>
              </w:rPr>
            </w:pPr>
          </w:p>
          <w:p w14:paraId="646C278E" w14:textId="4DCA1943" w:rsidR="002F5BE2" w:rsidRPr="00B30D60" w:rsidRDefault="00592F13" w:rsidP="006A3E33">
            <w:pPr>
              <w:pStyle w:val="Normal1"/>
              <w:widowControl w:val="0"/>
              <w:rPr>
                <w:rFonts w:ascii="Calibri" w:hAnsi="Calibri" w:cstheme="majorHAnsi"/>
                <w:sz w:val="18"/>
                <w:lang w:val="en-GB"/>
              </w:rPr>
            </w:pPr>
            <w:hyperlink r:id="rId134" w:history="1">
              <w:r w:rsidR="002F5BE2" w:rsidRPr="00B30D60">
                <w:rPr>
                  <w:rStyle w:val="Hyperlink"/>
                  <w:rFonts w:ascii="Calibri" w:hAnsi="Calibri" w:cstheme="majorHAnsi"/>
                  <w:sz w:val="18"/>
                  <w:lang w:val="en-GB"/>
                </w:rPr>
                <w:t>http://gnerc.org/en/about/komisiis-tsevrebi</w:t>
              </w:r>
            </w:hyperlink>
          </w:p>
          <w:p w14:paraId="1B563828" w14:textId="243661EE"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w:t>
            </w:r>
          </w:p>
        </w:tc>
      </w:tr>
      <w:tr w:rsidR="00892BE7" w:rsidRPr="00B30D60" w14:paraId="617C8A37"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F86E6CB"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73405C9" w14:textId="7BEBEC43" w:rsidR="00892BE7" w:rsidRPr="00B30D60" w:rsidRDefault="007867CA"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892BE7" w:rsidRPr="00B30D60">
              <w:rPr>
                <w:rFonts w:ascii="Calibri" w:hAnsi="Calibri" w:cstheme="majorHAnsi"/>
                <w:sz w:val="18"/>
                <w:lang w:val="en-GB"/>
              </w:rPr>
              <w:t xml:space="preserve">General Administrative Code of Georgia, art. 2 (1.l), art. 28(2).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1CEDB65"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7C37054" w14:textId="419C6EF4" w:rsidR="00892BE7" w:rsidRPr="00B30D60" w:rsidRDefault="00EC28E7" w:rsidP="006A3E33">
            <w:pPr>
              <w:pStyle w:val="Normal1"/>
              <w:rPr>
                <w:rFonts w:ascii="Calibri" w:hAnsi="Calibri" w:cstheme="majorHAnsi"/>
                <w:sz w:val="18"/>
              </w:rPr>
            </w:pPr>
            <w:r w:rsidRPr="00B30D60">
              <w:rPr>
                <w:rFonts w:ascii="Calibri" w:hAnsi="Calibri" w:cstheme="majorHAnsi"/>
                <w:sz w:val="18"/>
                <w:lang w:val="en-GB"/>
              </w:rPr>
              <w:t>Partial</w:t>
            </w:r>
            <w:r w:rsidRPr="00B30D60">
              <w:rPr>
                <w:rFonts w:ascii="Calibri" w:hAnsi="Calibri" w:cstheme="majorHAnsi"/>
                <w:sz w:val="18"/>
                <w:lang w:val="en-GB"/>
              </w:rPr>
              <w:br/>
              <w:t xml:space="preserve">Only brief information on the strategic goals of the Commission, no strategic documents and/or action plans.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1FB94107" w14:textId="6DA310C8" w:rsidR="00892BE7" w:rsidRPr="00B30D60" w:rsidRDefault="00EC28E7" w:rsidP="006A3E33">
            <w:pPr>
              <w:pStyle w:val="Normal1"/>
              <w:widowControl w:val="0"/>
              <w:rPr>
                <w:rStyle w:val="Hyperlink"/>
                <w:rFonts w:ascii="Calibri" w:hAnsi="Calibri" w:cstheme="majorHAnsi"/>
                <w:lang w:val="en-GB"/>
              </w:rPr>
            </w:pPr>
            <w:r w:rsidRPr="00B30D60">
              <w:rPr>
                <w:rStyle w:val="Hyperlink"/>
                <w:rFonts w:ascii="Calibri" w:hAnsi="Calibri" w:cstheme="majorHAnsi"/>
                <w:sz w:val="18"/>
                <w:lang w:val="en-GB"/>
              </w:rPr>
              <w:t>http://gnerc.org/en/about/komisia</w:t>
            </w:r>
          </w:p>
          <w:p w14:paraId="21007359" w14:textId="77777777" w:rsidR="00892BE7" w:rsidRPr="00B30D60" w:rsidRDefault="00892BE7" w:rsidP="006A3E33">
            <w:pPr>
              <w:pStyle w:val="Normal1"/>
              <w:widowControl w:val="0"/>
              <w:rPr>
                <w:rFonts w:ascii="Calibri" w:hAnsi="Calibri" w:cstheme="majorHAnsi"/>
                <w:sz w:val="18"/>
              </w:rPr>
            </w:pPr>
          </w:p>
          <w:p w14:paraId="2955F3F3" w14:textId="77777777" w:rsidR="00892BE7" w:rsidRPr="00B30D60" w:rsidRDefault="00892BE7" w:rsidP="006A3E33">
            <w:pPr>
              <w:pStyle w:val="Normal1"/>
              <w:widowControl w:val="0"/>
              <w:rPr>
                <w:rFonts w:ascii="Calibri" w:hAnsi="Calibri" w:cstheme="majorHAnsi"/>
                <w:sz w:val="18"/>
                <w:lang w:val="ka-GE"/>
              </w:rPr>
            </w:pPr>
          </w:p>
        </w:tc>
      </w:tr>
      <w:tr w:rsidR="00892BE7" w:rsidRPr="00B30D60" w14:paraId="1F622E75"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1CF5120"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471A0C1" w14:textId="176D7505" w:rsidR="00892BE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rPr>
              <w:t>(1</w:t>
            </w:r>
            <w:r w:rsidR="007867CA" w:rsidRPr="00B30D60">
              <w:rPr>
                <w:rFonts w:ascii="Calibri" w:hAnsi="Calibri" w:cstheme="majorHAnsi"/>
                <w:sz w:val="18"/>
              </w:rPr>
              <w:t xml:space="preserve">) </w:t>
            </w:r>
            <w:r w:rsidR="00892BE7" w:rsidRPr="00B30D60">
              <w:rPr>
                <w:rFonts w:ascii="Calibri" w:hAnsi="Calibri" w:cstheme="majorHAnsi"/>
                <w:sz w:val="18"/>
              </w:rPr>
              <w:t xml:space="preserve">Law of Georgia on Normative Acts, art. 6. </w:t>
            </w:r>
          </w:p>
          <w:p w14:paraId="0724AF88" w14:textId="6CB7FA6B" w:rsidR="00892BE7"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(2</w:t>
            </w:r>
            <w:r w:rsidR="007867CA" w:rsidRPr="00B30D60">
              <w:rPr>
                <w:rFonts w:ascii="Calibri" w:hAnsi="Calibri" w:cstheme="majorHAnsi"/>
                <w:sz w:val="18"/>
                <w:lang w:val="en-GB"/>
              </w:rPr>
              <w:t xml:space="preserve">) </w:t>
            </w:r>
            <w:r w:rsidR="00892BE7" w:rsidRPr="00B30D60">
              <w:rPr>
                <w:rFonts w:ascii="Calibri" w:hAnsi="Calibri" w:cstheme="majorHAnsi"/>
                <w:sz w:val="18"/>
                <w:lang w:val="en-GB"/>
              </w:rPr>
              <w:t xml:space="preserve">General Administrative Code of Georgia, art. 2 (1.l), art. 28(2). </w:t>
            </w:r>
          </w:p>
          <w:p w14:paraId="5EDDC156" w14:textId="75796D60" w:rsidR="007867CA"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(3</w:t>
            </w:r>
            <w:r w:rsidR="007867CA" w:rsidRPr="00B30D60">
              <w:rPr>
                <w:rFonts w:ascii="Calibri" w:hAnsi="Calibri" w:cstheme="majorHAnsi"/>
                <w:sz w:val="18"/>
                <w:lang w:val="en-GB"/>
              </w:rPr>
              <w:t xml:space="preserve">) Decree N7 of the Commission </w:t>
            </w:r>
            <w:r w:rsidR="007867CA" w:rsidRPr="00B30D60">
              <w:rPr>
                <w:rFonts w:ascii="Calibri" w:hAnsi="Calibri" w:cstheme="majorHAnsi"/>
                <w:sz w:val="18"/>
                <w:szCs w:val="18"/>
                <w:lang w:val="en-GB"/>
              </w:rPr>
              <w:t>on Electronic Request and Proactive Publication of Public Information, art 1 (</w:t>
            </w:r>
            <w:proofErr w:type="spellStart"/>
            <w:r w:rsidR="007867CA" w:rsidRPr="00B30D60">
              <w:rPr>
                <w:rFonts w:ascii="Calibri" w:hAnsi="Calibri" w:cstheme="majorHAnsi"/>
                <w:sz w:val="18"/>
                <w:szCs w:val="18"/>
                <w:lang w:val="en-GB"/>
              </w:rPr>
              <w:t>a.b</w:t>
            </w:r>
            <w:proofErr w:type="spellEnd"/>
            <w:r w:rsidR="007867CA" w:rsidRPr="00B30D60">
              <w:rPr>
                <w:rFonts w:ascii="Calibri" w:hAnsi="Calibri" w:cstheme="majorHAnsi"/>
                <w:sz w:val="18"/>
                <w:szCs w:val="18"/>
                <w:lang w:val="en-GB"/>
              </w:rPr>
              <w:t>)</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7C4ED74E"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77A6CE15" w14:textId="77777777" w:rsidR="00892BE7" w:rsidRPr="00B30D60" w:rsidRDefault="00892BE7" w:rsidP="006A3E33">
            <w:pPr>
              <w:pStyle w:val="Normal1"/>
              <w:widowControl w:val="0"/>
              <w:rPr>
                <w:rFonts w:ascii="Calibri" w:hAnsi="Calibri" w:cstheme="majorHAnsi"/>
                <w:sz w:val="18"/>
                <w:lang w:val="ka-GE"/>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2B44DE58" w14:textId="77777777" w:rsidR="00892BE7" w:rsidRPr="00B30D60" w:rsidRDefault="00592F13" w:rsidP="006A3E33">
            <w:pPr>
              <w:pStyle w:val="Normal1"/>
              <w:widowControl w:val="0"/>
              <w:contextualSpacing/>
              <w:rPr>
                <w:rFonts w:ascii="Calibri" w:hAnsi="Calibri" w:cstheme="majorHAnsi"/>
                <w:sz w:val="18"/>
                <w:lang w:val="ka-GE"/>
              </w:rPr>
            </w:pPr>
            <w:hyperlink r:id="rId135" w:history="1">
              <w:r w:rsidR="007867CA" w:rsidRPr="00B30D60">
                <w:rPr>
                  <w:rStyle w:val="Hyperlink"/>
                  <w:rFonts w:ascii="Calibri" w:hAnsi="Calibri" w:cstheme="majorHAnsi"/>
                  <w:sz w:val="18"/>
                  <w:lang w:val="ka-GE"/>
                </w:rPr>
                <w:t>http://gnerc.org/ge/legal/komisiis-saqmianobastan-dakavshirebuli-samartlebrivi-aqtebi?perform=1&amp;word=&amp;docnumber=&amp;year=0&amp;month=0&amp;day=0&amp;doctype=-1&amp;theme=-1&amp;receiver=-1</w:t>
              </w:r>
            </w:hyperlink>
            <w:r w:rsidR="007867CA" w:rsidRPr="00B30D60">
              <w:rPr>
                <w:rFonts w:ascii="Calibri" w:hAnsi="Calibri" w:cstheme="majorHAnsi"/>
                <w:sz w:val="18"/>
                <w:lang w:val="ka-GE"/>
              </w:rPr>
              <w:t xml:space="preserve"> </w:t>
            </w:r>
          </w:p>
          <w:p w14:paraId="0C12A41F" w14:textId="77777777" w:rsidR="007867CA" w:rsidRPr="00B30D60" w:rsidRDefault="007867CA" w:rsidP="006A3E33">
            <w:pPr>
              <w:pStyle w:val="Normal1"/>
              <w:widowControl w:val="0"/>
              <w:contextualSpacing/>
              <w:rPr>
                <w:rFonts w:ascii="Calibri" w:hAnsi="Calibri" w:cstheme="majorHAnsi"/>
                <w:sz w:val="18"/>
                <w:lang w:val="ka-GE"/>
              </w:rPr>
            </w:pPr>
          </w:p>
          <w:p w14:paraId="553CFA7B" w14:textId="1D4900B8" w:rsidR="007867CA" w:rsidRPr="00B30D60" w:rsidRDefault="00592F13" w:rsidP="006A3E33">
            <w:pPr>
              <w:pStyle w:val="Normal1"/>
              <w:widowControl w:val="0"/>
              <w:contextualSpacing/>
              <w:rPr>
                <w:rFonts w:ascii="Calibri" w:hAnsi="Calibri" w:cstheme="majorHAnsi"/>
                <w:sz w:val="18"/>
                <w:lang w:val="ka-GE"/>
              </w:rPr>
            </w:pPr>
            <w:hyperlink r:id="rId136" w:history="1">
              <w:r w:rsidR="007867CA" w:rsidRPr="00B30D60">
                <w:rPr>
                  <w:rStyle w:val="Hyperlink"/>
                  <w:rFonts w:ascii="Calibri" w:hAnsi="Calibri" w:cstheme="majorHAnsi"/>
                  <w:sz w:val="18"/>
                  <w:lang w:val="ka-GE"/>
                </w:rPr>
                <w:t>http://gnerc.org/en/about/debuleba</w:t>
              </w:r>
            </w:hyperlink>
            <w:r w:rsidR="007867CA" w:rsidRPr="00B30D60">
              <w:rPr>
                <w:rFonts w:ascii="Calibri" w:hAnsi="Calibri" w:cstheme="majorHAnsi"/>
                <w:sz w:val="18"/>
                <w:lang w:val="ka-GE"/>
              </w:rPr>
              <w:t xml:space="preserve"> </w:t>
            </w:r>
          </w:p>
        </w:tc>
      </w:tr>
      <w:tr w:rsidR="00892BE7" w:rsidRPr="00B30D60" w14:paraId="6A7561F1"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49CF5F4"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98DC628" w14:textId="5FE85A4F" w:rsidR="00892BE7" w:rsidRPr="00B30D60" w:rsidRDefault="003A582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892BE7" w:rsidRPr="00B30D60">
              <w:rPr>
                <w:rFonts w:ascii="Calibri" w:hAnsi="Calibri" w:cstheme="majorHAnsi"/>
                <w:sz w:val="18"/>
                <w:lang w:val="en-GB"/>
              </w:rPr>
              <w:t xml:space="preserve">General Administrative Code of Georgia, art. 2 (1.l), art. 28(2).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EF7A840"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3DFE702C" w14:textId="2C2B6778" w:rsidR="00892BE7" w:rsidRPr="00B30D60" w:rsidRDefault="007867CA" w:rsidP="006A3E33">
            <w:pPr>
              <w:pStyle w:val="Normal1"/>
              <w:widowControl w:val="0"/>
              <w:rPr>
                <w:rFonts w:ascii="Calibri" w:hAnsi="Calibri" w:cstheme="majorHAnsi"/>
                <w:sz w:val="18"/>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59B91E7F" w14:textId="77777777" w:rsidR="00892BE7" w:rsidRPr="00B30D60" w:rsidRDefault="00592F13" w:rsidP="006A3E33">
            <w:pPr>
              <w:pStyle w:val="Normal1"/>
              <w:widowControl w:val="0"/>
              <w:rPr>
                <w:rFonts w:ascii="Calibri" w:hAnsi="Calibri" w:cstheme="majorHAnsi"/>
                <w:sz w:val="18"/>
                <w:lang w:val="en-GB"/>
              </w:rPr>
            </w:pPr>
            <w:hyperlink r:id="rId137" w:history="1">
              <w:r w:rsidR="007867CA" w:rsidRPr="00B30D60">
                <w:rPr>
                  <w:rStyle w:val="Hyperlink"/>
                  <w:rFonts w:ascii="Calibri" w:hAnsi="Calibri" w:cstheme="majorHAnsi"/>
                  <w:sz w:val="18"/>
                  <w:lang w:val="en-GB"/>
                </w:rPr>
                <w:t>http://gnerc.org/ge/for-user</w:t>
              </w:r>
            </w:hyperlink>
            <w:r w:rsidR="007867CA" w:rsidRPr="00B30D60">
              <w:rPr>
                <w:rFonts w:ascii="Calibri" w:hAnsi="Calibri" w:cstheme="majorHAnsi"/>
                <w:sz w:val="18"/>
                <w:lang w:val="en-GB"/>
              </w:rPr>
              <w:t xml:space="preserve"> </w:t>
            </w:r>
          </w:p>
          <w:p w14:paraId="2DD3CD4C" w14:textId="77777777" w:rsidR="007867CA" w:rsidRPr="00B30D60" w:rsidRDefault="007867CA" w:rsidP="006A3E33">
            <w:pPr>
              <w:pStyle w:val="Normal1"/>
              <w:widowControl w:val="0"/>
              <w:rPr>
                <w:rFonts w:ascii="Calibri" w:hAnsi="Calibri" w:cstheme="majorHAnsi"/>
                <w:sz w:val="18"/>
                <w:lang w:val="en-GB"/>
              </w:rPr>
            </w:pPr>
          </w:p>
          <w:p w14:paraId="6522286A" w14:textId="3F2AF2FF" w:rsidR="007867CA" w:rsidRPr="00B30D60" w:rsidRDefault="00592F13" w:rsidP="006A3E33">
            <w:pPr>
              <w:pStyle w:val="Normal1"/>
              <w:widowControl w:val="0"/>
              <w:rPr>
                <w:rFonts w:ascii="Calibri" w:hAnsi="Calibri" w:cstheme="majorHAnsi"/>
                <w:sz w:val="18"/>
                <w:lang w:val="en-GB"/>
              </w:rPr>
            </w:pPr>
            <w:hyperlink r:id="rId138" w:history="1">
              <w:r w:rsidR="007867CA" w:rsidRPr="00B30D60">
                <w:rPr>
                  <w:rStyle w:val="Hyperlink"/>
                  <w:rFonts w:ascii="Calibri" w:hAnsi="Calibri" w:cstheme="majorHAnsi"/>
                  <w:sz w:val="18"/>
                  <w:lang w:val="en-GB"/>
                </w:rPr>
                <w:t>http://gnerc.org/ge/ganatskhadebis-tipuri-formebi</w:t>
              </w:r>
            </w:hyperlink>
            <w:r w:rsidR="007867CA" w:rsidRPr="00B30D60">
              <w:rPr>
                <w:rFonts w:ascii="Calibri" w:hAnsi="Calibri" w:cstheme="majorHAnsi"/>
                <w:sz w:val="18"/>
                <w:lang w:val="en-GB"/>
              </w:rPr>
              <w:t xml:space="preserve"> </w:t>
            </w:r>
          </w:p>
        </w:tc>
      </w:tr>
      <w:tr w:rsidR="00892BE7" w:rsidRPr="00B30D60" w14:paraId="601E085A"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43B48EC"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1694E90" w14:textId="4A8CC183" w:rsidR="00892BE7" w:rsidRPr="00B30D60" w:rsidRDefault="003A5826"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w:t>
            </w:r>
            <w:r w:rsidR="00892BE7" w:rsidRPr="00B30D60">
              <w:rPr>
                <w:rFonts w:ascii="Calibri" w:hAnsi="Calibri" w:cstheme="majorHAnsi"/>
                <w:sz w:val="18"/>
                <w:lang w:val="en-GB"/>
              </w:rPr>
              <w:t xml:space="preserve">General Administrative Code of Georgia, art. 2 (1.l), art. 28(2), art. 42(G). </w:t>
            </w:r>
          </w:p>
          <w:p w14:paraId="025D391E" w14:textId="3FB77F6F" w:rsidR="003A5826" w:rsidRPr="00B30D60" w:rsidRDefault="003A5826" w:rsidP="006A3E33">
            <w:pPr>
              <w:pStyle w:val="Normal1"/>
              <w:widowControl w:val="0"/>
              <w:rPr>
                <w:rFonts w:ascii="Calibri" w:hAnsi="Calibri" w:cstheme="majorHAnsi"/>
                <w:sz w:val="18"/>
                <w:lang w:val="ka-GE"/>
              </w:rPr>
            </w:pPr>
            <w:r w:rsidRPr="00B30D60">
              <w:rPr>
                <w:rFonts w:ascii="Calibri" w:hAnsi="Calibri" w:cstheme="majorHAnsi"/>
                <w:sz w:val="18"/>
                <w:lang w:val="en-GB"/>
              </w:rPr>
              <w:t>(</w:t>
            </w:r>
            <w:r w:rsidR="00A20F90" w:rsidRPr="00B30D60">
              <w:rPr>
                <w:rFonts w:ascii="Calibri" w:hAnsi="Calibri" w:cstheme="majorHAnsi"/>
                <w:sz w:val="18"/>
                <w:lang w:val="en-GB"/>
              </w:rPr>
              <w:t>2</w:t>
            </w:r>
            <w:r w:rsidRPr="00B30D60">
              <w:rPr>
                <w:rFonts w:ascii="Calibri" w:hAnsi="Calibri" w:cstheme="majorHAnsi"/>
                <w:sz w:val="18"/>
                <w:lang w:val="en-GB"/>
              </w:rPr>
              <w:t xml:space="preserve">) 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w:t>
            </w:r>
            <w:r w:rsidR="00561A95" w:rsidRPr="00B30D60">
              <w:rPr>
                <w:rFonts w:ascii="Calibri" w:hAnsi="Calibri" w:cstheme="majorHAnsi"/>
                <w:sz w:val="18"/>
                <w:szCs w:val="18"/>
                <w:lang w:val="en-GB"/>
              </w:rPr>
              <w:t>f</w:t>
            </w:r>
            <w:proofErr w:type="spellEnd"/>
            <w:r w:rsidRPr="00B30D60">
              <w:rPr>
                <w:rFonts w:ascii="Calibri" w:hAnsi="Calibri" w:cstheme="majorHAnsi"/>
                <w:sz w:val="18"/>
                <w:szCs w:val="18"/>
                <w:lang w:val="en-GB"/>
              </w:rPr>
              <w:t>)</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D64D371"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4562757" w14:textId="34222F40" w:rsidR="00892BE7" w:rsidRPr="00B30D60" w:rsidRDefault="00561A95" w:rsidP="006A3E33">
            <w:pPr>
              <w:pStyle w:val="Normal1"/>
              <w:widowControl w:val="0"/>
              <w:rPr>
                <w:rFonts w:ascii="Calibri" w:hAnsi="Calibri" w:cstheme="majorHAnsi"/>
                <w:sz w:val="18"/>
              </w:rPr>
            </w:pPr>
            <w:r w:rsidRPr="00B30D60">
              <w:rPr>
                <w:rFonts w:ascii="Calibri" w:hAnsi="Calibri" w:cstheme="majorHAnsi"/>
                <w:sz w:val="18"/>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82FE2D5" w14:textId="702550B0" w:rsidR="00892BE7" w:rsidRPr="00B30D60" w:rsidRDefault="00592F13" w:rsidP="006A3E33">
            <w:pPr>
              <w:pStyle w:val="Normal1"/>
              <w:widowControl w:val="0"/>
              <w:rPr>
                <w:rFonts w:ascii="Calibri" w:hAnsi="Calibri" w:cstheme="majorHAnsi"/>
                <w:sz w:val="18"/>
                <w:lang w:val="ka-GE"/>
              </w:rPr>
            </w:pPr>
            <w:hyperlink r:id="rId139" w:history="1">
              <w:r w:rsidR="00561A95" w:rsidRPr="00B30D60">
                <w:rPr>
                  <w:rStyle w:val="Hyperlink"/>
                  <w:rFonts w:ascii="Calibri" w:hAnsi="Calibri" w:cstheme="majorHAnsi"/>
                  <w:sz w:val="18"/>
                  <w:lang w:val="en-GB"/>
                </w:rPr>
                <w:t>http://gnerc.org/ge/public-information/reports/tsliuri-angarishi</w:t>
              </w:r>
            </w:hyperlink>
            <w:r w:rsidR="00561A95" w:rsidRPr="00B30D60">
              <w:rPr>
                <w:rStyle w:val="Hyperlink"/>
                <w:rFonts w:ascii="Calibri" w:hAnsi="Calibri" w:cstheme="majorHAnsi"/>
                <w:sz w:val="18"/>
                <w:lang w:val="en-GB"/>
              </w:rPr>
              <w:t xml:space="preserve"> </w:t>
            </w:r>
          </w:p>
        </w:tc>
      </w:tr>
      <w:tr w:rsidR="00892BE7" w:rsidRPr="00B30D60" w14:paraId="654BDA37"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12"/>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B335203"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ADE3DD0" w14:textId="58E0FCD8" w:rsidR="00892BE7" w:rsidRPr="00B30D60" w:rsidRDefault="00561A95"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(1) </w:t>
            </w:r>
            <w:r w:rsidR="00892BE7" w:rsidRPr="00B30D60">
              <w:rPr>
                <w:rFonts w:ascii="Calibri" w:hAnsi="Calibri" w:cstheme="majorHAnsi"/>
                <w:sz w:val="18"/>
                <w:lang w:val="en-GB"/>
              </w:rPr>
              <w:t>General Administrative Code of Georgia, art. 2 (1.l)</w:t>
            </w:r>
            <w:proofErr w:type="gramStart"/>
            <w:r w:rsidR="00892BE7" w:rsidRPr="00B30D60">
              <w:rPr>
                <w:rFonts w:ascii="Calibri" w:hAnsi="Calibri" w:cstheme="majorHAnsi"/>
                <w:sz w:val="18"/>
                <w:lang w:val="en-GB"/>
              </w:rPr>
              <w:t>,  art</w:t>
            </w:r>
            <w:proofErr w:type="gramEnd"/>
            <w:r w:rsidR="00892BE7" w:rsidRPr="00B30D60">
              <w:rPr>
                <w:rFonts w:ascii="Calibri" w:hAnsi="Calibri" w:cstheme="majorHAnsi"/>
                <w:sz w:val="18"/>
                <w:lang w:val="en-GB"/>
              </w:rPr>
              <w:t xml:space="preserve">. 28(2). </w:t>
            </w:r>
          </w:p>
          <w:p w14:paraId="7D937835" w14:textId="77777777" w:rsidR="00892BE7" w:rsidRPr="00B30D60" w:rsidRDefault="00561A95"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(2) </w:t>
            </w:r>
            <w:r w:rsidR="00892BE7" w:rsidRPr="00B30D60">
              <w:rPr>
                <w:rFonts w:ascii="Calibri" w:hAnsi="Calibri" w:cstheme="majorHAnsi"/>
                <w:sz w:val="18"/>
                <w:lang w:val="en-GB"/>
              </w:rPr>
              <w:t xml:space="preserve">Law of Georgia on Public Procurement art. 2 (c). </w:t>
            </w:r>
          </w:p>
          <w:p w14:paraId="177AB0D0" w14:textId="1A5DDE95" w:rsidR="00561A95" w:rsidRPr="00B30D60" w:rsidRDefault="00561A95"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(3) 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a.d</w:t>
            </w:r>
            <w:proofErr w:type="spellEnd"/>
            <w:r w:rsidRPr="00B30D60">
              <w:rPr>
                <w:rFonts w:ascii="Calibri" w:hAnsi="Calibri" w:cstheme="majorHAnsi"/>
                <w:sz w:val="18"/>
                <w:szCs w:val="18"/>
                <w:lang w:val="en-GB"/>
              </w:rPr>
              <w:t>).</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8DDEB23"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49273CE" w14:textId="52EFF3A7" w:rsidR="00892BE7" w:rsidRPr="00B30D60" w:rsidRDefault="00C91781" w:rsidP="006A3E33">
            <w:pPr>
              <w:pStyle w:val="Normal1"/>
              <w:widowControl w:val="0"/>
              <w:rPr>
                <w:rFonts w:ascii="Calibri" w:hAnsi="Calibri" w:cstheme="majorHAnsi"/>
                <w:sz w:val="18"/>
                <w:lang w:val="en-GB"/>
              </w:rPr>
            </w:pPr>
            <w:r w:rsidRPr="00B30D60">
              <w:rPr>
                <w:rFonts w:ascii="Calibri" w:hAnsi="Calibri" w:cstheme="majorHAnsi"/>
                <w:sz w:val="18"/>
                <w:lang w:val="en-GB"/>
              </w:rPr>
              <w:t>Partial</w:t>
            </w:r>
            <w:r w:rsidRPr="00B30D60">
              <w:rPr>
                <w:rFonts w:ascii="Calibri" w:hAnsi="Calibri" w:cstheme="majorHAnsi"/>
                <w:sz w:val="18"/>
                <w:lang w:val="en-GB"/>
              </w:rPr>
              <w:br/>
              <w:t>No information on 2017.</w:t>
            </w:r>
          </w:p>
          <w:p w14:paraId="11719ABA"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on public procurement processes, criteria, copies of contracts, and reports on completion of contracts are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757FB2D" w14:textId="4F6F3ECD" w:rsidR="00892BE7" w:rsidRPr="00B30D60" w:rsidRDefault="00592F13" w:rsidP="006A3E33">
            <w:pPr>
              <w:pStyle w:val="Normal1"/>
              <w:widowControl w:val="0"/>
              <w:rPr>
                <w:rFonts w:ascii="Calibri" w:hAnsi="Calibri" w:cstheme="majorHAnsi"/>
                <w:sz w:val="18"/>
                <w:lang w:val="en-GB"/>
              </w:rPr>
            </w:pPr>
            <w:hyperlink r:id="rId140" w:history="1">
              <w:r w:rsidR="00C91781" w:rsidRPr="00B30D60">
                <w:rPr>
                  <w:rStyle w:val="Hyperlink"/>
                  <w:rFonts w:ascii="Calibri" w:hAnsi="Calibri" w:cstheme="majorHAnsi"/>
                  <w:sz w:val="18"/>
                  <w:lang w:val="en-GB"/>
                </w:rPr>
                <w:t>http://gnerc.org/ge/public-information/tenderebi/sheskidvebi</w:t>
              </w:r>
            </w:hyperlink>
            <w:r w:rsidR="00C91781" w:rsidRPr="00B30D60">
              <w:rPr>
                <w:rFonts w:ascii="Calibri" w:hAnsi="Calibri" w:cstheme="majorHAnsi"/>
                <w:sz w:val="18"/>
                <w:lang w:val="en-GB"/>
              </w:rPr>
              <w:t xml:space="preserve"> </w:t>
            </w:r>
          </w:p>
        </w:tc>
      </w:tr>
      <w:tr w:rsidR="00892BE7" w:rsidRPr="00B30D60" w14:paraId="4D2CE6D0"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9FF6D43" w14:textId="1C098636"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70F71CA" w14:textId="77777777" w:rsidR="00892BE7" w:rsidRPr="00B30D60" w:rsidRDefault="00892BE7"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General Administrative Code of Georgia, </w:t>
            </w:r>
            <w:proofErr w:type="gramStart"/>
            <w:r w:rsidRPr="00B30D60">
              <w:rPr>
                <w:rFonts w:ascii="Calibri" w:hAnsi="Calibri" w:cstheme="majorHAnsi"/>
                <w:sz w:val="18"/>
              </w:rPr>
              <w:t>art.28(</w:t>
            </w:r>
            <w:proofErr w:type="gramEnd"/>
            <w:r w:rsidRPr="00B30D60">
              <w:rPr>
                <w:rFonts w:ascii="Calibri" w:hAnsi="Calibri" w:cstheme="majorHAnsi"/>
                <w:sz w:val="18"/>
              </w:rPr>
              <w:t xml:space="preserve">2), </w:t>
            </w:r>
            <w:r w:rsidRPr="00B30D60">
              <w:rPr>
                <w:rFonts w:ascii="Calibri" w:hAnsi="Calibri" w:cstheme="majorHAnsi"/>
                <w:sz w:val="18"/>
                <w:lang w:val="en-GB"/>
              </w:rPr>
              <w:t>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42(h), art. 42(I).</w:t>
            </w:r>
          </w:p>
          <w:p w14:paraId="368D330B" w14:textId="77777777" w:rsidR="00892BE7" w:rsidRPr="00B30D60" w:rsidRDefault="00892BE7"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basis/registers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1EBEC9C"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2E0FEAE"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C972329"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w:t>
            </w:r>
          </w:p>
        </w:tc>
      </w:tr>
      <w:tr w:rsidR="00892BE7" w:rsidRPr="00B30D60" w14:paraId="3E69B296"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E9F8A69"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98DB79C" w14:textId="0013089A" w:rsidR="00892BE7"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CC9B0DE"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092FC47"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1E52282" w14:textId="77777777" w:rsidR="00892BE7" w:rsidRPr="00B30D60" w:rsidRDefault="00892BE7" w:rsidP="006A3E33">
            <w:pPr>
              <w:pStyle w:val="Normal1"/>
              <w:widowControl w:val="0"/>
              <w:rPr>
                <w:rFonts w:ascii="Calibri" w:hAnsi="Calibri" w:cstheme="majorHAnsi"/>
                <w:sz w:val="18"/>
                <w:lang w:val="en-GB"/>
              </w:rPr>
            </w:pPr>
          </w:p>
        </w:tc>
      </w:tr>
      <w:tr w:rsidR="00892BE7" w:rsidRPr="00B30D60" w14:paraId="0EAAFF16"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7F50AC4"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892BE7" w:rsidRPr="00B30D60" w14:paraId="3F2F669D"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108A876" w14:textId="77777777" w:rsidR="00892BE7" w:rsidRPr="00B30D60" w:rsidRDefault="00892BE7" w:rsidP="006A3E33">
            <w:pPr>
              <w:pStyle w:val="Normal1"/>
              <w:rPr>
                <w:rFonts w:ascii="Calibri" w:hAnsi="Calibri" w:cstheme="majorHAnsi"/>
                <w:sz w:val="18"/>
                <w:lang w:val="en-GB"/>
              </w:rPr>
            </w:pPr>
            <w:r w:rsidRPr="00B30D60">
              <w:rPr>
                <w:rFonts w:ascii="Calibri" w:hAnsi="Calibri" w:cstheme="majorHAnsi"/>
                <w:sz w:val="18"/>
                <w:lang w:val="en-GB"/>
              </w:rPr>
              <w:lastRenderedPageBreak/>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4339CEB"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B17CC58"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B07382A"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F028830" w14:textId="77777777" w:rsidR="00892BE7" w:rsidRPr="00B30D60" w:rsidRDefault="00892BE7"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892BE7" w:rsidRPr="00B30D60" w14:paraId="4B81783E"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807253" w14:textId="77777777" w:rsidR="00892BE7" w:rsidRPr="00B30D60" w:rsidRDefault="00892BE7"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12AE931A" w14:textId="67EE1980" w:rsidR="00892BE7" w:rsidRPr="00B30D60" w:rsidRDefault="00A20F90"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892BE7" w:rsidRPr="00B30D60">
              <w:rPr>
                <w:rFonts w:ascii="Calibri" w:hAnsi="Calibri" w:cstheme="majorHAnsi"/>
                <w:sz w:val="18"/>
                <w:szCs w:val="18"/>
                <w:lang w:val="en-GB"/>
              </w:rPr>
              <w:t xml:space="preserve">General Administrative Code of Georgia, art. 49. </w:t>
            </w:r>
          </w:p>
          <w:p w14:paraId="4E4E01B8" w14:textId="59266511" w:rsidR="00892BE7" w:rsidRPr="00B30D60" w:rsidRDefault="00A20F90" w:rsidP="006A3E33">
            <w:pPr>
              <w:pStyle w:val="Normal1"/>
              <w:ind w:left="-55"/>
              <w:rPr>
                <w:rFonts w:ascii="Calibri" w:hAnsi="Calibri" w:cstheme="majorHAnsi"/>
                <w:sz w:val="18"/>
                <w:szCs w:val="18"/>
                <w:lang w:val="en-GB"/>
              </w:rPr>
            </w:pPr>
            <w:r w:rsidRPr="00B30D60">
              <w:rPr>
                <w:rFonts w:ascii="Calibri" w:hAnsi="Calibri" w:cstheme="majorHAnsi"/>
                <w:sz w:val="18"/>
                <w:szCs w:val="18"/>
                <w:lang w:val="en-GB"/>
              </w:rPr>
              <w:t xml:space="preserve">(2) </w:t>
            </w:r>
            <w:r w:rsidRPr="00B30D60">
              <w:rPr>
                <w:rFonts w:ascii="Calibri" w:hAnsi="Calibri" w:cstheme="majorHAnsi"/>
                <w:sz w:val="18"/>
                <w:lang w:val="en-GB"/>
              </w:rPr>
              <w:t xml:space="preserve">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a.b</w:t>
            </w:r>
            <w:proofErr w:type="spellEnd"/>
            <w:r w:rsidRPr="00B30D60">
              <w:rPr>
                <w:rFonts w:ascii="Calibri" w:hAnsi="Calibri" w:cstheme="majorHAnsi"/>
                <w:sz w:val="18"/>
                <w:szCs w:val="18"/>
                <w:lang w:val="en-GB"/>
              </w:rPr>
              <w:t>).</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21A4CF4E" w14:textId="77777777" w:rsidR="00892BE7" w:rsidRPr="00B30D60" w:rsidRDefault="00892BE7"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63DC4738" w14:textId="77777777" w:rsidR="0050728B" w:rsidRPr="00B30D60" w:rsidRDefault="00892BE7"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Partial</w:t>
            </w:r>
          </w:p>
          <w:p w14:paraId="4AB1A68C" w14:textId="59781F12" w:rsidR="00892BE7" w:rsidRPr="00B30D60" w:rsidRDefault="0050728B"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N</w:t>
            </w:r>
            <w:r w:rsidR="00892BE7" w:rsidRPr="00B30D60">
              <w:rPr>
                <w:rFonts w:ascii="Calibri" w:hAnsi="Calibri" w:cstheme="majorHAnsi"/>
                <w:sz w:val="18"/>
                <w:szCs w:val="18"/>
                <w:lang w:val="en-GB"/>
              </w:rPr>
              <w:t>o infor</w:t>
            </w:r>
            <w:r w:rsidRPr="00B30D60">
              <w:rPr>
                <w:rFonts w:ascii="Calibri" w:hAnsi="Calibri" w:cstheme="majorHAnsi"/>
                <w:sz w:val="18"/>
                <w:szCs w:val="18"/>
                <w:lang w:val="en-GB"/>
              </w:rPr>
              <w:t>mation on time taken to respond.</w:t>
            </w:r>
          </w:p>
          <w:p w14:paraId="704CD6A5" w14:textId="77777777" w:rsidR="0050728B" w:rsidRPr="00B30D60" w:rsidRDefault="0050728B" w:rsidP="006A3E33">
            <w:pPr>
              <w:pStyle w:val="Normal1"/>
              <w:widowControl w:val="0"/>
              <w:rPr>
                <w:rFonts w:ascii="Calibri" w:hAnsi="Calibri" w:cstheme="majorHAnsi"/>
                <w:sz w:val="18"/>
                <w:szCs w:val="18"/>
              </w:rPr>
            </w:pPr>
          </w:p>
          <w:p w14:paraId="4AE13B0C" w14:textId="77777777" w:rsidR="00892BE7" w:rsidRPr="00B30D60" w:rsidRDefault="00892BE7" w:rsidP="006A3E33">
            <w:pPr>
              <w:pStyle w:val="Normal1"/>
              <w:widowControl w:val="0"/>
              <w:rPr>
                <w:rFonts w:ascii="Calibri" w:hAnsi="Calibri" w:cstheme="majorHAnsi"/>
                <w:sz w:val="18"/>
                <w:szCs w:val="18"/>
              </w:rPr>
            </w:pPr>
            <w:r w:rsidRPr="00B30D60">
              <w:rPr>
                <w:rFonts w:ascii="Calibri" w:hAnsi="Calibri" w:cstheme="majorHAnsi"/>
                <w:sz w:val="18"/>
                <w:szCs w:val="18"/>
              </w:rPr>
              <w:t>Information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p w14:paraId="1E4B1C81" w14:textId="77777777" w:rsidR="0050728B" w:rsidRPr="00B30D60" w:rsidRDefault="0050728B" w:rsidP="006A3E33">
            <w:pPr>
              <w:pStyle w:val="Normal1"/>
              <w:widowControl w:val="0"/>
              <w:rPr>
                <w:rFonts w:ascii="Calibri" w:hAnsi="Calibri" w:cstheme="majorHAnsi"/>
                <w:sz w:val="18"/>
                <w:szCs w:val="18"/>
              </w:rPr>
            </w:pPr>
          </w:p>
          <w:p w14:paraId="1C4F2014" w14:textId="1BC22D6F" w:rsidR="00A20F90" w:rsidRPr="00B30D60" w:rsidRDefault="00A20F90" w:rsidP="006A3E33">
            <w:pPr>
              <w:pStyle w:val="Normal1"/>
              <w:widowControl w:val="0"/>
              <w:rPr>
                <w:rFonts w:ascii="Calibri" w:hAnsi="Calibri" w:cstheme="majorHAnsi"/>
                <w:sz w:val="18"/>
                <w:szCs w:val="18"/>
              </w:rPr>
            </w:pPr>
            <w:r w:rsidRPr="00B30D60">
              <w:rPr>
                <w:rFonts w:ascii="Calibri" w:hAnsi="Calibri" w:cstheme="majorHAnsi"/>
                <w:sz w:val="18"/>
                <w:szCs w:val="18"/>
              </w:rPr>
              <w:t>A</w:t>
            </w:r>
            <w:proofErr w:type="spellStart"/>
            <w:r w:rsidRPr="00B30D60">
              <w:rPr>
                <w:rFonts w:ascii="Calibri" w:hAnsi="Calibri" w:cstheme="majorHAnsi"/>
                <w:sz w:val="18"/>
                <w:szCs w:val="18"/>
                <w:lang w:val="en-GB"/>
              </w:rPr>
              <w:t>nnual</w:t>
            </w:r>
            <w:proofErr w:type="spellEnd"/>
            <w:r w:rsidRPr="00B30D60">
              <w:rPr>
                <w:rFonts w:ascii="Calibri" w:hAnsi="Calibri" w:cstheme="majorHAnsi"/>
                <w:sz w:val="18"/>
                <w:szCs w:val="18"/>
                <w:lang w:val="en-GB"/>
              </w:rPr>
              <w:t xml:space="preserve"> report on the status of implementation of the RTI law includes information on the content of each FOI application and measures taken.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228E633A" w14:textId="2C870DFE" w:rsidR="00073050" w:rsidRPr="00B30D60" w:rsidRDefault="00592F13" w:rsidP="006A3E33">
            <w:pPr>
              <w:pStyle w:val="Normal1"/>
              <w:widowControl w:val="0"/>
              <w:rPr>
                <w:rFonts w:ascii="Calibri" w:hAnsi="Calibri" w:cstheme="majorHAnsi"/>
                <w:sz w:val="18"/>
                <w:szCs w:val="18"/>
                <w:lang w:val="ka-GE"/>
              </w:rPr>
            </w:pPr>
            <w:hyperlink r:id="rId141" w:history="1">
              <w:r w:rsidR="00A20F90" w:rsidRPr="00B30D60">
                <w:rPr>
                  <w:rStyle w:val="Hyperlink"/>
                  <w:rFonts w:ascii="Calibri" w:hAnsi="Calibri" w:cstheme="majorHAnsi"/>
                  <w:sz w:val="18"/>
                  <w:szCs w:val="18"/>
                  <w:lang w:val="en-GB"/>
                </w:rPr>
                <w:t>http://gnerc.org/ge/public-information/sadjaro-informatsis-gacema</w:t>
              </w:r>
            </w:hyperlink>
            <w:r w:rsidR="00A20F90" w:rsidRPr="00B30D60">
              <w:rPr>
                <w:rFonts w:ascii="Calibri" w:hAnsi="Calibri" w:cstheme="majorHAnsi"/>
                <w:sz w:val="18"/>
                <w:szCs w:val="18"/>
                <w:lang w:val="en-GB"/>
              </w:rPr>
              <w:t xml:space="preserve"> </w:t>
            </w:r>
          </w:p>
        </w:tc>
      </w:tr>
      <w:tr w:rsidR="00892BE7" w:rsidRPr="00B30D60" w14:paraId="447E1244"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EECA00" w14:textId="4ED3615D" w:rsidR="00892BE7" w:rsidRPr="00B30D60" w:rsidRDefault="00892BE7"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23C835EC" w14:textId="7D22D1E0" w:rsidR="00892BE7" w:rsidRPr="00B30D60" w:rsidRDefault="001F6B00" w:rsidP="006A3E33">
            <w:pPr>
              <w:pStyle w:val="Normal1"/>
              <w:rPr>
                <w:rFonts w:ascii="Calibri" w:hAnsi="Calibri" w:cstheme="majorHAnsi"/>
                <w:sz w:val="18"/>
                <w:szCs w:val="18"/>
              </w:rPr>
            </w:pPr>
            <w:r w:rsidRPr="00B30D60">
              <w:rPr>
                <w:rFonts w:ascii="Calibri" w:hAnsi="Calibri" w:cstheme="majorHAnsi"/>
                <w:sz w:val="18"/>
                <w:szCs w:val="18"/>
                <w:lang w:val="en-GB"/>
              </w:rPr>
              <w:t xml:space="preserve">(1) </w:t>
            </w:r>
            <w:r w:rsidR="00892BE7" w:rsidRPr="00B30D60">
              <w:rPr>
                <w:rFonts w:ascii="Calibri" w:hAnsi="Calibri" w:cstheme="majorHAnsi"/>
                <w:sz w:val="18"/>
                <w:szCs w:val="18"/>
                <w:lang w:val="en-GB"/>
              </w:rPr>
              <w:t>General Administrative Code of Georgia, art. 37, art. 40</w:t>
            </w:r>
            <w:r w:rsidR="00892BE7" w:rsidRPr="00B30D60">
              <w:rPr>
                <w:rFonts w:ascii="Calibri" w:hAnsi="Calibri" w:cstheme="majorHAnsi"/>
                <w:sz w:val="18"/>
                <w:szCs w:val="18"/>
              </w:rPr>
              <w:t xml:space="preserve">, art. 42(d). </w:t>
            </w:r>
          </w:p>
          <w:p w14:paraId="52C962FE" w14:textId="3F2803B3" w:rsidR="00892BE7" w:rsidRPr="00B30D60" w:rsidRDefault="001F6B00" w:rsidP="006A3E33">
            <w:pPr>
              <w:pStyle w:val="Normal1"/>
              <w:rPr>
                <w:rFonts w:ascii="Calibri" w:hAnsi="Calibri" w:cstheme="majorHAnsi"/>
                <w:sz w:val="18"/>
                <w:szCs w:val="18"/>
              </w:rPr>
            </w:pPr>
            <w:r w:rsidRPr="00B30D60">
              <w:rPr>
                <w:rFonts w:ascii="Calibri" w:hAnsi="Calibri" w:cstheme="majorHAnsi"/>
                <w:sz w:val="18"/>
                <w:szCs w:val="18"/>
                <w:lang w:val="en-GB"/>
              </w:rPr>
              <w:t xml:space="preserve">(2) </w:t>
            </w:r>
            <w:r w:rsidRPr="00B30D60">
              <w:rPr>
                <w:rFonts w:ascii="Calibri" w:hAnsi="Calibri" w:cstheme="majorHAnsi"/>
                <w:sz w:val="18"/>
                <w:lang w:val="en-GB"/>
              </w:rPr>
              <w:t xml:space="preserve">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a.b</w:t>
            </w:r>
            <w:proofErr w:type="spellEnd"/>
            <w:r w:rsidRPr="00B30D60">
              <w:rPr>
                <w:rFonts w:ascii="Calibri" w:hAnsi="Calibri" w:cstheme="majorHAnsi"/>
                <w:sz w:val="18"/>
                <w:szCs w:val="18"/>
                <w:lang w:val="en-GB"/>
              </w:rPr>
              <w:t>).</w:t>
            </w:r>
            <w:r w:rsidR="00892BE7"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12E79653" w14:textId="77777777" w:rsidR="00892BE7" w:rsidRPr="00B30D60" w:rsidRDefault="00892BE7"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597E9EC8" w14:textId="77777777" w:rsidR="00892BE7" w:rsidRPr="00B30D60" w:rsidRDefault="00892BE7"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 xml:space="preserve">Full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2196B4E2" w14:textId="77777777" w:rsidR="00892BE7" w:rsidRPr="00B30D60" w:rsidRDefault="00592F13" w:rsidP="006A3E33">
            <w:pPr>
              <w:pStyle w:val="Normal1"/>
              <w:widowControl w:val="0"/>
              <w:rPr>
                <w:rFonts w:ascii="Calibri" w:hAnsi="Calibri" w:cstheme="majorHAnsi"/>
                <w:sz w:val="18"/>
                <w:szCs w:val="18"/>
                <w:lang w:val="en-GB"/>
              </w:rPr>
            </w:pPr>
            <w:hyperlink r:id="rId142" w:history="1">
              <w:r w:rsidR="001F6B00" w:rsidRPr="00B30D60">
                <w:rPr>
                  <w:rStyle w:val="Hyperlink"/>
                  <w:rFonts w:ascii="Calibri" w:hAnsi="Calibri" w:cstheme="majorHAnsi"/>
                  <w:sz w:val="18"/>
                  <w:szCs w:val="18"/>
                  <w:lang w:val="en-GB"/>
                </w:rPr>
                <w:t>http://gnerc.org/ge/public-information/sadjaro-informatsis-gacema</w:t>
              </w:r>
            </w:hyperlink>
            <w:r w:rsidR="001F6B00" w:rsidRPr="00B30D60">
              <w:rPr>
                <w:rFonts w:ascii="Calibri" w:hAnsi="Calibri" w:cstheme="majorHAnsi"/>
                <w:sz w:val="18"/>
                <w:szCs w:val="18"/>
                <w:lang w:val="en-GB"/>
              </w:rPr>
              <w:t xml:space="preserve"> </w:t>
            </w:r>
          </w:p>
          <w:p w14:paraId="2DA61400" w14:textId="77777777" w:rsidR="001F6B00" w:rsidRPr="00B30D60" w:rsidRDefault="001F6B00" w:rsidP="006A3E33">
            <w:pPr>
              <w:pStyle w:val="Normal1"/>
              <w:widowControl w:val="0"/>
              <w:rPr>
                <w:rFonts w:ascii="Calibri" w:hAnsi="Calibri" w:cstheme="majorHAnsi"/>
                <w:sz w:val="18"/>
                <w:szCs w:val="18"/>
                <w:lang w:val="en-GB"/>
              </w:rPr>
            </w:pPr>
          </w:p>
          <w:p w14:paraId="4A4B440A" w14:textId="432FF354" w:rsidR="001F6B00" w:rsidRPr="00B30D60" w:rsidRDefault="001F6B00" w:rsidP="006A3E33">
            <w:pPr>
              <w:pStyle w:val="Normal1"/>
              <w:widowControl w:val="0"/>
              <w:rPr>
                <w:rFonts w:ascii="Calibri" w:hAnsi="Calibri" w:cstheme="majorHAnsi"/>
                <w:sz w:val="18"/>
                <w:szCs w:val="18"/>
                <w:lang w:val="en-GB"/>
              </w:rPr>
            </w:pPr>
          </w:p>
        </w:tc>
      </w:tr>
      <w:tr w:rsidR="00892BE7" w:rsidRPr="00B30D60" w14:paraId="49F9C895"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FA45A" w14:textId="77777777"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28A0EEE2" w14:textId="77777777" w:rsidR="00892BE7" w:rsidRPr="00B30D60" w:rsidRDefault="00892BE7"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2E7ED51A" w14:textId="77BE706F" w:rsidR="00892BE7" w:rsidRPr="00B30D60" w:rsidRDefault="005D3E93" w:rsidP="006A3E33">
            <w:pPr>
              <w:pStyle w:val="Normal1"/>
              <w:rPr>
                <w:rFonts w:ascii="Calibri" w:hAnsi="Calibri" w:cstheme="majorHAnsi"/>
                <w:sz w:val="18"/>
                <w:szCs w:val="18"/>
              </w:rPr>
            </w:pPr>
            <w:r w:rsidRPr="00B30D60">
              <w:rPr>
                <w:rFonts w:ascii="Calibri" w:hAnsi="Calibri" w:cstheme="majorHAnsi"/>
                <w:sz w:val="18"/>
                <w:szCs w:val="18"/>
                <w:lang w:val="en-GB"/>
              </w:rPr>
              <w:t xml:space="preserve">(2) </w:t>
            </w:r>
            <w:r w:rsidRPr="00B30D60">
              <w:rPr>
                <w:rFonts w:ascii="Calibri" w:hAnsi="Calibri" w:cstheme="majorHAnsi"/>
                <w:sz w:val="18"/>
                <w:lang w:val="en-GB"/>
              </w:rPr>
              <w:t xml:space="preserve">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a.b</w:t>
            </w:r>
            <w:proofErr w:type="spellEnd"/>
            <w:r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2C20409" w14:textId="77777777" w:rsidR="00892BE7" w:rsidRPr="00B30D60" w:rsidRDefault="00892BE7"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649D9D0" w14:textId="77777777" w:rsidR="00892BE7" w:rsidRPr="00B30D60" w:rsidRDefault="001F6B00"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Full</w:t>
            </w:r>
          </w:p>
          <w:p w14:paraId="7821B2F2" w14:textId="05B944B6" w:rsidR="001F6B00" w:rsidRPr="00B30D60" w:rsidRDefault="001F6B00"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 xml:space="preserve">Commission provides applicants with information free of charge.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3FDADA69" w14:textId="6AB0EDCA" w:rsidR="00892BE7" w:rsidRPr="00B30D60" w:rsidRDefault="00592F13" w:rsidP="006A3E33">
            <w:pPr>
              <w:pStyle w:val="Normal1"/>
              <w:widowControl w:val="0"/>
              <w:rPr>
                <w:rFonts w:ascii="Calibri" w:hAnsi="Calibri" w:cstheme="majorHAnsi"/>
                <w:sz w:val="18"/>
                <w:lang w:val="en-GB"/>
              </w:rPr>
            </w:pPr>
            <w:hyperlink r:id="rId143" w:history="1">
              <w:r w:rsidR="001F6B00" w:rsidRPr="00B30D60">
                <w:rPr>
                  <w:rStyle w:val="Hyperlink"/>
                  <w:rFonts w:ascii="Calibri" w:hAnsi="Calibri" w:cstheme="majorHAnsi"/>
                  <w:sz w:val="18"/>
                  <w:szCs w:val="18"/>
                  <w:lang w:val="en-GB"/>
                </w:rPr>
                <w:t>http://gnerc.org/en/public-information/sadjaro-informatsia</w:t>
              </w:r>
            </w:hyperlink>
            <w:r w:rsidR="001F6B00" w:rsidRPr="00B30D60">
              <w:rPr>
                <w:rFonts w:ascii="Calibri" w:hAnsi="Calibri" w:cstheme="majorHAnsi"/>
                <w:sz w:val="18"/>
                <w:szCs w:val="18"/>
                <w:lang w:val="en-GB"/>
              </w:rPr>
              <w:t xml:space="preserve"> </w:t>
            </w:r>
          </w:p>
        </w:tc>
      </w:tr>
      <w:tr w:rsidR="00892BE7" w:rsidRPr="00B30D60" w14:paraId="0264382B" w14:textId="77777777" w:rsidTr="0038704E">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90DF30" w14:textId="0A35E858" w:rsidR="00892BE7" w:rsidRPr="00B30D60" w:rsidRDefault="00892BE7"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6CEECDB" w14:textId="00D44EDC" w:rsidR="00892BE7" w:rsidRPr="00B30D60" w:rsidRDefault="005D3E93"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w:t>
            </w:r>
            <w:r w:rsidR="00892BE7" w:rsidRPr="00B30D60">
              <w:rPr>
                <w:rFonts w:ascii="Calibri" w:hAnsi="Calibri" w:cstheme="majorHAnsi"/>
                <w:sz w:val="18"/>
                <w:szCs w:val="18"/>
                <w:lang w:val="en-GB"/>
              </w:rPr>
              <w:t xml:space="preserve">General Administrative Code of Georgia, art. 49. </w:t>
            </w:r>
          </w:p>
          <w:p w14:paraId="2B618525" w14:textId="055DF6DE" w:rsidR="00892BE7" w:rsidRPr="00B30D60" w:rsidRDefault="005D3E93"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Pr="00B30D60">
              <w:rPr>
                <w:rFonts w:ascii="Calibri" w:hAnsi="Calibri" w:cstheme="majorHAnsi"/>
                <w:sz w:val="18"/>
                <w:lang w:val="en-GB"/>
              </w:rPr>
              <w:t xml:space="preserve">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a.b</w:t>
            </w:r>
            <w:proofErr w:type="spellEnd"/>
            <w:r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73DB262" w14:textId="77777777" w:rsidR="00892BE7" w:rsidRPr="00B30D60" w:rsidRDefault="00892BE7"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5058FB66"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Full </w:t>
            </w:r>
            <w:r w:rsidRPr="00B30D60">
              <w:rPr>
                <w:rFonts w:ascii="Calibri" w:hAnsi="Calibri" w:cstheme="majorHAnsi"/>
                <w:sz w:val="18"/>
                <w:lang w:val="en-GB"/>
              </w:rPr>
              <w:br/>
            </w:r>
          </w:p>
          <w:p w14:paraId="00B1562B" w14:textId="77777777" w:rsidR="006C3A6D"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lang w:val="en-GB"/>
              </w:rPr>
              <w:t>Information is included in the annual Access to Public Information Report.</w:t>
            </w:r>
          </w:p>
          <w:p w14:paraId="2E43687E" w14:textId="77777777" w:rsidR="006C3A6D" w:rsidRPr="00B30D60" w:rsidRDefault="006C3A6D" w:rsidP="006A3E33">
            <w:pPr>
              <w:pStyle w:val="Normal1"/>
              <w:widowControl w:val="0"/>
              <w:rPr>
                <w:rFonts w:ascii="Calibri" w:hAnsi="Calibri" w:cstheme="majorHAnsi"/>
                <w:sz w:val="18"/>
                <w:lang w:val="en-GB"/>
              </w:rPr>
            </w:pPr>
          </w:p>
          <w:p w14:paraId="66465117" w14:textId="6B0C7E71" w:rsidR="00892BE7" w:rsidRPr="00B30D60" w:rsidRDefault="006C3A6D" w:rsidP="006A3E33">
            <w:pPr>
              <w:pStyle w:val="Normal1"/>
              <w:widowControl w:val="0"/>
              <w:rPr>
                <w:rFonts w:ascii="Calibri" w:hAnsi="Calibri" w:cstheme="majorHAnsi"/>
                <w:sz w:val="18"/>
                <w:lang w:val="en-GB"/>
              </w:rPr>
            </w:pPr>
            <w:r w:rsidRPr="00B30D60">
              <w:rPr>
                <w:rFonts w:ascii="Calibri" w:hAnsi="Calibri" w:cstheme="majorHAnsi"/>
                <w:sz w:val="18"/>
                <w:szCs w:val="18"/>
              </w:rPr>
              <w:t>The report is also published on the official web-page of Legislative Herald of Georgia (</w:t>
            </w:r>
            <w:proofErr w:type="spellStart"/>
            <w:r w:rsidRPr="00B30D60">
              <w:rPr>
                <w:rFonts w:ascii="Calibri" w:hAnsi="Calibri" w:cstheme="majorHAnsi"/>
                <w:sz w:val="18"/>
                <w:szCs w:val="18"/>
              </w:rPr>
              <w:t>MoJ</w:t>
            </w:r>
            <w:proofErr w:type="spellEnd"/>
            <w:r w:rsidRPr="00B30D60">
              <w:rPr>
                <w:rFonts w:ascii="Calibri" w:hAnsi="Calibri" w:cstheme="majorHAnsi"/>
                <w:sz w:val="18"/>
                <w:szCs w:val="18"/>
              </w:rPr>
              <w:t xml:space="preserve"> LEPL).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32A1C08A" w14:textId="4E71BB09" w:rsidR="00892BE7" w:rsidRPr="00B30D60" w:rsidRDefault="00592F13" w:rsidP="006A3E33">
            <w:pPr>
              <w:pStyle w:val="Normal1"/>
              <w:widowControl w:val="0"/>
              <w:rPr>
                <w:rFonts w:ascii="Calibri" w:hAnsi="Calibri" w:cstheme="majorHAnsi"/>
                <w:sz w:val="18"/>
              </w:rPr>
            </w:pPr>
            <w:hyperlink r:id="rId144" w:history="1">
              <w:r w:rsidR="001F6B00" w:rsidRPr="00B30D60">
                <w:rPr>
                  <w:rStyle w:val="Hyperlink"/>
                  <w:rFonts w:ascii="Calibri" w:hAnsi="Calibri" w:cstheme="majorHAnsi"/>
                  <w:sz w:val="18"/>
                  <w:szCs w:val="18"/>
                  <w:lang w:val="en-GB"/>
                </w:rPr>
                <w:t>http://gnerc.org/ge/public-information/sadjaro-informatsis-gacema</w:t>
              </w:r>
            </w:hyperlink>
            <w:r w:rsidR="001F6B00" w:rsidRPr="00B30D60">
              <w:rPr>
                <w:rFonts w:ascii="Calibri" w:hAnsi="Calibri" w:cstheme="majorHAnsi"/>
                <w:sz w:val="18"/>
                <w:szCs w:val="18"/>
                <w:lang w:val="en-GB"/>
              </w:rPr>
              <w:t xml:space="preserve"> </w:t>
            </w:r>
          </w:p>
        </w:tc>
      </w:tr>
    </w:tbl>
    <w:p w14:paraId="0ABA94D1" w14:textId="77777777" w:rsidR="00892BE7" w:rsidRPr="00B30D60" w:rsidRDefault="00892BE7" w:rsidP="006A3E33">
      <w:pPr>
        <w:rPr>
          <w:rFonts w:ascii="Calibri" w:hAnsi="Calibri" w:cstheme="majorHAnsi"/>
          <w:lang w:val="en-GB"/>
        </w:rPr>
      </w:pPr>
    </w:p>
    <w:p w14:paraId="32EBD398" w14:textId="77777777" w:rsidR="00892BE7" w:rsidRPr="00B30D60" w:rsidRDefault="00892BE7" w:rsidP="006A3E33">
      <w:pPr>
        <w:rPr>
          <w:rFonts w:ascii="Calibri" w:hAnsi="Calibri" w:cstheme="majorHAnsi"/>
          <w:lang w:val="en-GB"/>
        </w:rPr>
      </w:pPr>
    </w:p>
    <w:p w14:paraId="2459F815" w14:textId="77777777" w:rsidR="00A1757C" w:rsidRPr="00B30D60" w:rsidRDefault="00A1757C" w:rsidP="006A3E33">
      <w:pPr>
        <w:rPr>
          <w:rFonts w:ascii="Calibri" w:hAnsi="Calibri" w:cstheme="majorHAnsi"/>
          <w:lang w:val="en-GB"/>
        </w:rPr>
      </w:pPr>
    </w:p>
    <w:tbl>
      <w:tblPr>
        <w:tblW w:w="13708" w:type="dxa"/>
        <w:tblInd w:w="-20" w:type="dxa"/>
        <w:tblLayout w:type="fixed"/>
        <w:tblCellMar>
          <w:top w:w="15" w:type="dxa"/>
          <w:left w:w="15" w:type="dxa"/>
          <w:bottom w:w="15" w:type="dxa"/>
          <w:right w:w="15" w:type="dxa"/>
        </w:tblCellMar>
        <w:tblLook w:val="04A0" w:firstRow="1" w:lastRow="0" w:firstColumn="1" w:lastColumn="0" w:noHBand="0" w:noVBand="1"/>
      </w:tblPr>
      <w:tblGrid>
        <w:gridCol w:w="1234"/>
        <w:gridCol w:w="4253"/>
        <w:gridCol w:w="2127"/>
        <w:gridCol w:w="2976"/>
        <w:gridCol w:w="3118"/>
      </w:tblGrid>
      <w:tr w:rsidR="00A1757C" w:rsidRPr="00B30D60" w14:paraId="50758045" w14:textId="77777777" w:rsidTr="008466D2">
        <w:trPr>
          <w:trHeight w:val="502"/>
        </w:trPr>
        <w:tc>
          <w:tcPr>
            <w:tcW w:w="13708" w:type="dxa"/>
            <w:gridSpan w:val="5"/>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68521E18" w14:textId="517BFB6B" w:rsidR="00A1757C" w:rsidRPr="00B30D60" w:rsidRDefault="00A1757C" w:rsidP="006A3E33">
            <w:pPr>
              <w:rPr>
                <w:rFonts w:ascii="Calibri" w:hAnsi="Calibri" w:cstheme="majorHAnsi"/>
                <w:b/>
              </w:rPr>
            </w:pPr>
            <w:r w:rsidRPr="00B30D60">
              <w:rPr>
                <w:rFonts w:ascii="Calibri" w:hAnsi="Calibri" w:cstheme="majorHAnsi"/>
                <w:b/>
                <w:lang w:val="en-GB"/>
              </w:rPr>
              <w:t>10. United Water Supply Company</w:t>
            </w:r>
          </w:p>
          <w:p w14:paraId="315978A1" w14:textId="07EB08D7" w:rsidR="00A1757C" w:rsidRPr="00B30D60" w:rsidRDefault="00592F13" w:rsidP="006A3E33">
            <w:pPr>
              <w:rPr>
                <w:rFonts w:ascii="Calibri" w:hAnsi="Calibri" w:cstheme="majorHAnsi"/>
                <w:sz w:val="18"/>
                <w:szCs w:val="18"/>
                <w:lang w:val="ka-GE"/>
              </w:rPr>
            </w:pPr>
            <w:hyperlink r:id="rId145" w:history="1">
              <w:r w:rsidR="00A1757C" w:rsidRPr="00B30D60">
                <w:rPr>
                  <w:rStyle w:val="Hyperlink"/>
                  <w:rFonts w:ascii="Calibri" w:hAnsi="Calibri" w:cstheme="majorHAnsi"/>
                </w:rPr>
                <w:t>http://water.gov.ge/</w:t>
              </w:r>
            </w:hyperlink>
            <w:r w:rsidR="00A1757C" w:rsidRPr="00B30D60">
              <w:rPr>
                <w:rFonts w:ascii="Calibri" w:hAnsi="Calibri" w:cstheme="majorHAnsi"/>
                <w:lang w:val="ka-GE"/>
              </w:rPr>
              <w:t xml:space="preserve"> </w:t>
            </w:r>
          </w:p>
        </w:tc>
      </w:tr>
      <w:tr w:rsidR="00A1757C" w:rsidRPr="00B30D60" w14:paraId="4F8EC52D" w14:textId="77777777" w:rsidTr="008466D2">
        <w:trPr>
          <w:trHeight w:val="502"/>
        </w:trPr>
        <w:tc>
          <w:tcPr>
            <w:tcW w:w="1370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6B15B" w14:textId="77777777" w:rsidR="00A1757C" w:rsidRPr="00B30D60" w:rsidRDefault="00A1757C" w:rsidP="006A3E33">
            <w:pPr>
              <w:rPr>
                <w:rFonts w:ascii="Calibri" w:hAnsi="Calibri" w:cstheme="majorHAnsi"/>
                <w:b/>
                <w:sz w:val="18"/>
                <w:szCs w:val="18"/>
                <w:lang w:val="en-GB"/>
              </w:rPr>
            </w:pPr>
            <w:r w:rsidRPr="00B30D60">
              <w:rPr>
                <w:rFonts w:ascii="Calibri" w:hAnsi="Calibri" w:cstheme="majorHAnsi"/>
                <w:b/>
                <w:sz w:val="18"/>
                <w:szCs w:val="18"/>
                <w:shd w:val="clear" w:color="auto" w:fill="FFFFFF"/>
                <w:lang w:val="en-GB"/>
              </w:rPr>
              <w:t>Availability of institutional, organisational, operative and contact information</w:t>
            </w:r>
          </w:p>
        </w:tc>
      </w:tr>
      <w:tr w:rsidR="00A1757C" w:rsidRPr="00B30D60" w14:paraId="573255FA"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52"/>
        </w:trPr>
        <w:tc>
          <w:tcPr>
            <w:tcW w:w="1234"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14:paraId="332F3660" w14:textId="77777777" w:rsidR="00A1757C" w:rsidRPr="00B30D60" w:rsidRDefault="00A1757C" w:rsidP="006A3E33">
            <w:pPr>
              <w:rPr>
                <w:rFonts w:ascii="Calibri" w:hAnsi="Calibri" w:cstheme="majorHAnsi"/>
                <w:sz w:val="18"/>
                <w:lang w:val="en-GB"/>
              </w:rPr>
            </w:pPr>
            <w:r w:rsidRPr="00B30D60">
              <w:rPr>
                <w:rFonts w:ascii="Calibri" w:eastAsia="Arial" w:hAnsi="Calibri" w:cstheme="majorHAnsi"/>
                <w:b/>
                <w:color w:val="000000"/>
                <w:sz w:val="18"/>
                <w:szCs w:val="22"/>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3545D159"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the law which requires disclosure</w:t>
            </w:r>
          </w:p>
        </w:tc>
        <w:tc>
          <w:tcPr>
            <w:tcW w:w="212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27D2051"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254DAD3A"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Published  (Full/ Partial/ None)</w:t>
            </w:r>
          </w:p>
        </w:tc>
        <w:tc>
          <w:tcPr>
            <w:tcW w:w="3118"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2FFB4FD4"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A1757C" w:rsidRPr="00B30D60" w14:paraId="4A9285AA"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06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119291E" w14:textId="77777777" w:rsidR="00A1757C" w:rsidRPr="00B30D60" w:rsidRDefault="00A1757C" w:rsidP="006A3E33">
            <w:pPr>
              <w:pStyle w:val="Normal1"/>
              <w:spacing w:after="200"/>
              <w:rPr>
                <w:rFonts w:ascii="Calibri" w:hAnsi="Calibri" w:cstheme="majorHAnsi"/>
                <w:b/>
                <w:sz w:val="18"/>
                <w:lang w:val="en-GB"/>
              </w:rPr>
            </w:pPr>
            <w:r w:rsidRPr="00B30D60">
              <w:rPr>
                <w:rFonts w:ascii="Calibri" w:hAnsi="Calibri" w:cstheme="majorHAnsi"/>
                <w:b/>
                <w:sz w:val="18"/>
                <w:lang w:val="en-GB"/>
              </w:rPr>
              <w:t>Institutional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D4B40CE" w14:textId="77777777" w:rsidR="00A1757C" w:rsidRPr="00B30D60" w:rsidRDefault="00A1757C" w:rsidP="006A3E33">
            <w:pPr>
              <w:pStyle w:val="Normal1"/>
              <w:spacing w:line="240" w:lineRule="auto"/>
              <w:rPr>
                <w:rFonts w:ascii="Calibri" w:hAnsi="Calibri" w:cstheme="majorHAnsi"/>
                <w:sz w:val="18"/>
                <w:lang w:val="en-GB"/>
              </w:rPr>
            </w:pPr>
            <w:r w:rsidRPr="00B30D60">
              <w:rPr>
                <w:rFonts w:ascii="Calibri" w:hAnsi="Calibri" w:cstheme="majorHAnsi"/>
                <w:sz w:val="18"/>
                <w:lang w:val="en-GB"/>
              </w:rPr>
              <w:t xml:space="preserve">(1) General Administrative Code of Georgia, art. 2 (1.l), art. 28(2), art. 42 (b), art. 42 (c). </w:t>
            </w:r>
          </w:p>
          <w:p w14:paraId="4B022807" w14:textId="45541A8A" w:rsidR="00A1757C" w:rsidRPr="00B30D60" w:rsidRDefault="00A1757C" w:rsidP="006A3E33">
            <w:pPr>
              <w:pStyle w:val="Normal1"/>
              <w:spacing w:line="240" w:lineRule="auto"/>
              <w:rPr>
                <w:rFonts w:ascii="Calibri" w:hAnsi="Calibri" w:cstheme="majorHAnsi"/>
                <w:sz w:val="18"/>
                <w:lang w:val="en-GB"/>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2CC684DD" w14:textId="77777777" w:rsidR="00A1757C" w:rsidRPr="00B30D60" w:rsidRDefault="00A1757C" w:rsidP="006A3E33">
            <w:pPr>
              <w:pStyle w:val="Normal1"/>
              <w:rPr>
                <w:rFonts w:ascii="Calibri" w:hAnsi="Calibri" w:cstheme="majorHAnsi"/>
                <w:sz w:val="18"/>
                <w:lang w:val="en-GB"/>
              </w:rPr>
            </w:pPr>
            <w:r w:rsidRPr="00B30D60">
              <w:rPr>
                <w:rFonts w:ascii="Calibri" w:hAnsi="Calibri" w:cstheme="majorHAnsi"/>
                <w:sz w:val="18"/>
                <w:lang w:val="en-GB"/>
              </w:rPr>
              <w:t>Are functions of the ministry/authority and its powers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56E3D079"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67A3D67" w14:textId="540C446B" w:rsidR="00A1757C" w:rsidRPr="00B30D60" w:rsidRDefault="00592F13" w:rsidP="006A3E33">
            <w:pPr>
              <w:pStyle w:val="Normal1"/>
              <w:widowControl w:val="0"/>
              <w:rPr>
                <w:rFonts w:ascii="Calibri" w:hAnsi="Calibri" w:cstheme="majorHAnsi"/>
                <w:sz w:val="18"/>
                <w:lang w:val="en-GB"/>
              </w:rPr>
            </w:pPr>
            <w:hyperlink r:id="rId146" w:history="1">
              <w:r w:rsidR="00DD3AC7" w:rsidRPr="00B30D60">
                <w:rPr>
                  <w:rStyle w:val="Hyperlink"/>
                  <w:rFonts w:ascii="Calibri" w:hAnsi="Calibri" w:cstheme="majorHAnsi"/>
                  <w:sz w:val="18"/>
                  <w:lang w:val="en-GB"/>
                </w:rPr>
                <w:t>http://water.gov.ge/page/full/3</w:t>
              </w:r>
            </w:hyperlink>
            <w:r w:rsidR="00DD3AC7" w:rsidRPr="00B30D60">
              <w:rPr>
                <w:rFonts w:ascii="Calibri" w:hAnsi="Calibri" w:cstheme="majorHAnsi"/>
                <w:sz w:val="18"/>
                <w:lang w:val="en-GB"/>
              </w:rPr>
              <w:t xml:space="preserve"> </w:t>
            </w:r>
          </w:p>
        </w:tc>
      </w:tr>
      <w:tr w:rsidR="00A1757C" w:rsidRPr="00B30D60" w14:paraId="6D9B9C1A"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0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21E9E4D"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Organisational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BABDE1F" w14:textId="77777777" w:rsidR="00A1757C" w:rsidRPr="00B30D60" w:rsidRDefault="00A1757C" w:rsidP="006A3E33">
            <w:pPr>
              <w:pStyle w:val="Normal1"/>
              <w:rPr>
                <w:rFonts w:ascii="Calibri" w:hAnsi="Calibri" w:cstheme="majorHAnsi"/>
                <w:sz w:val="18"/>
                <w:lang w:val="en-GB"/>
              </w:rPr>
            </w:pPr>
            <w:r w:rsidRPr="00B30D60">
              <w:rPr>
                <w:rFonts w:ascii="Calibri" w:hAnsi="Calibri" w:cstheme="majorHAnsi"/>
                <w:sz w:val="18"/>
                <w:lang w:val="en-GB"/>
              </w:rPr>
              <w:t xml:space="preserve">(1) General Administrative Code of Georgia, art. 2 (1.l), art. 28(2), art.42 (d), art.44. </w:t>
            </w:r>
          </w:p>
          <w:p w14:paraId="2B74FF57" w14:textId="468B0BA8" w:rsidR="00A1757C" w:rsidRPr="00B30D60" w:rsidRDefault="00A1757C" w:rsidP="006A3E33">
            <w:pPr>
              <w:pStyle w:val="Normal1"/>
              <w:rPr>
                <w:rFonts w:ascii="Calibri" w:hAnsi="Calibri" w:cstheme="majorHAnsi"/>
                <w:sz w:val="18"/>
                <w:lang w:val="ka-GE"/>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274694C" w14:textId="77777777" w:rsidR="00A1757C" w:rsidRPr="00B30D60" w:rsidRDefault="00A1757C" w:rsidP="006A3E33">
            <w:pPr>
              <w:pStyle w:val="Normal1"/>
              <w:rPr>
                <w:rFonts w:ascii="Calibri" w:hAnsi="Calibri" w:cstheme="majorHAnsi"/>
                <w:sz w:val="18"/>
                <w:lang w:val="en-GB"/>
              </w:rPr>
            </w:pPr>
            <w:r w:rsidRPr="00B30D60">
              <w:rPr>
                <w:rFonts w:ascii="Calibri" w:hAnsi="Calibri" w:cstheme="majorHAnsi"/>
                <w:sz w:val="18"/>
                <w:lang w:val="en-GB"/>
              </w:rPr>
              <w:t>Is Information on personnel, names and contacts of public officials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6F86766" w14:textId="43BCD7EF" w:rsidR="00A1757C" w:rsidRPr="00B30D60" w:rsidRDefault="0050728B" w:rsidP="006A3E33">
            <w:pPr>
              <w:pStyle w:val="Normal1"/>
              <w:widowControl w:val="0"/>
              <w:rPr>
                <w:rFonts w:ascii="Calibri" w:hAnsi="Calibri" w:cstheme="majorHAnsi"/>
                <w:sz w:val="18"/>
                <w:lang w:val="en-GB"/>
              </w:rPr>
            </w:pPr>
            <w:r w:rsidRPr="00B30D60">
              <w:rPr>
                <w:rFonts w:ascii="Calibri" w:hAnsi="Calibri" w:cstheme="majorHAnsi"/>
                <w:sz w:val="18"/>
                <w:lang w:val="en-GB"/>
              </w:rPr>
              <w:t>Full</w:t>
            </w:r>
          </w:p>
          <w:p w14:paraId="02A35EEB" w14:textId="011D459B" w:rsidR="00A1757C" w:rsidRPr="00B30D60" w:rsidRDefault="00A1757C" w:rsidP="006A3E33">
            <w:pPr>
              <w:pStyle w:val="Normal1"/>
              <w:widowControl w:val="0"/>
              <w:rPr>
                <w:rFonts w:ascii="Calibri" w:hAnsi="Calibri" w:cstheme="majorHAnsi"/>
                <w:sz w:val="18"/>
              </w:rPr>
            </w:pPr>
            <w:r w:rsidRPr="00B30D60">
              <w:rPr>
                <w:rFonts w:ascii="Calibri" w:hAnsi="Calibri" w:cstheme="majorHAnsi"/>
                <w:sz w:val="18"/>
                <w:lang w:val="en-GB"/>
              </w:rPr>
              <w:t>I</w:t>
            </w:r>
            <w:r w:rsidR="00DD3AC7" w:rsidRPr="00B30D60">
              <w:rPr>
                <w:rFonts w:ascii="Calibri" w:hAnsi="Calibri" w:cstheme="majorHAnsi"/>
                <w:sz w:val="18"/>
                <w:lang w:val="en-GB"/>
              </w:rPr>
              <w:t>nformation is published for Director and Deputy Directors</w:t>
            </w:r>
            <w:r w:rsidRPr="00B30D60">
              <w:rPr>
                <w:rFonts w:ascii="Calibri" w:hAnsi="Calibri" w:cstheme="majorHAnsi"/>
                <w:sz w:val="18"/>
                <w:lang w:val="en-GB"/>
              </w:rPr>
              <w:t xml:space="preserv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507D0CF3" w14:textId="16E2A88B" w:rsidR="00A1757C" w:rsidRPr="00B30D60" w:rsidRDefault="00592F13" w:rsidP="006A3E33">
            <w:pPr>
              <w:pStyle w:val="Normal1"/>
              <w:widowControl w:val="0"/>
              <w:rPr>
                <w:rFonts w:ascii="Calibri" w:hAnsi="Calibri" w:cstheme="majorHAnsi"/>
                <w:sz w:val="18"/>
                <w:lang w:val="en-GB"/>
              </w:rPr>
            </w:pPr>
            <w:hyperlink r:id="rId147" w:history="1">
              <w:r w:rsidR="00DD3AC7" w:rsidRPr="00B30D60">
                <w:rPr>
                  <w:rStyle w:val="Hyperlink"/>
                  <w:rFonts w:ascii="Calibri" w:hAnsi="Calibri" w:cstheme="majorHAnsi"/>
                  <w:sz w:val="18"/>
                  <w:lang w:val="en-GB"/>
                </w:rPr>
                <w:t>http://water.gov.ge/page/full/4</w:t>
              </w:r>
            </w:hyperlink>
            <w:r w:rsidR="00DD3AC7" w:rsidRPr="00B30D60">
              <w:rPr>
                <w:rFonts w:ascii="Calibri" w:hAnsi="Calibri" w:cstheme="majorHAnsi"/>
                <w:sz w:val="18"/>
                <w:lang w:val="en-GB"/>
              </w:rPr>
              <w:t xml:space="preserve"> </w:t>
            </w:r>
            <w:r w:rsidR="00A1757C" w:rsidRPr="00B30D60">
              <w:rPr>
                <w:rFonts w:ascii="Calibri" w:hAnsi="Calibri" w:cstheme="majorHAnsi"/>
                <w:sz w:val="18"/>
                <w:lang w:val="en-GB"/>
              </w:rPr>
              <w:t xml:space="preserve"> </w:t>
            </w:r>
          </w:p>
          <w:p w14:paraId="6866AD3B" w14:textId="77777777" w:rsidR="00A1757C" w:rsidRPr="00B30D60" w:rsidRDefault="00A1757C" w:rsidP="006A3E33">
            <w:pPr>
              <w:pStyle w:val="Normal1"/>
              <w:widowControl w:val="0"/>
              <w:rPr>
                <w:rFonts w:ascii="Calibri" w:hAnsi="Calibri" w:cstheme="majorHAnsi"/>
                <w:sz w:val="18"/>
                <w:lang w:val="en-GB"/>
              </w:rPr>
            </w:pPr>
          </w:p>
          <w:p w14:paraId="04954598" w14:textId="10FB92E0" w:rsidR="00A1757C" w:rsidRPr="00B30D60" w:rsidRDefault="00592F13" w:rsidP="006A3E33">
            <w:pPr>
              <w:pStyle w:val="Normal1"/>
              <w:widowControl w:val="0"/>
              <w:rPr>
                <w:rFonts w:ascii="Calibri" w:hAnsi="Calibri" w:cstheme="majorHAnsi"/>
                <w:sz w:val="18"/>
                <w:lang w:val="en-GB"/>
              </w:rPr>
            </w:pPr>
            <w:hyperlink r:id="rId148" w:history="1">
              <w:r w:rsidR="00DD3AC7" w:rsidRPr="00B30D60">
                <w:rPr>
                  <w:rStyle w:val="Hyperlink"/>
                  <w:rFonts w:ascii="Calibri" w:hAnsi="Calibri" w:cstheme="majorHAnsi"/>
                  <w:sz w:val="18"/>
                  <w:lang w:val="en-GB"/>
                </w:rPr>
                <w:t>http://water.gov.ge/page/full/5</w:t>
              </w:r>
            </w:hyperlink>
            <w:r w:rsidR="00DD3AC7" w:rsidRPr="00B30D60">
              <w:rPr>
                <w:rFonts w:ascii="Calibri" w:hAnsi="Calibri" w:cstheme="majorHAnsi"/>
                <w:sz w:val="18"/>
                <w:lang w:val="en-GB"/>
              </w:rPr>
              <w:t xml:space="preserve"> </w:t>
            </w:r>
            <w:r w:rsidR="00A1757C" w:rsidRPr="00B30D60">
              <w:rPr>
                <w:rFonts w:ascii="Calibri" w:hAnsi="Calibri" w:cstheme="majorHAnsi"/>
                <w:sz w:val="18"/>
                <w:lang w:val="en-GB"/>
              </w:rPr>
              <w:t xml:space="preserve"> </w:t>
            </w:r>
          </w:p>
        </w:tc>
      </w:tr>
      <w:tr w:rsidR="00A1757C" w:rsidRPr="00B30D60" w14:paraId="0C2B2541"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5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5C08104"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Operational</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5223BC3"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General Administrative Code of Georgia, art. 2 (1.l), art. 28(2).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D5B825A"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Are any authority strategies, plans or policies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4AA4A0B8" w14:textId="18EB0D51" w:rsidR="00A1757C" w:rsidRPr="00B30D60" w:rsidRDefault="00A1757C" w:rsidP="006A3E33">
            <w:pPr>
              <w:pStyle w:val="Normal1"/>
              <w:rPr>
                <w:rFonts w:ascii="Calibri" w:hAnsi="Calibri" w:cstheme="majorHAnsi"/>
                <w:sz w:val="18"/>
              </w:rPr>
            </w:pPr>
            <w:r w:rsidRPr="00B30D60">
              <w:rPr>
                <w:rFonts w:ascii="Calibri" w:hAnsi="Calibri" w:cstheme="majorHAnsi"/>
                <w:sz w:val="18"/>
                <w:lang w:val="en-GB"/>
              </w:rPr>
              <w:t>Partial</w:t>
            </w:r>
            <w:r w:rsidRPr="00B30D60">
              <w:rPr>
                <w:rFonts w:ascii="Calibri" w:hAnsi="Calibri" w:cstheme="majorHAnsi"/>
                <w:sz w:val="18"/>
                <w:lang w:val="en-GB"/>
              </w:rPr>
              <w:br/>
            </w:r>
            <w:r w:rsidR="0058363D" w:rsidRPr="00B30D60">
              <w:rPr>
                <w:rFonts w:ascii="Calibri" w:hAnsi="Calibri" w:cstheme="majorHAnsi"/>
                <w:sz w:val="18"/>
                <w:lang w:val="en-GB"/>
              </w:rPr>
              <w:t xml:space="preserve">Information on planned projects is available on the web-page.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7E5F85D2" w14:textId="6FD69DA4" w:rsidR="00A1757C" w:rsidRPr="00B30D60" w:rsidRDefault="00592F13" w:rsidP="006A3E33">
            <w:pPr>
              <w:pStyle w:val="Normal1"/>
              <w:widowControl w:val="0"/>
              <w:rPr>
                <w:rFonts w:ascii="Calibri" w:hAnsi="Calibri" w:cstheme="majorHAnsi"/>
                <w:sz w:val="18"/>
              </w:rPr>
            </w:pPr>
            <w:hyperlink r:id="rId149" w:history="1">
              <w:r w:rsidR="0058363D" w:rsidRPr="00B30D60">
                <w:rPr>
                  <w:rStyle w:val="Hyperlink"/>
                  <w:rFonts w:ascii="Calibri" w:hAnsi="Calibri" w:cstheme="majorHAnsi"/>
                  <w:sz w:val="18"/>
                  <w:lang w:val="en-GB"/>
                </w:rPr>
                <w:t>http://water.gov.ge/page/full/53</w:t>
              </w:r>
            </w:hyperlink>
            <w:r w:rsidR="0058363D" w:rsidRPr="00B30D60">
              <w:rPr>
                <w:rStyle w:val="Hyperlink"/>
                <w:rFonts w:ascii="Calibri" w:hAnsi="Calibri" w:cstheme="majorHAnsi"/>
                <w:sz w:val="18"/>
                <w:lang w:val="en-GB"/>
              </w:rPr>
              <w:t xml:space="preserve"> </w:t>
            </w:r>
          </w:p>
          <w:p w14:paraId="319DC213" w14:textId="77777777" w:rsidR="00A1757C" w:rsidRPr="00B30D60" w:rsidRDefault="00A1757C" w:rsidP="006A3E33">
            <w:pPr>
              <w:pStyle w:val="Normal1"/>
              <w:widowControl w:val="0"/>
              <w:rPr>
                <w:rFonts w:ascii="Calibri" w:hAnsi="Calibri" w:cstheme="majorHAnsi"/>
                <w:sz w:val="18"/>
                <w:lang w:val="ka-GE"/>
              </w:rPr>
            </w:pPr>
          </w:p>
        </w:tc>
      </w:tr>
      <w:tr w:rsidR="00A1757C" w:rsidRPr="00B30D60" w14:paraId="652AA6E1"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E40D3A0"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Legislation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4CC4371C" w14:textId="064DDA2C" w:rsidR="00A1757C"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rPr>
              <w:t>(1</w:t>
            </w:r>
            <w:r w:rsidR="00A1757C" w:rsidRPr="00B30D60">
              <w:rPr>
                <w:rFonts w:ascii="Calibri" w:hAnsi="Calibri" w:cstheme="majorHAnsi"/>
                <w:sz w:val="18"/>
              </w:rPr>
              <w:t xml:space="preserve">) Law of Georgia on Normative Acts, art. 6. </w:t>
            </w:r>
          </w:p>
          <w:p w14:paraId="1E8306CA" w14:textId="621B409D" w:rsidR="00A1757C" w:rsidRPr="00B30D60" w:rsidRDefault="00BC71C0" w:rsidP="006A3E33">
            <w:pPr>
              <w:pStyle w:val="Normal1"/>
              <w:widowControl w:val="0"/>
              <w:rPr>
                <w:rFonts w:ascii="Calibri" w:hAnsi="Calibri" w:cstheme="majorHAnsi"/>
                <w:sz w:val="18"/>
                <w:lang w:val="en-GB"/>
              </w:rPr>
            </w:pPr>
            <w:r w:rsidRPr="00B30D60">
              <w:rPr>
                <w:rFonts w:ascii="Calibri" w:hAnsi="Calibri" w:cstheme="majorHAnsi"/>
                <w:sz w:val="18"/>
                <w:lang w:val="en-GB"/>
              </w:rPr>
              <w:t>(2</w:t>
            </w:r>
            <w:r w:rsidR="00A1757C" w:rsidRPr="00B30D60">
              <w:rPr>
                <w:rFonts w:ascii="Calibri" w:hAnsi="Calibri" w:cstheme="majorHAnsi"/>
                <w:sz w:val="18"/>
                <w:lang w:val="en-GB"/>
              </w:rPr>
              <w:t xml:space="preserve">) General Administrative Code of Georgia, art. 2 (1.l), art. 28(2). </w:t>
            </w:r>
          </w:p>
          <w:p w14:paraId="23A83027" w14:textId="5F4AF89B" w:rsidR="00A1757C" w:rsidRPr="00B30D60" w:rsidRDefault="00A1757C" w:rsidP="006A3E33">
            <w:pPr>
              <w:pStyle w:val="Normal1"/>
              <w:widowControl w:val="0"/>
              <w:rPr>
                <w:rFonts w:ascii="Calibri" w:hAnsi="Calibri" w:cstheme="majorHAnsi"/>
                <w:sz w:val="18"/>
                <w:lang w:val="en-GB"/>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064C0790"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Are the laws governing the institutions’ operations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2DCAC60D" w14:textId="77777777" w:rsidR="00A1757C" w:rsidRPr="00B30D60" w:rsidRDefault="00A1757C" w:rsidP="006A3E33">
            <w:pPr>
              <w:pStyle w:val="Normal1"/>
              <w:widowControl w:val="0"/>
              <w:rPr>
                <w:rFonts w:ascii="Calibri" w:hAnsi="Calibri" w:cstheme="majorHAnsi"/>
                <w:sz w:val="18"/>
                <w:lang w:val="ka-GE"/>
              </w:rPr>
            </w:pPr>
            <w:r w:rsidRPr="00B30D60">
              <w:rPr>
                <w:rFonts w:ascii="Calibri" w:hAnsi="Calibri" w:cstheme="majorHAnsi"/>
                <w:sz w:val="18"/>
                <w:lang w:val="en-GB"/>
              </w:rPr>
              <w:t xml:space="preserve">Full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3A6DE11" w14:textId="0A91C0F1" w:rsidR="00A1757C" w:rsidRPr="00B30D60" w:rsidRDefault="00592F13" w:rsidP="006A3E33">
            <w:pPr>
              <w:pStyle w:val="Normal1"/>
              <w:widowControl w:val="0"/>
              <w:contextualSpacing/>
              <w:rPr>
                <w:rFonts w:ascii="Calibri" w:hAnsi="Calibri" w:cstheme="majorHAnsi"/>
                <w:sz w:val="18"/>
                <w:lang w:val="ka-GE"/>
              </w:rPr>
            </w:pPr>
            <w:hyperlink r:id="rId150" w:history="1">
              <w:r w:rsidR="0058363D" w:rsidRPr="00B30D60">
                <w:rPr>
                  <w:rStyle w:val="Hyperlink"/>
                  <w:rFonts w:ascii="Calibri" w:hAnsi="Calibri" w:cstheme="majorHAnsi"/>
                  <w:sz w:val="18"/>
                  <w:lang w:val="ka-GE"/>
                </w:rPr>
                <w:t>http://water.gov.ge/public/images/page/pdf/86.pdf</w:t>
              </w:r>
            </w:hyperlink>
            <w:r w:rsidR="0058363D" w:rsidRPr="00B30D60">
              <w:rPr>
                <w:rFonts w:ascii="Calibri" w:hAnsi="Calibri" w:cstheme="majorHAnsi"/>
                <w:sz w:val="18"/>
                <w:lang w:val="ka-GE"/>
              </w:rPr>
              <w:t xml:space="preserve"> </w:t>
            </w:r>
          </w:p>
          <w:p w14:paraId="29BCEEF3" w14:textId="77777777" w:rsidR="0058363D" w:rsidRPr="00B30D60" w:rsidRDefault="0058363D" w:rsidP="006A3E33">
            <w:pPr>
              <w:pStyle w:val="Normal1"/>
              <w:widowControl w:val="0"/>
              <w:contextualSpacing/>
              <w:rPr>
                <w:rFonts w:ascii="Calibri" w:hAnsi="Calibri" w:cstheme="majorHAnsi"/>
                <w:sz w:val="18"/>
                <w:lang w:val="ka-GE"/>
              </w:rPr>
            </w:pPr>
          </w:p>
          <w:p w14:paraId="33A1E714" w14:textId="5D0230FE" w:rsidR="0058363D" w:rsidRPr="00B30D60" w:rsidRDefault="00592F13" w:rsidP="006A3E33">
            <w:pPr>
              <w:pStyle w:val="Normal1"/>
              <w:widowControl w:val="0"/>
              <w:contextualSpacing/>
              <w:rPr>
                <w:rFonts w:ascii="Calibri" w:hAnsi="Calibri" w:cstheme="majorHAnsi"/>
                <w:color w:val="0000FF"/>
                <w:u w:val="single"/>
                <w:lang w:val="ka-GE"/>
              </w:rPr>
            </w:pPr>
            <w:hyperlink r:id="rId151" w:history="1">
              <w:r w:rsidR="0058363D" w:rsidRPr="00B30D60">
                <w:rPr>
                  <w:rStyle w:val="Hyperlink"/>
                  <w:rFonts w:ascii="Calibri" w:hAnsi="Calibri" w:cstheme="majorHAnsi"/>
                  <w:sz w:val="18"/>
                  <w:lang w:val="ka-GE"/>
                </w:rPr>
                <w:t>http://water.gov.ge/public/images/page/pdf/87.pdf</w:t>
              </w:r>
            </w:hyperlink>
            <w:r w:rsidR="0058363D" w:rsidRPr="00B30D60">
              <w:rPr>
                <w:rStyle w:val="Hyperlink"/>
                <w:rFonts w:ascii="Calibri" w:hAnsi="Calibri" w:cstheme="majorHAnsi"/>
                <w:lang w:val="ka-GE"/>
              </w:rPr>
              <w:t xml:space="preserve"> </w:t>
            </w:r>
          </w:p>
        </w:tc>
      </w:tr>
      <w:tr w:rsidR="00A1757C" w:rsidRPr="00B30D60" w14:paraId="7843CC40"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179"/>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05103EB"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Service Delivery</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2F1023B7"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General Administrative Code of Georgia, art. 2 (1.l), art. 28(2). </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1936F90D"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Are the descriptions of services offered, including forms required to be filled out and deadlines for application published?</w:t>
            </w:r>
          </w:p>
        </w:tc>
        <w:tc>
          <w:tcPr>
            <w:tcW w:w="2976"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6CFD2BD4" w14:textId="6FBB7782" w:rsidR="00A1757C" w:rsidRPr="00B30D60" w:rsidRDefault="00FE23D7" w:rsidP="006A3E33">
            <w:pPr>
              <w:pStyle w:val="Normal1"/>
              <w:widowControl w:val="0"/>
              <w:rPr>
                <w:rFonts w:ascii="Calibri" w:hAnsi="Calibri" w:cstheme="majorHAnsi"/>
                <w:sz w:val="18"/>
              </w:rPr>
            </w:pPr>
            <w:r w:rsidRPr="00B30D60">
              <w:rPr>
                <w:rFonts w:ascii="Calibri" w:hAnsi="Calibri" w:cstheme="majorHAnsi"/>
                <w:sz w:val="18"/>
                <w:lang w:val="en-GB"/>
              </w:rPr>
              <w:t>Full</w:t>
            </w:r>
          </w:p>
        </w:tc>
        <w:tc>
          <w:tcPr>
            <w:tcW w:w="3118" w:type="dxa"/>
            <w:tcBorders>
              <w:top w:val="nil"/>
              <w:left w:val="nil"/>
              <w:bottom w:val="single" w:sz="7" w:space="0" w:color="000000"/>
              <w:right w:val="single" w:sz="7" w:space="0" w:color="000000"/>
            </w:tcBorders>
            <w:shd w:val="clear" w:color="auto" w:fill="FFFFFF" w:themeFill="background1"/>
            <w:tcMar>
              <w:top w:w="100" w:type="dxa"/>
              <w:left w:w="80" w:type="dxa"/>
              <w:bottom w:w="100" w:type="dxa"/>
              <w:right w:w="80" w:type="dxa"/>
            </w:tcMar>
          </w:tcPr>
          <w:p w14:paraId="495BC90A" w14:textId="77777777" w:rsidR="00A1757C" w:rsidRPr="00B30D60" w:rsidRDefault="00592F13" w:rsidP="006A3E33">
            <w:pPr>
              <w:pStyle w:val="Normal1"/>
              <w:widowControl w:val="0"/>
              <w:rPr>
                <w:rFonts w:ascii="Calibri" w:hAnsi="Calibri" w:cstheme="majorHAnsi"/>
                <w:sz w:val="18"/>
                <w:lang w:val="en-GB"/>
              </w:rPr>
            </w:pPr>
            <w:hyperlink r:id="rId152" w:history="1">
              <w:r w:rsidR="0058363D" w:rsidRPr="00B30D60">
                <w:rPr>
                  <w:rStyle w:val="Hyperlink"/>
                  <w:rFonts w:ascii="Calibri" w:hAnsi="Calibri" w:cstheme="majorHAnsi"/>
                  <w:sz w:val="18"/>
                  <w:lang w:val="en-GB"/>
                </w:rPr>
                <w:t>http://water.gov.ge/page/full/34</w:t>
              </w:r>
            </w:hyperlink>
            <w:r w:rsidR="0058363D" w:rsidRPr="00B30D60">
              <w:rPr>
                <w:rFonts w:ascii="Calibri" w:hAnsi="Calibri" w:cstheme="majorHAnsi"/>
                <w:sz w:val="18"/>
                <w:lang w:val="en-GB"/>
              </w:rPr>
              <w:t xml:space="preserve"> </w:t>
            </w:r>
          </w:p>
          <w:p w14:paraId="613C6A89" w14:textId="77777777" w:rsidR="00FE23D7" w:rsidRPr="00B30D60" w:rsidRDefault="00FE23D7" w:rsidP="006A3E33">
            <w:pPr>
              <w:pStyle w:val="Normal1"/>
              <w:widowControl w:val="0"/>
              <w:rPr>
                <w:rFonts w:ascii="Calibri" w:hAnsi="Calibri" w:cstheme="majorHAnsi"/>
                <w:sz w:val="18"/>
                <w:lang w:val="en-GB"/>
              </w:rPr>
            </w:pPr>
          </w:p>
          <w:p w14:paraId="5F95289C" w14:textId="786E153C" w:rsidR="00FE23D7" w:rsidRPr="00B30D60" w:rsidRDefault="00592F13" w:rsidP="006A3E33">
            <w:pPr>
              <w:pStyle w:val="Normal1"/>
              <w:widowControl w:val="0"/>
              <w:rPr>
                <w:rFonts w:ascii="Calibri" w:hAnsi="Calibri" w:cstheme="majorHAnsi"/>
                <w:sz w:val="18"/>
                <w:lang w:val="en-GB"/>
              </w:rPr>
            </w:pPr>
            <w:hyperlink r:id="rId153" w:history="1">
              <w:r w:rsidR="00FE23D7" w:rsidRPr="00B30D60">
                <w:rPr>
                  <w:rStyle w:val="Hyperlink"/>
                  <w:rFonts w:ascii="Calibri" w:hAnsi="Calibri" w:cstheme="majorHAnsi"/>
                  <w:sz w:val="18"/>
                  <w:lang w:val="en-GB"/>
                </w:rPr>
                <w:t>http://water.gov.ge/page/full/35</w:t>
              </w:r>
            </w:hyperlink>
            <w:r w:rsidR="00FE23D7" w:rsidRPr="00B30D60">
              <w:rPr>
                <w:rFonts w:ascii="Calibri" w:hAnsi="Calibri" w:cstheme="majorHAnsi"/>
                <w:sz w:val="18"/>
                <w:lang w:val="en-GB"/>
              </w:rPr>
              <w:t xml:space="preserve"> </w:t>
            </w:r>
          </w:p>
        </w:tc>
      </w:tr>
      <w:tr w:rsidR="00A1757C" w:rsidRPr="00B30D60" w14:paraId="0193FF91"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540"/>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BFF9C73"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Budget</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7821C283"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(1) General Administrative Code of Georgia, art. 2 (1.l), art. 28(2), art. 42(G). </w:t>
            </w:r>
          </w:p>
          <w:p w14:paraId="42301A85" w14:textId="5A304493" w:rsidR="00A1757C" w:rsidRPr="00B30D60" w:rsidRDefault="00A1757C" w:rsidP="006A3E33">
            <w:pPr>
              <w:pStyle w:val="Normal1"/>
              <w:widowControl w:val="0"/>
              <w:rPr>
                <w:rFonts w:ascii="Calibri" w:hAnsi="Calibri" w:cstheme="majorHAnsi"/>
                <w:sz w:val="18"/>
                <w:lang w:val="ka-GE"/>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4A762EC4"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projected budget, actual income and expenditure, and/or audit reports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32ECF5DD" w14:textId="57F44C03" w:rsidR="00A1757C" w:rsidRPr="00B30D60" w:rsidRDefault="00FE23D7" w:rsidP="006A3E33">
            <w:pPr>
              <w:pStyle w:val="Normal1"/>
              <w:widowControl w:val="0"/>
              <w:rPr>
                <w:rFonts w:ascii="Calibri" w:hAnsi="Calibri" w:cstheme="majorHAnsi"/>
                <w:sz w:val="18"/>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47A0DEE6" w14:textId="53BABEF3" w:rsidR="00A1757C" w:rsidRPr="00B30D60" w:rsidRDefault="00A1757C" w:rsidP="006A3E33">
            <w:pPr>
              <w:pStyle w:val="Normal1"/>
              <w:widowControl w:val="0"/>
              <w:rPr>
                <w:rFonts w:ascii="Calibri" w:hAnsi="Calibri" w:cstheme="majorHAnsi"/>
                <w:sz w:val="18"/>
                <w:lang w:val="ka-GE"/>
              </w:rPr>
            </w:pPr>
          </w:p>
        </w:tc>
      </w:tr>
      <w:tr w:rsidR="00A1757C" w:rsidRPr="00B30D60" w14:paraId="2297B03A"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612"/>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5C00145"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Public Procurement and Contracts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51FD7242" w14:textId="77777777" w:rsidR="00A1757C" w:rsidRPr="00B30D60" w:rsidRDefault="00A1757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(1) General Administrative Code of Georgia, 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xml:space="preserve">. 28(2). </w:t>
            </w:r>
          </w:p>
          <w:p w14:paraId="03152A2E" w14:textId="77777777" w:rsidR="00A1757C" w:rsidRPr="00B30D60" w:rsidRDefault="00A1757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(2) Law of Georgia on Public Procurement art. 2 (c). </w:t>
            </w:r>
          </w:p>
          <w:p w14:paraId="5DFFDA8F" w14:textId="08C39552" w:rsidR="00A1757C" w:rsidRPr="00B30D60" w:rsidRDefault="00A1757C" w:rsidP="006A3E33">
            <w:pPr>
              <w:pStyle w:val="Normal1"/>
              <w:widowControl w:val="0"/>
              <w:spacing w:line="240" w:lineRule="auto"/>
              <w:rPr>
                <w:rFonts w:ascii="Calibri" w:hAnsi="Calibri" w:cstheme="majorHAnsi"/>
                <w:sz w:val="18"/>
                <w:lang w:val="en-GB"/>
              </w:rPr>
            </w:pP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3B709477"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Is detailed information on public procurement processes, criteria, outcomes of tenders, copies of contracts, and reports on completion of contracts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68FC7504" w14:textId="5A12378C" w:rsidR="00A1757C" w:rsidRPr="00B30D60" w:rsidRDefault="00FE23D7" w:rsidP="006A3E33">
            <w:pPr>
              <w:pStyle w:val="Normal1"/>
              <w:widowControl w:val="0"/>
              <w:rPr>
                <w:rFonts w:ascii="Calibri" w:hAnsi="Calibri" w:cstheme="majorHAnsi"/>
                <w:sz w:val="18"/>
                <w:lang w:val="en-GB"/>
              </w:rPr>
            </w:pPr>
            <w:r w:rsidRPr="00B30D60">
              <w:rPr>
                <w:rFonts w:ascii="Calibri" w:hAnsi="Calibri" w:cstheme="majorHAnsi"/>
                <w:sz w:val="18"/>
                <w:lang w:val="en-GB"/>
              </w:rPr>
              <w:t>Partial</w:t>
            </w:r>
          </w:p>
          <w:p w14:paraId="382207D9"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Information on public procurement processes, criteria, copies of contracts, and reports on completion of contracts are published on spa.gov.ge. </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0DD522E5" w14:textId="12B2D363" w:rsidR="00FE23D7" w:rsidRPr="00B30D60" w:rsidRDefault="00592F13" w:rsidP="006A3E33">
            <w:pPr>
              <w:pStyle w:val="Normal1"/>
              <w:widowControl w:val="0"/>
              <w:rPr>
                <w:rFonts w:ascii="Calibri" w:hAnsi="Calibri" w:cstheme="majorHAnsi"/>
                <w:sz w:val="18"/>
                <w:lang w:val="en-GB"/>
              </w:rPr>
            </w:pPr>
            <w:hyperlink r:id="rId154" w:history="1">
              <w:r w:rsidR="00FE23D7" w:rsidRPr="00B30D60">
                <w:rPr>
                  <w:rStyle w:val="Hyperlink"/>
                  <w:rFonts w:ascii="Calibri" w:hAnsi="Calibri" w:cstheme="majorHAnsi"/>
                  <w:sz w:val="18"/>
                  <w:lang w:val="en-GB"/>
                </w:rPr>
                <w:t>http://water.gov.ge/page/full/65</w:t>
              </w:r>
            </w:hyperlink>
          </w:p>
          <w:p w14:paraId="2AB77B54" w14:textId="77777777" w:rsidR="00FE23D7" w:rsidRPr="00B30D60" w:rsidRDefault="00FE23D7" w:rsidP="006A3E33">
            <w:pPr>
              <w:pStyle w:val="Normal1"/>
              <w:widowControl w:val="0"/>
              <w:rPr>
                <w:rFonts w:ascii="Calibri" w:hAnsi="Calibri" w:cstheme="majorHAnsi"/>
                <w:sz w:val="18"/>
                <w:lang w:val="en-GB"/>
              </w:rPr>
            </w:pPr>
          </w:p>
          <w:p w14:paraId="5C031790" w14:textId="2E462308" w:rsidR="00FE23D7" w:rsidRPr="00B30D60" w:rsidRDefault="00592F13" w:rsidP="006A3E33">
            <w:pPr>
              <w:pStyle w:val="Normal1"/>
              <w:widowControl w:val="0"/>
              <w:rPr>
                <w:rFonts w:ascii="Calibri" w:hAnsi="Calibri" w:cstheme="majorHAnsi"/>
                <w:sz w:val="18"/>
                <w:lang w:val="en-GB"/>
              </w:rPr>
            </w:pPr>
            <w:hyperlink r:id="rId155" w:history="1">
              <w:r w:rsidR="00FE23D7" w:rsidRPr="00B30D60">
                <w:rPr>
                  <w:rStyle w:val="Hyperlink"/>
                  <w:rFonts w:ascii="Calibri" w:hAnsi="Calibri" w:cstheme="majorHAnsi"/>
                  <w:sz w:val="18"/>
                  <w:lang w:val="en-GB"/>
                </w:rPr>
                <w:t>http://water.gov.ge/page/full/47</w:t>
              </w:r>
            </w:hyperlink>
            <w:r w:rsidR="00FE23D7" w:rsidRPr="00B30D60">
              <w:rPr>
                <w:rFonts w:ascii="Calibri" w:hAnsi="Calibri" w:cstheme="majorHAnsi"/>
                <w:sz w:val="18"/>
                <w:lang w:val="en-GB"/>
              </w:rPr>
              <w:t xml:space="preserve"> </w:t>
            </w:r>
          </w:p>
          <w:p w14:paraId="71642A4B" w14:textId="77777777" w:rsidR="00FE23D7" w:rsidRPr="00B30D60" w:rsidRDefault="00FE23D7" w:rsidP="006A3E33">
            <w:pPr>
              <w:pStyle w:val="Normal1"/>
              <w:widowControl w:val="0"/>
              <w:rPr>
                <w:rFonts w:ascii="Calibri" w:hAnsi="Calibri" w:cstheme="majorHAnsi"/>
                <w:sz w:val="18"/>
                <w:lang w:val="en-GB"/>
              </w:rPr>
            </w:pPr>
          </w:p>
          <w:p w14:paraId="0C93F12B" w14:textId="44A86556"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w:t>
            </w:r>
          </w:p>
        </w:tc>
      </w:tr>
      <w:tr w:rsidR="00A1757C" w:rsidRPr="00B30D60" w14:paraId="394F9D61"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0505DFD"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Registers</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1632803D" w14:textId="77777777" w:rsidR="00A1757C" w:rsidRPr="00B30D60" w:rsidRDefault="00A1757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 xml:space="preserve">General Administrative Code of Georgia, </w:t>
            </w:r>
            <w:proofErr w:type="gramStart"/>
            <w:r w:rsidRPr="00B30D60">
              <w:rPr>
                <w:rFonts w:ascii="Calibri" w:hAnsi="Calibri" w:cstheme="majorHAnsi"/>
                <w:sz w:val="18"/>
              </w:rPr>
              <w:t>art.28(</w:t>
            </w:r>
            <w:proofErr w:type="gramEnd"/>
            <w:r w:rsidRPr="00B30D60">
              <w:rPr>
                <w:rFonts w:ascii="Calibri" w:hAnsi="Calibri" w:cstheme="majorHAnsi"/>
                <w:sz w:val="18"/>
              </w:rPr>
              <w:t xml:space="preserve">2), </w:t>
            </w:r>
            <w:r w:rsidRPr="00B30D60">
              <w:rPr>
                <w:rFonts w:ascii="Calibri" w:hAnsi="Calibri" w:cstheme="majorHAnsi"/>
                <w:sz w:val="18"/>
                <w:lang w:val="en-GB"/>
              </w:rPr>
              <w:t>art. 2 (1.l)</w:t>
            </w:r>
            <w:proofErr w:type="gramStart"/>
            <w:r w:rsidRPr="00B30D60">
              <w:rPr>
                <w:rFonts w:ascii="Calibri" w:hAnsi="Calibri" w:cstheme="majorHAnsi"/>
                <w:sz w:val="18"/>
                <w:lang w:val="en-GB"/>
              </w:rPr>
              <w:t>,  art</w:t>
            </w:r>
            <w:proofErr w:type="gramEnd"/>
            <w:r w:rsidRPr="00B30D60">
              <w:rPr>
                <w:rFonts w:ascii="Calibri" w:hAnsi="Calibri" w:cstheme="majorHAnsi"/>
                <w:sz w:val="18"/>
                <w:lang w:val="en-GB"/>
              </w:rPr>
              <w:t>. 42(h), art. 42(I).</w:t>
            </w:r>
          </w:p>
          <w:p w14:paraId="2A6E6905" w14:textId="77777777" w:rsidR="00A1757C" w:rsidRPr="00B30D60" w:rsidRDefault="00A1757C" w:rsidP="006A3E33">
            <w:pPr>
              <w:pStyle w:val="Normal1"/>
              <w:widowControl w:val="0"/>
              <w:spacing w:line="240" w:lineRule="auto"/>
              <w:rPr>
                <w:rFonts w:ascii="Calibri" w:hAnsi="Calibri" w:cstheme="majorHAnsi"/>
                <w:sz w:val="18"/>
                <w:lang w:val="en-GB"/>
              </w:rPr>
            </w:pPr>
            <w:r w:rsidRPr="00B30D60">
              <w:rPr>
                <w:rFonts w:ascii="Calibri" w:hAnsi="Calibri" w:cstheme="majorHAnsi"/>
                <w:sz w:val="18"/>
                <w:lang w:val="en-GB"/>
              </w:rPr>
              <w:t>Although the General Administrative Code of Georgia stipulates that information on data basis/registers held by public institutions is public information, legislation does not include any obligation of publishing them online. Thus public institutions have no obligation to make them available online.</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68BFBBE2"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Are any registers mandated by law for the Agency to create available online?</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1E97A97E"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B4DF8D3"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 xml:space="preserve"> </w:t>
            </w:r>
          </w:p>
        </w:tc>
      </w:tr>
      <w:tr w:rsidR="00A1757C" w:rsidRPr="00B30D60" w14:paraId="15659F1F"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806"/>
        </w:trPr>
        <w:tc>
          <w:tcPr>
            <w:tcW w:w="1234"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E556D34"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Participation</w:t>
            </w:r>
          </w:p>
        </w:tc>
        <w:tc>
          <w:tcPr>
            <w:tcW w:w="4253" w:type="dxa"/>
            <w:tcBorders>
              <w:top w:val="nil"/>
              <w:left w:val="nil"/>
              <w:bottom w:val="single" w:sz="7" w:space="0" w:color="000000"/>
              <w:right w:val="single" w:sz="7" w:space="0" w:color="000000"/>
            </w:tcBorders>
            <w:tcMar>
              <w:top w:w="100" w:type="dxa"/>
              <w:left w:w="80" w:type="dxa"/>
              <w:bottom w:w="100" w:type="dxa"/>
              <w:right w:w="80" w:type="dxa"/>
            </w:tcMar>
          </w:tcPr>
          <w:p w14:paraId="6E4B2AFF" w14:textId="5B17ED0D" w:rsidR="00A1757C" w:rsidRPr="00B30D60" w:rsidRDefault="00C554FF" w:rsidP="006A3E33">
            <w:pPr>
              <w:pStyle w:val="Normal1"/>
              <w:widowControl w:val="0"/>
              <w:spacing w:line="240" w:lineRule="auto"/>
              <w:rPr>
                <w:rFonts w:ascii="Calibri" w:hAnsi="Calibri" w:cstheme="majorHAnsi"/>
                <w:sz w:val="18"/>
                <w:lang w:val="ka-GE"/>
              </w:rPr>
            </w:pPr>
            <w:r w:rsidRPr="00B30D60">
              <w:rPr>
                <w:rFonts w:ascii="Calibri" w:hAnsi="Calibri" w:cstheme="majorHAnsi"/>
                <w:sz w:val="18"/>
                <w:lang w:val="en-GB"/>
              </w:rPr>
              <w:t>Georgian legislation enshrines mechanisms of public participation at the level of local self-government and Parliament, e.g. petitions, local advisory councils, publishing draft laws and receiving comments. Holding public consultations are also obligatory in cases of amending Constitutions. However no such obligation is foreseen in other cases.</w:t>
            </w:r>
          </w:p>
        </w:tc>
        <w:tc>
          <w:tcPr>
            <w:tcW w:w="2127" w:type="dxa"/>
            <w:tcBorders>
              <w:top w:val="nil"/>
              <w:left w:val="nil"/>
              <w:bottom w:val="single" w:sz="7" w:space="0" w:color="000000"/>
              <w:right w:val="single" w:sz="7" w:space="0" w:color="000000"/>
            </w:tcBorders>
            <w:tcMar>
              <w:top w:w="100" w:type="dxa"/>
              <w:left w:w="80" w:type="dxa"/>
              <w:bottom w:w="100" w:type="dxa"/>
              <w:right w:w="80" w:type="dxa"/>
            </w:tcMar>
          </w:tcPr>
          <w:p w14:paraId="54BD60F0"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Is information about the mechanisms and procedures for consultation and public participation published?</w:t>
            </w:r>
          </w:p>
        </w:tc>
        <w:tc>
          <w:tcPr>
            <w:tcW w:w="2976" w:type="dxa"/>
            <w:tcBorders>
              <w:top w:val="nil"/>
              <w:left w:val="nil"/>
              <w:bottom w:val="single" w:sz="7" w:space="0" w:color="000000"/>
              <w:right w:val="single" w:sz="7" w:space="0" w:color="000000"/>
            </w:tcBorders>
            <w:tcMar>
              <w:top w:w="100" w:type="dxa"/>
              <w:left w:w="80" w:type="dxa"/>
              <w:bottom w:w="100" w:type="dxa"/>
              <w:right w:w="80" w:type="dxa"/>
            </w:tcMar>
          </w:tcPr>
          <w:p w14:paraId="003CAB09"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80" w:type="dxa"/>
              <w:bottom w:w="100" w:type="dxa"/>
              <w:right w:w="80" w:type="dxa"/>
            </w:tcMar>
          </w:tcPr>
          <w:p w14:paraId="327A3590" w14:textId="77777777" w:rsidR="00A1757C" w:rsidRPr="00B30D60" w:rsidRDefault="00A1757C" w:rsidP="006A3E33">
            <w:pPr>
              <w:pStyle w:val="Normal1"/>
              <w:widowControl w:val="0"/>
              <w:rPr>
                <w:rFonts w:ascii="Calibri" w:hAnsi="Calibri" w:cstheme="majorHAnsi"/>
                <w:sz w:val="18"/>
                <w:lang w:val="en-GB"/>
              </w:rPr>
            </w:pPr>
          </w:p>
        </w:tc>
      </w:tr>
      <w:tr w:rsidR="00A1757C" w:rsidRPr="00B30D60" w14:paraId="795F400F"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60"/>
        </w:trPr>
        <w:tc>
          <w:tcPr>
            <w:tcW w:w="13708" w:type="dxa"/>
            <w:gridSpan w:val="5"/>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69626E6"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b/>
                <w:bCs/>
                <w:i/>
                <w:iCs/>
                <w:sz w:val="16"/>
                <w:szCs w:val="16"/>
                <w:shd w:val="clear" w:color="auto" w:fill="FFFFFF"/>
                <w:lang w:val="en-GB"/>
              </w:rPr>
              <w:t>Availability of information about the Right to Information</w:t>
            </w:r>
          </w:p>
        </w:tc>
      </w:tr>
      <w:tr w:rsidR="00A1757C" w:rsidRPr="00B30D60" w14:paraId="097686BB"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54"/>
        </w:trPr>
        <w:tc>
          <w:tcPr>
            <w:tcW w:w="12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6297F0D" w14:textId="77777777" w:rsidR="00A1757C" w:rsidRPr="00B30D60" w:rsidRDefault="00A1757C" w:rsidP="006A3E33">
            <w:pPr>
              <w:pStyle w:val="Normal1"/>
              <w:rPr>
                <w:rFonts w:ascii="Calibri" w:hAnsi="Calibri" w:cstheme="majorHAnsi"/>
                <w:sz w:val="18"/>
                <w:lang w:val="en-GB"/>
              </w:rPr>
            </w:pPr>
            <w:r w:rsidRPr="00B30D60">
              <w:rPr>
                <w:rFonts w:ascii="Calibri" w:hAnsi="Calibri" w:cstheme="majorHAnsi"/>
                <w:sz w:val="18"/>
                <w:lang w:val="en-GB"/>
              </w:rPr>
              <w:t>Type of information</w:t>
            </w:r>
          </w:p>
        </w:tc>
        <w:tc>
          <w:tcPr>
            <w:tcW w:w="425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0FBFC74"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Section of law that requires disclosure</w:t>
            </w:r>
          </w:p>
        </w:tc>
        <w:tc>
          <w:tcPr>
            <w:tcW w:w="21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E10A2BE"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Indicator</w:t>
            </w:r>
          </w:p>
        </w:tc>
        <w:tc>
          <w:tcPr>
            <w:tcW w:w="297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F401A21"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Published  (Full/ Partial/ None)</w:t>
            </w:r>
          </w:p>
        </w:tc>
        <w:tc>
          <w:tcPr>
            <w:tcW w:w="31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9374C49" w14:textId="77777777" w:rsidR="00A1757C" w:rsidRPr="00B30D60" w:rsidRDefault="00A1757C" w:rsidP="006A3E33">
            <w:pPr>
              <w:pStyle w:val="Normal1"/>
              <w:widowControl w:val="0"/>
              <w:rPr>
                <w:rFonts w:ascii="Calibri" w:hAnsi="Calibri" w:cstheme="majorHAnsi"/>
                <w:sz w:val="18"/>
                <w:lang w:val="en-GB"/>
              </w:rPr>
            </w:pPr>
            <w:r w:rsidRPr="00B30D60">
              <w:rPr>
                <w:rFonts w:ascii="Calibri" w:hAnsi="Calibri" w:cstheme="majorHAnsi"/>
                <w:sz w:val="18"/>
                <w:lang w:val="en-GB"/>
              </w:rPr>
              <w:t>Data Source  (website or location of information)</w:t>
            </w:r>
          </w:p>
        </w:tc>
      </w:tr>
      <w:tr w:rsidR="00A1757C" w:rsidRPr="00B30D60" w14:paraId="4391FCFA"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755"/>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1B713A" w14:textId="77777777" w:rsidR="00A1757C" w:rsidRPr="00B30D60" w:rsidRDefault="00A1757C"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RTI information</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6ED387DF" w14:textId="77777777" w:rsidR="00A1757C" w:rsidRPr="00B30D60" w:rsidRDefault="00A1757C"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General Administrative Code of Georgia, art. 49. </w:t>
            </w:r>
          </w:p>
          <w:p w14:paraId="441072FE" w14:textId="52441D11" w:rsidR="00A1757C" w:rsidRPr="00B30D60" w:rsidRDefault="00A1757C" w:rsidP="006A3E33">
            <w:pPr>
              <w:pStyle w:val="Normal1"/>
              <w:ind w:left="-55"/>
              <w:rPr>
                <w:rFonts w:ascii="Calibri" w:hAnsi="Calibri" w:cstheme="majorHAnsi"/>
                <w:sz w:val="18"/>
                <w:szCs w:val="18"/>
                <w:lang w:val="en-GB"/>
              </w:rPr>
            </w:pP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46185337" w14:textId="77777777" w:rsidR="00A1757C" w:rsidRPr="00B30D60" w:rsidRDefault="00A1757C" w:rsidP="006A3E33">
            <w:pPr>
              <w:pStyle w:val="Normal1"/>
              <w:rPr>
                <w:rFonts w:ascii="Calibri" w:hAnsi="Calibri" w:cstheme="majorHAnsi"/>
                <w:sz w:val="18"/>
                <w:szCs w:val="18"/>
                <w:lang w:val="en-GB"/>
              </w:rPr>
            </w:pPr>
            <w:r w:rsidRPr="00B30D60">
              <w:rPr>
                <w:rFonts w:ascii="Calibri" w:hAnsi="Calibri" w:cstheme="majorHAnsi"/>
                <w:sz w:val="18"/>
                <w:szCs w:val="18"/>
                <w:lang w:val="en-GB"/>
              </w:rPr>
              <w:t>Is an annual report on the status of implementation of the RTI law published including number of requests granted, refused and time taken to respond?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3EB0C5BC" w14:textId="1AF4091A" w:rsidR="00A1757C" w:rsidRPr="00B30D60" w:rsidRDefault="00742A6F" w:rsidP="006A3E33">
            <w:pPr>
              <w:pStyle w:val="Normal1"/>
              <w:widowControl w:val="0"/>
              <w:rPr>
                <w:rFonts w:ascii="Calibri" w:hAnsi="Calibri" w:cstheme="majorHAnsi"/>
                <w:sz w:val="18"/>
                <w:szCs w:val="18"/>
              </w:rPr>
            </w:pPr>
            <w:r w:rsidRPr="00B30D60">
              <w:rPr>
                <w:rFonts w:ascii="Calibri" w:hAnsi="Calibri" w:cstheme="majorHAnsi"/>
                <w:sz w:val="18"/>
                <w:szCs w:val="18"/>
                <w:lang w:val="en-GB"/>
              </w:rPr>
              <w:t>None</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1E9E8CF3" w14:textId="1F0DEB1C" w:rsidR="00A1757C" w:rsidRPr="00B30D60" w:rsidRDefault="00A1757C" w:rsidP="006A3E33">
            <w:pPr>
              <w:pStyle w:val="Normal1"/>
              <w:widowControl w:val="0"/>
              <w:rPr>
                <w:rFonts w:ascii="Calibri" w:hAnsi="Calibri" w:cstheme="majorHAnsi"/>
                <w:sz w:val="18"/>
                <w:szCs w:val="18"/>
                <w:lang w:val="en-GB"/>
              </w:rPr>
            </w:pPr>
          </w:p>
        </w:tc>
      </w:tr>
      <w:tr w:rsidR="00A1757C" w:rsidRPr="00B30D60" w14:paraId="63A6385B"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917"/>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A2CD39" w14:textId="77777777" w:rsidR="00A1757C" w:rsidRPr="00B30D60" w:rsidRDefault="00A1757C" w:rsidP="006A3E33">
            <w:pPr>
              <w:pStyle w:val="Normal1"/>
              <w:widowControl w:val="0"/>
              <w:rPr>
                <w:rFonts w:ascii="Calibri" w:hAnsi="Calibri" w:cstheme="majorHAnsi"/>
                <w:b/>
                <w:sz w:val="18"/>
                <w:szCs w:val="18"/>
                <w:lang w:val="en-GB"/>
              </w:rPr>
            </w:pPr>
            <w:r w:rsidRPr="00B30D60">
              <w:rPr>
                <w:rFonts w:ascii="Calibri" w:hAnsi="Calibri" w:cstheme="majorHAnsi"/>
                <w:b/>
                <w:sz w:val="18"/>
                <w:szCs w:val="18"/>
                <w:lang w:val="en-GB"/>
              </w:rPr>
              <w:t>How to make an RTI request</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4AA7EBB5" w14:textId="77777777" w:rsidR="00A1757C" w:rsidRPr="00B30D60" w:rsidRDefault="00A1757C"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270A5D17" w14:textId="1A1BEA72" w:rsidR="00A1757C" w:rsidRPr="00B30D60" w:rsidRDefault="00A1757C" w:rsidP="006A3E33">
            <w:pPr>
              <w:pStyle w:val="Normal1"/>
              <w:rPr>
                <w:rFonts w:ascii="Calibri" w:hAnsi="Calibri" w:cstheme="majorHAnsi"/>
                <w:sz w:val="18"/>
                <w:szCs w:val="18"/>
              </w:rPr>
            </w:pP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3A20921" w14:textId="77777777" w:rsidR="00A1757C" w:rsidRPr="00B30D60" w:rsidRDefault="00A1757C"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Is information on how to make an RTI request published, including contact details? </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0A4525A9" w14:textId="04CE14FA" w:rsidR="00A1757C" w:rsidRPr="00B30D60" w:rsidRDefault="00742A6F" w:rsidP="006A3E33">
            <w:pPr>
              <w:pStyle w:val="Normal1"/>
              <w:widowControl w:val="0"/>
              <w:rPr>
                <w:rFonts w:ascii="Calibri" w:hAnsi="Calibri" w:cstheme="majorHAnsi"/>
                <w:sz w:val="18"/>
                <w:szCs w:val="18"/>
                <w:lang w:val="en-GB"/>
              </w:rPr>
            </w:pPr>
            <w:r w:rsidRPr="00B30D60">
              <w:rPr>
                <w:rFonts w:ascii="Calibri" w:hAnsi="Calibri" w:cstheme="majorHAnsi"/>
                <w:sz w:val="18"/>
                <w:szCs w:val="18"/>
                <w:lang w:val="en-GB"/>
              </w:rPr>
              <w:t>None</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61E44EE" w14:textId="77777777" w:rsidR="00A1757C" w:rsidRPr="00B30D60" w:rsidRDefault="00A1757C" w:rsidP="006A3E33">
            <w:pPr>
              <w:pStyle w:val="Normal1"/>
              <w:widowControl w:val="0"/>
              <w:rPr>
                <w:rFonts w:ascii="Calibri" w:hAnsi="Calibri" w:cstheme="majorHAnsi"/>
                <w:sz w:val="18"/>
                <w:szCs w:val="18"/>
                <w:lang w:val="en-GB"/>
              </w:rPr>
            </w:pPr>
          </w:p>
          <w:p w14:paraId="6247481C" w14:textId="77777777" w:rsidR="00A1757C" w:rsidRPr="00B30D60" w:rsidRDefault="00A1757C" w:rsidP="006A3E33">
            <w:pPr>
              <w:pStyle w:val="Normal1"/>
              <w:widowControl w:val="0"/>
              <w:rPr>
                <w:rFonts w:ascii="Calibri" w:hAnsi="Calibri" w:cstheme="majorHAnsi"/>
                <w:sz w:val="18"/>
                <w:szCs w:val="18"/>
                <w:lang w:val="en-GB"/>
              </w:rPr>
            </w:pPr>
          </w:p>
        </w:tc>
      </w:tr>
      <w:tr w:rsidR="00A1757C" w:rsidRPr="00B30D60" w14:paraId="14F1557F"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764"/>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CCE142"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lastRenderedPageBreak/>
              <w:t>Costs for publications</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20EA97E4" w14:textId="77777777" w:rsidR="00A1757C" w:rsidRPr="00B30D60" w:rsidRDefault="00A1757C" w:rsidP="006A3E33">
            <w:pPr>
              <w:pStyle w:val="Normal1"/>
              <w:rPr>
                <w:rFonts w:ascii="Calibri" w:hAnsi="Calibri" w:cstheme="majorHAnsi"/>
                <w:sz w:val="18"/>
                <w:szCs w:val="18"/>
              </w:rPr>
            </w:pPr>
            <w:r w:rsidRPr="00B30D60">
              <w:rPr>
                <w:rFonts w:ascii="Calibri" w:hAnsi="Calibri" w:cstheme="majorHAnsi"/>
                <w:sz w:val="18"/>
                <w:szCs w:val="18"/>
                <w:lang w:val="en-GB"/>
              </w:rPr>
              <w:t>(1) General Administrative Code of Georgia, art. 37, art. 40</w:t>
            </w:r>
            <w:r w:rsidRPr="00B30D60">
              <w:rPr>
                <w:rFonts w:ascii="Calibri" w:hAnsi="Calibri" w:cstheme="majorHAnsi"/>
                <w:sz w:val="18"/>
                <w:szCs w:val="18"/>
              </w:rPr>
              <w:t xml:space="preserve">, art. 42(d). </w:t>
            </w:r>
          </w:p>
          <w:p w14:paraId="62D1C37E" w14:textId="3BFDE604" w:rsidR="00A1757C" w:rsidRPr="00B30D60" w:rsidRDefault="00A1757C" w:rsidP="006A3E33">
            <w:pPr>
              <w:pStyle w:val="Normal1"/>
              <w:rPr>
                <w:rFonts w:ascii="Calibri" w:hAnsi="Calibri" w:cstheme="majorHAnsi"/>
                <w:sz w:val="18"/>
                <w:szCs w:val="18"/>
              </w:rPr>
            </w:pP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2445A56C" w14:textId="77777777" w:rsidR="00A1757C" w:rsidRPr="00B30D60" w:rsidRDefault="00A1757C" w:rsidP="006A3E33">
            <w:pPr>
              <w:pStyle w:val="Normal1"/>
              <w:rPr>
                <w:rFonts w:ascii="Calibri" w:hAnsi="Calibri" w:cstheme="majorHAnsi"/>
                <w:sz w:val="18"/>
                <w:lang w:val="en-GB"/>
              </w:rPr>
            </w:pPr>
            <w:r w:rsidRPr="00B30D60">
              <w:rPr>
                <w:rFonts w:ascii="Calibri" w:hAnsi="Calibri" w:cstheme="majorHAnsi"/>
                <w:sz w:val="18"/>
                <w:lang w:val="en-GB"/>
              </w:rPr>
              <w:t>Is information about the costs/fees for paying for photocopies of information?</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40DF65B3" w14:textId="63F04992" w:rsidR="00A1757C" w:rsidRPr="00B30D60" w:rsidRDefault="00742A6F" w:rsidP="006A3E33">
            <w:pPr>
              <w:pStyle w:val="Normal1"/>
              <w:widowControl w:val="0"/>
              <w:rPr>
                <w:rFonts w:ascii="Calibri" w:hAnsi="Calibri" w:cstheme="majorHAnsi"/>
                <w:sz w:val="18"/>
                <w:lang w:val="en-GB"/>
              </w:rPr>
            </w:pPr>
            <w:r w:rsidRPr="00B30D60">
              <w:rPr>
                <w:rFonts w:ascii="Calibri" w:hAnsi="Calibri" w:cstheme="majorHAnsi"/>
                <w:sz w:val="18"/>
                <w:szCs w:val="18"/>
                <w:lang w:val="en-GB"/>
              </w:rPr>
              <w:t>None</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554D638F" w14:textId="14433FCE" w:rsidR="00A1757C" w:rsidRPr="00B30D60" w:rsidRDefault="00A1757C" w:rsidP="006A3E33">
            <w:pPr>
              <w:pStyle w:val="Normal1"/>
              <w:widowControl w:val="0"/>
              <w:rPr>
                <w:rFonts w:ascii="Calibri" w:hAnsi="Calibri" w:cstheme="majorHAnsi"/>
                <w:sz w:val="18"/>
                <w:lang w:val="en-GB"/>
              </w:rPr>
            </w:pPr>
          </w:p>
        </w:tc>
      </w:tr>
      <w:tr w:rsidR="00A1757C" w:rsidRPr="00B30D60" w14:paraId="46EBAE48" w14:textId="77777777" w:rsidTr="008466D2">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40"/>
        </w:trPr>
        <w:tc>
          <w:tcPr>
            <w:tcW w:w="12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6995DF" w14:textId="77777777" w:rsidR="00A1757C" w:rsidRPr="00B30D60" w:rsidRDefault="00A1757C" w:rsidP="006A3E33">
            <w:pPr>
              <w:pStyle w:val="Normal1"/>
              <w:widowControl w:val="0"/>
              <w:rPr>
                <w:rFonts w:ascii="Calibri" w:hAnsi="Calibri" w:cstheme="majorHAnsi"/>
                <w:b/>
                <w:sz w:val="18"/>
                <w:lang w:val="en-GB"/>
              </w:rPr>
            </w:pPr>
            <w:r w:rsidRPr="00B30D60">
              <w:rPr>
                <w:rFonts w:ascii="Calibri" w:hAnsi="Calibri" w:cstheme="majorHAnsi"/>
                <w:b/>
                <w:sz w:val="18"/>
                <w:lang w:val="en-GB"/>
              </w:rPr>
              <w:t>List of information requested</w:t>
            </w:r>
          </w:p>
        </w:tc>
        <w:tc>
          <w:tcPr>
            <w:tcW w:w="4253" w:type="dxa"/>
            <w:tcBorders>
              <w:top w:val="nil"/>
              <w:left w:val="nil"/>
              <w:bottom w:val="single" w:sz="7" w:space="0" w:color="000000"/>
              <w:right w:val="single" w:sz="7" w:space="0" w:color="000000"/>
            </w:tcBorders>
            <w:tcMar>
              <w:top w:w="100" w:type="dxa"/>
              <w:left w:w="100" w:type="dxa"/>
              <w:bottom w:w="100" w:type="dxa"/>
              <w:right w:w="100" w:type="dxa"/>
            </w:tcMar>
          </w:tcPr>
          <w:p w14:paraId="32A75059" w14:textId="77777777" w:rsidR="00A1757C" w:rsidRPr="00B30D60" w:rsidRDefault="00A1757C"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(1) General Administrative Code of Georgia, art. 49. </w:t>
            </w:r>
          </w:p>
          <w:p w14:paraId="57C232FC" w14:textId="77777777" w:rsidR="00A1757C" w:rsidRPr="00B30D60" w:rsidRDefault="00A1757C" w:rsidP="006A3E33">
            <w:pPr>
              <w:pStyle w:val="Normal1"/>
              <w:rPr>
                <w:rFonts w:ascii="Calibri" w:hAnsi="Calibri" w:cstheme="majorHAnsi"/>
                <w:sz w:val="18"/>
                <w:szCs w:val="18"/>
                <w:lang w:val="en-GB"/>
              </w:rPr>
            </w:pPr>
            <w:r w:rsidRPr="00B30D60">
              <w:rPr>
                <w:rFonts w:ascii="Calibri" w:hAnsi="Calibri" w:cstheme="majorHAnsi"/>
                <w:sz w:val="18"/>
                <w:szCs w:val="18"/>
                <w:lang w:val="en-GB"/>
              </w:rPr>
              <w:t xml:space="preserve">(2) </w:t>
            </w:r>
            <w:r w:rsidRPr="00B30D60">
              <w:rPr>
                <w:rFonts w:ascii="Calibri" w:hAnsi="Calibri" w:cstheme="majorHAnsi"/>
                <w:sz w:val="18"/>
                <w:lang w:val="en-GB"/>
              </w:rPr>
              <w:t xml:space="preserve">Decree N7 of the Commission </w:t>
            </w:r>
            <w:r w:rsidRPr="00B30D60">
              <w:rPr>
                <w:rFonts w:ascii="Calibri" w:hAnsi="Calibri" w:cstheme="majorHAnsi"/>
                <w:sz w:val="18"/>
                <w:szCs w:val="18"/>
                <w:lang w:val="en-GB"/>
              </w:rPr>
              <w:t>on Electronic Request and Proactive Publication of Public Information, art 1 (</w:t>
            </w:r>
            <w:proofErr w:type="spellStart"/>
            <w:r w:rsidRPr="00B30D60">
              <w:rPr>
                <w:rFonts w:ascii="Calibri" w:hAnsi="Calibri" w:cstheme="majorHAnsi"/>
                <w:sz w:val="18"/>
                <w:szCs w:val="18"/>
                <w:lang w:val="en-GB"/>
              </w:rPr>
              <w:t>a.b</w:t>
            </w:r>
            <w:proofErr w:type="spellEnd"/>
            <w:r w:rsidRPr="00B30D60">
              <w:rPr>
                <w:rFonts w:ascii="Calibri" w:hAnsi="Calibri" w:cstheme="majorHAnsi"/>
                <w:sz w:val="18"/>
                <w:szCs w:val="18"/>
                <w:lang w:val="en-GB"/>
              </w:rPr>
              <w:t xml:space="preserve">).   </w:t>
            </w:r>
          </w:p>
        </w:tc>
        <w:tc>
          <w:tcPr>
            <w:tcW w:w="2127" w:type="dxa"/>
            <w:tcBorders>
              <w:top w:val="nil"/>
              <w:left w:val="nil"/>
              <w:bottom w:val="single" w:sz="7" w:space="0" w:color="000000"/>
              <w:right w:val="single" w:sz="7" w:space="0" w:color="000000"/>
            </w:tcBorders>
            <w:tcMar>
              <w:top w:w="100" w:type="dxa"/>
              <w:left w:w="100" w:type="dxa"/>
              <w:bottom w:w="100" w:type="dxa"/>
              <w:right w:w="100" w:type="dxa"/>
            </w:tcMar>
          </w:tcPr>
          <w:p w14:paraId="502AC06B" w14:textId="77777777" w:rsidR="00A1757C" w:rsidRPr="00B30D60" w:rsidRDefault="00A1757C" w:rsidP="006A3E33">
            <w:pPr>
              <w:pStyle w:val="Normal1"/>
              <w:rPr>
                <w:rFonts w:ascii="Calibri" w:hAnsi="Calibri" w:cstheme="majorHAnsi"/>
                <w:sz w:val="18"/>
                <w:lang w:val="en-GB"/>
              </w:rPr>
            </w:pPr>
            <w:r w:rsidRPr="00B30D60">
              <w:rPr>
                <w:rFonts w:ascii="Calibri" w:hAnsi="Calibri" w:cstheme="majorHAnsi"/>
                <w:sz w:val="18"/>
                <w:lang w:val="en-GB"/>
              </w:rPr>
              <w:t>Is information related to RTI requests which were granted published?</w:t>
            </w:r>
          </w:p>
        </w:tc>
        <w:tc>
          <w:tcPr>
            <w:tcW w:w="2976" w:type="dxa"/>
            <w:tcBorders>
              <w:top w:val="nil"/>
              <w:left w:val="nil"/>
              <w:bottom w:val="single" w:sz="7" w:space="0" w:color="000000"/>
              <w:right w:val="single" w:sz="7" w:space="0" w:color="000000"/>
            </w:tcBorders>
            <w:tcMar>
              <w:top w:w="100" w:type="dxa"/>
              <w:left w:w="100" w:type="dxa"/>
              <w:bottom w:w="100" w:type="dxa"/>
              <w:right w:w="100" w:type="dxa"/>
            </w:tcMar>
          </w:tcPr>
          <w:p w14:paraId="7EE7B8C5" w14:textId="08777CAF" w:rsidR="00A1757C" w:rsidRPr="00B30D60" w:rsidRDefault="0001272B" w:rsidP="006A3E33">
            <w:pPr>
              <w:pStyle w:val="Normal1"/>
              <w:widowControl w:val="0"/>
              <w:rPr>
                <w:rFonts w:ascii="Calibri" w:hAnsi="Calibri" w:cstheme="majorHAnsi"/>
                <w:sz w:val="18"/>
                <w:lang w:val="en-GB"/>
              </w:rPr>
            </w:pPr>
            <w:r w:rsidRPr="00B30D60">
              <w:rPr>
                <w:rFonts w:ascii="Calibri" w:hAnsi="Calibri" w:cstheme="majorHAnsi"/>
                <w:sz w:val="18"/>
                <w:lang w:val="en-GB"/>
              </w:rPr>
              <w:t>None</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14:paraId="1AA855AE" w14:textId="6AF6F5E7" w:rsidR="00A1757C" w:rsidRPr="00B30D60" w:rsidRDefault="00A1757C" w:rsidP="006A3E33">
            <w:pPr>
              <w:pStyle w:val="Normal1"/>
              <w:widowControl w:val="0"/>
              <w:rPr>
                <w:rFonts w:ascii="Calibri" w:hAnsi="Calibri" w:cstheme="majorHAnsi"/>
                <w:sz w:val="18"/>
              </w:rPr>
            </w:pPr>
          </w:p>
        </w:tc>
      </w:tr>
    </w:tbl>
    <w:p w14:paraId="2A8F0AA8" w14:textId="77777777" w:rsidR="00A1757C" w:rsidRPr="00B30D60" w:rsidRDefault="00A1757C" w:rsidP="006A3E33">
      <w:pPr>
        <w:rPr>
          <w:rFonts w:ascii="Calibri" w:hAnsi="Calibri" w:cstheme="majorHAnsi"/>
          <w:lang w:val="en-GB"/>
        </w:rPr>
      </w:pPr>
    </w:p>
    <w:p w14:paraId="4C989E61" w14:textId="77777777" w:rsidR="00A1757C" w:rsidRPr="00B30D60" w:rsidRDefault="00A1757C" w:rsidP="006A3E33">
      <w:pPr>
        <w:rPr>
          <w:rFonts w:ascii="Calibri" w:hAnsi="Calibri" w:cstheme="majorHAnsi"/>
          <w:lang w:val="en-GB"/>
        </w:rPr>
      </w:pPr>
    </w:p>
    <w:p w14:paraId="2BFDCAA1" w14:textId="77777777" w:rsidR="0044709E" w:rsidRPr="00B30D60" w:rsidRDefault="008303C4" w:rsidP="006A3E33">
      <w:pPr>
        <w:pStyle w:val="Heading2"/>
        <w:rPr>
          <w:rFonts w:ascii="Calibri" w:hAnsi="Calibri" w:cstheme="majorHAnsi"/>
        </w:rPr>
      </w:pPr>
      <w:bookmarkStart w:id="17" w:name="_Toc495920918"/>
      <w:r w:rsidRPr="00B30D60">
        <w:rPr>
          <w:rFonts w:ascii="Calibri" w:hAnsi="Calibri" w:cstheme="majorHAnsi"/>
        </w:rPr>
        <w:t>App</w:t>
      </w:r>
      <w:r w:rsidR="00B43C47" w:rsidRPr="00B30D60">
        <w:rPr>
          <w:rFonts w:ascii="Calibri" w:hAnsi="Calibri" w:cstheme="majorHAnsi"/>
        </w:rPr>
        <w:t>endix 2: Institutional Measures</w:t>
      </w:r>
      <w:bookmarkEnd w:id="17"/>
      <w:r w:rsidRPr="00B30D60">
        <w:rPr>
          <w:rFonts w:ascii="Calibri" w:hAnsi="Calibri" w:cstheme="majorHAnsi"/>
        </w:rPr>
        <w:br/>
      </w:r>
    </w:p>
    <w:tbl>
      <w:tblPr>
        <w:tblStyle w:val="TableGrid"/>
        <w:tblW w:w="0" w:type="auto"/>
        <w:tblLayout w:type="fixed"/>
        <w:tblLook w:val="04A0" w:firstRow="1" w:lastRow="0" w:firstColumn="1" w:lastColumn="0" w:noHBand="0" w:noVBand="1"/>
      </w:tblPr>
      <w:tblGrid>
        <w:gridCol w:w="1972"/>
        <w:gridCol w:w="1873"/>
        <w:gridCol w:w="2069"/>
        <w:gridCol w:w="2416"/>
        <w:gridCol w:w="2268"/>
        <w:gridCol w:w="2578"/>
      </w:tblGrid>
      <w:tr w:rsidR="0044709E" w:rsidRPr="00B30D60" w14:paraId="644AC6BF" w14:textId="20F670AD" w:rsidTr="001A2377">
        <w:tc>
          <w:tcPr>
            <w:tcW w:w="1972" w:type="dxa"/>
          </w:tcPr>
          <w:p w14:paraId="6A59253D" w14:textId="0277E575" w:rsidR="0044709E" w:rsidRPr="00B30D60" w:rsidRDefault="0044709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hAnsi="Calibri" w:cstheme="majorHAnsi"/>
                <w:sz w:val="18"/>
                <w:lang w:val="en-GB"/>
              </w:rPr>
            </w:pPr>
            <w:r w:rsidRPr="00B30D60">
              <w:rPr>
                <w:rFonts w:ascii="Calibri" w:hAnsi="Calibri" w:cstheme="majorHAnsi"/>
                <w:sz w:val="18"/>
                <w:lang w:val="en-GB"/>
              </w:rPr>
              <w:t>Organisation</w:t>
            </w:r>
          </w:p>
        </w:tc>
        <w:tc>
          <w:tcPr>
            <w:tcW w:w="1873" w:type="dxa"/>
          </w:tcPr>
          <w:p w14:paraId="78F68AA5" w14:textId="2E8C9A07"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hAnsi="Calibri" w:cstheme="majorHAnsi"/>
                <w:sz w:val="18"/>
                <w:lang w:val="en-GB"/>
              </w:rPr>
            </w:pPr>
            <w:r w:rsidRPr="00B30D60">
              <w:rPr>
                <w:rFonts w:ascii="Calibri" w:hAnsi="Calibri" w:cstheme="majorHAnsi"/>
                <w:sz w:val="18"/>
                <w:lang w:val="en-GB"/>
              </w:rPr>
              <w:t>1. Has the authority appointed an Information Officer who is responsible for RTI implementation?(If yes comment on how the mandate functions)</w:t>
            </w:r>
          </w:p>
        </w:tc>
        <w:tc>
          <w:tcPr>
            <w:tcW w:w="2069" w:type="dxa"/>
            <w:shd w:val="clear" w:color="auto" w:fill="auto"/>
          </w:tcPr>
          <w:p w14:paraId="2531D4F4" w14:textId="34169DB9"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hAnsi="Calibri" w:cstheme="majorHAnsi"/>
                <w:sz w:val="18"/>
                <w:lang w:val="en-GB"/>
              </w:rPr>
            </w:pPr>
            <w:r w:rsidRPr="00B30D60">
              <w:rPr>
                <w:rFonts w:ascii="Calibri" w:hAnsi="Calibri" w:cstheme="majorHAnsi"/>
                <w:sz w:val="18"/>
                <w:lang w:val="en-GB"/>
              </w:rPr>
              <w:t>2. Does the authority have an RTI implementation plan? (If yes, comment on the extent to which such a plan has been operationalised)</w:t>
            </w:r>
          </w:p>
        </w:tc>
        <w:tc>
          <w:tcPr>
            <w:tcW w:w="2416" w:type="dxa"/>
          </w:tcPr>
          <w:p w14:paraId="03C3559C" w14:textId="5157452C"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hAnsi="Calibri" w:cstheme="majorHAnsi"/>
                <w:sz w:val="18"/>
                <w:lang w:val="en-GB"/>
              </w:rPr>
            </w:pPr>
            <w:r w:rsidRPr="00B30D60">
              <w:rPr>
                <w:rFonts w:ascii="Calibri" w:hAnsi="Calibri" w:cstheme="majorHAnsi"/>
                <w:sz w:val="18"/>
                <w:lang w:val="en-GB"/>
              </w:rPr>
              <w:t>3.      Has the authority developed/ issued guidelines for receiving and responding to information requests? (If yes, comment on their usage)</w:t>
            </w:r>
          </w:p>
        </w:tc>
        <w:tc>
          <w:tcPr>
            <w:tcW w:w="2268" w:type="dxa"/>
          </w:tcPr>
          <w:p w14:paraId="77B7E14A" w14:textId="11D5F007"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hAnsi="Calibri" w:cstheme="majorHAnsi"/>
                <w:sz w:val="18"/>
                <w:lang w:val="en-GB"/>
              </w:rPr>
            </w:pPr>
            <w:r w:rsidRPr="00B30D60">
              <w:rPr>
                <w:rFonts w:ascii="Calibri" w:hAnsi="Calibri" w:cstheme="majorHAnsi"/>
                <w:sz w:val="18"/>
                <w:lang w:val="en-GB"/>
              </w:rPr>
              <w:t>4. Does the authority prepare and public annual reports, including statistics on requests? (If yes probe for the availability of the latest report and the period it relates to, otherwise the any hindrances to that effect).</w:t>
            </w:r>
          </w:p>
        </w:tc>
        <w:tc>
          <w:tcPr>
            <w:tcW w:w="2578" w:type="dxa"/>
          </w:tcPr>
          <w:p w14:paraId="294D54E5" w14:textId="5C88AE4D"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hAnsi="Calibri" w:cstheme="majorHAnsi"/>
                <w:sz w:val="18"/>
                <w:lang w:val="en-GB"/>
              </w:rPr>
            </w:pPr>
            <w:r w:rsidRPr="00B30D60">
              <w:rPr>
                <w:rFonts w:ascii="Calibri" w:hAnsi="Calibri" w:cstheme="majorHAnsi"/>
                <w:sz w:val="18"/>
                <w:lang w:val="en-GB"/>
              </w:rPr>
              <w:t>5. Has the authority provided RTI training to its information officers? (If yes, comment on when the most recent training programme was conducted).</w:t>
            </w:r>
          </w:p>
        </w:tc>
      </w:tr>
      <w:tr w:rsidR="0044709E" w:rsidRPr="00B30D60" w14:paraId="2EDA45CF" w14:textId="16BEA9F0" w:rsidTr="001A2377">
        <w:trPr>
          <w:trHeight w:val="555"/>
        </w:trPr>
        <w:tc>
          <w:tcPr>
            <w:tcW w:w="1972" w:type="dxa"/>
          </w:tcPr>
          <w:p w14:paraId="23B778C3" w14:textId="26ED3C70" w:rsidR="0044709E"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1) </w:t>
            </w:r>
            <w:r w:rsidR="0044709E" w:rsidRPr="00B30D60">
              <w:rPr>
                <w:rFonts w:ascii="Calibri" w:hAnsi="Calibri" w:cstheme="majorHAnsi"/>
                <w:sz w:val="18"/>
                <w:lang w:val="en-GB"/>
              </w:rPr>
              <w:t>Ministry of Internal Affairs</w:t>
            </w:r>
          </w:p>
        </w:tc>
        <w:tc>
          <w:tcPr>
            <w:tcW w:w="1873" w:type="dxa"/>
          </w:tcPr>
          <w:p w14:paraId="1C43BE3F" w14:textId="77777777" w:rsidR="0044709E" w:rsidRPr="00B30D60" w:rsidRDefault="000A353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50A08F7B" w14:textId="76AD86EA"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Information Officer is responsible for providing timely response on FOI requests received by </w:t>
            </w:r>
            <w:r w:rsidRPr="00B30D60">
              <w:rPr>
                <w:rFonts w:ascii="Calibri" w:hAnsi="Calibri" w:cstheme="majorHAnsi"/>
                <w:sz w:val="18"/>
                <w:lang w:val="en-GB"/>
              </w:rPr>
              <w:lastRenderedPageBreak/>
              <w:t xml:space="preserve">the entity as well as on proactive disclosure of public information. </w:t>
            </w:r>
          </w:p>
        </w:tc>
        <w:tc>
          <w:tcPr>
            <w:tcW w:w="2069" w:type="dxa"/>
            <w:shd w:val="clear" w:color="auto" w:fill="auto"/>
          </w:tcPr>
          <w:p w14:paraId="05459FB6" w14:textId="77777777" w:rsidR="00BC28EF" w:rsidRPr="00B30D60" w:rsidRDefault="00BC28E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 information found</w:t>
            </w:r>
          </w:p>
          <w:p w14:paraId="3AAD35D4" w14:textId="77777777" w:rsidR="0044709E" w:rsidRPr="00B30D60" w:rsidRDefault="0044709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p>
        </w:tc>
        <w:tc>
          <w:tcPr>
            <w:tcW w:w="2416" w:type="dxa"/>
          </w:tcPr>
          <w:p w14:paraId="35C5118D" w14:textId="1E73946F"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r w:rsidR="00965B7D" w:rsidRPr="00B30D60">
              <w:rPr>
                <w:rFonts w:ascii="Calibri" w:hAnsi="Calibri" w:cstheme="majorHAnsi"/>
                <w:sz w:val="18"/>
                <w:lang w:val="en-GB"/>
              </w:rPr>
              <w:t xml:space="preserve"> information found</w:t>
            </w:r>
          </w:p>
          <w:p w14:paraId="21F6DF2F" w14:textId="327CBC79" w:rsidR="00390E83"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No information found. Ministry left the question on the topic included in the FOI request without a reply. </w:t>
            </w:r>
          </w:p>
        </w:tc>
        <w:tc>
          <w:tcPr>
            <w:tcW w:w="2268" w:type="dxa"/>
          </w:tcPr>
          <w:p w14:paraId="63B10A4C" w14:textId="77777777" w:rsidR="000A3538" w:rsidRPr="00B30D60" w:rsidRDefault="000A353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0AA10EB9" w14:textId="5FBE732C"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 is available.</w:t>
            </w:r>
          </w:p>
          <w:p w14:paraId="16DCC766" w14:textId="6037BF5D" w:rsidR="00F63414" w:rsidRPr="00B30D60" w:rsidRDefault="000A353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Although the Public </w:t>
            </w:r>
            <w:r w:rsidRPr="00B30D60">
              <w:rPr>
                <w:rFonts w:ascii="Calibri" w:hAnsi="Calibri" w:cstheme="majorHAnsi"/>
                <w:sz w:val="18"/>
                <w:lang w:val="en-GB"/>
              </w:rPr>
              <w:lastRenderedPageBreak/>
              <w:t>Information web-page on the official web-site of the ministry is</w:t>
            </w:r>
            <w:r w:rsidR="00F63414" w:rsidRPr="00B30D60">
              <w:rPr>
                <w:rFonts w:ascii="Calibri" w:hAnsi="Calibri" w:cstheme="majorHAnsi"/>
                <w:sz w:val="18"/>
                <w:lang w:val="en-GB"/>
              </w:rPr>
              <w:t xml:space="preserve"> under construction, the report can be found on the web-site of Legislative herald of Georgia.</w:t>
            </w:r>
            <w:r w:rsidR="00D045CA" w:rsidRPr="00B30D60">
              <w:rPr>
                <w:rStyle w:val="FootnoteReference"/>
                <w:rFonts w:ascii="Calibri" w:hAnsi="Calibri" w:cstheme="majorHAnsi"/>
                <w:sz w:val="18"/>
                <w:lang w:val="en-GB"/>
              </w:rPr>
              <w:footnoteReference w:id="6"/>
            </w:r>
            <w:r w:rsidR="00F63414" w:rsidRPr="00B30D60">
              <w:rPr>
                <w:rFonts w:ascii="Calibri" w:hAnsi="Calibri" w:cstheme="majorHAnsi"/>
                <w:sz w:val="18"/>
                <w:lang w:val="en-GB"/>
              </w:rPr>
              <w:t xml:space="preserve"> </w:t>
            </w:r>
          </w:p>
        </w:tc>
        <w:tc>
          <w:tcPr>
            <w:tcW w:w="2578" w:type="dxa"/>
          </w:tcPr>
          <w:p w14:paraId="15F0656D" w14:textId="77777777" w:rsidR="0044709E"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w:t>
            </w:r>
          </w:p>
          <w:p w14:paraId="2B8A2060" w14:textId="2CE97354" w:rsidR="00390E83" w:rsidRPr="00B30D60" w:rsidRDefault="00390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Ministry has p</w:t>
            </w:r>
            <w:r w:rsidR="007B308E" w:rsidRPr="00B30D60">
              <w:rPr>
                <w:rFonts w:ascii="Calibri" w:hAnsi="Calibri" w:cstheme="majorHAnsi"/>
                <w:sz w:val="18"/>
                <w:lang w:val="en-GB"/>
              </w:rPr>
              <w:t>r</w:t>
            </w:r>
            <w:r w:rsidRPr="00B30D60">
              <w:rPr>
                <w:rFonts w:ascii="Calibri" w:hAnsi="Calibri" w:cstheme="majorHAnsi"/>
                <w:sz w:val="18"/>
                <w:lang w:val="en-GB"/>
              </w:rPr>
              <w:t>ovided dozens of trainings for public official, among them on the topics of service provision and communication. Neverthel</w:t>
            </w:r>
            <w:r w:rsidR="00D449F9" w:rsidRPr="00B30D60">
              <w:rPr>
                <w:rFonts w:ascii="Calibri" w:hAnsi="Calibri" w:cstheme="majorHAnsi"/>
                <w:sz w:val="18"/>
                <w:lang w:val="en-GB"/>
              </w:rPr>
              <w:t xml:space="preserve">ess </w:t>
            </w:r>
            <w:r w:rsidR="00D449F9" w:rsidRPr="00B30D60">
              <w:rPr>
                <w:rFonts w:ascii="Calibri" w:hAnsi="Calibri" w:cstheme="majorHAnsi"/>
                <w:sz w:val="18"/>
                <w:lang w:val="en-GB"/>
              </w:rPr>
              <w:lastRenderedPageBreak/>
              <w:t>no RTI training was organized for</w:t>
            </w:r>
            <w:r w:rsidRPr="00B30D60">
              <w:rPr>
                <w:rFonts w:ascii="Calibri" w:hAnsi="Calibri" w:cstheme="majorHAnsi"/>
                <w:sz w:val="18"/>
                <w:lang w:val="en-GB"/>
              </w:rPr>
              <w:t xml:space="preserve"> FOI officers.  </w:t>
            </w:r>
          </w:p>
        </w:tc>
      </w:tr>
      <w:tr w:rsidR="0044709E" w:rsidRPr="00B30D60" w14:paraId="140D40FA" w14:textId="6D08C196" w:rsidTr="001A2377">
        <w:tc>
          <w:tcPr>
            <w:tcW w:w="1972" w:type="dxa"/>
          </w:tcPr>
          <w:p w14:paraId="06B4E10E" w14:textId="643F2E34" w:rsidR="0044709E"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 xml:space="preserve">2) </w:t>
            </w:r>
            <w:r w:rsidR="0044709E" w:rsidRPr="00B30D60">
              <w:rPr>
                <w:rFonts w:ascii="Calibri" w:hAnsi="Calibri" w:cstheme="majorHAnsi"/>
                <w:sz w:val="18"/>
                <w:lang w:val="en-GB"/>
              </w:rPr>
              <w:t>Ministry of Economy and Sustainable Development</w:t>
            </w:r>
          </w:p>
        </w:tc>
        <w:tc>
          <w:tcPr>
            <w:tcW w:w="1873" w:type="dxa"/>
          </w:tcPr>
          <w:p w14:paraId="39D6E9F5" w14:textId="77777777" w:rsidR="0044709E" w:rsidRPr="00B30D60" w:rsidRDefault="000A353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642A9B2B" w14:textId="04DA3A45"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Information Officer is responsible for providing timely response on FOI requests received by the entity as well as on proactive disclosure of public information.</w:t>
            </w:r>
          </w:p>
        </w:tc>
        <w:tc>
          <w:tcPr>
            <w:tcW w:w="2069" w:type="dxa"/>
            <w:shd w:val="clear" w:color="auto" w:fill="auto"/>
          </w:tcPr>
          <w:p w14:paraId="4DD028CF" w14:textId="77777777" w:rsidR="00965B7D" w:rsidRPr="00B30D60" w:rsidRDefault="00965B7D"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 information found</w:t>
            </w:r>
          </w:p>
          <w:p w14:paraId="518FAC98" w14:textId="77777777" w:rsidR="0044709E" w:rsidRPr="00B30D60" w:rsidRDefault="0044709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p>
        </w:tc>
        <w:tc>
          <w:tcPr>
            <w:tcW w:w="2416" w:type="dxa"/>
          </w:tcPr>
          <w:p w14:paraId="45BA65EA" w14:textId="77777777" w:rsidR="00965B7D" w:rsidRPr="00B30D60" w:rsidRDefault="00965B7D"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 information found</w:t>
            </w:r>
          </w:p>
          <w:p w14:paraId="0FDD133F" w14:textId="77777777" w:rsidR="0044709E" w:rsidRPr="00B30D60" w:rsidRDefault="0044709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p>
        </w:tc>
        <w:tc>
          <w:tcPr>
            <w:tcW w:w="2268" w:type="dxa"/>
          </w:tcPr>
          <w:p w14:paraId="6985BBE8" w14:textId="77777777" w:rsidR="0044709E"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2F380B10" w14:textId="5ECDE833"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w:t>
            </w:r>
            <w:r w:rsidR="00BE290F" w:rsidRPr="00B30D60">
              <w:rPr>
                <w:rFonts w:ascii="Calibri" w:hAnsi="Calibri" w:cstheme="majorHAnsi"/>
                <w:sz w:val="18"/>
                <w:lang w:val="en-GB"/>
              </w:rPr>
              <w:t xml:space="preserve"> as well as information on FOI requests received and actions taken in the second quarter of 2017</w:t>
            </w:r>
            <w:r w:rsidRPr="00B30D60">
              <w:rPr>
                <w:rFonts w:ascii="Calibri" w:hAnsi="Calibri" w:cstheme="majorHAnsi"/>
                <w:sz w:val="18"/>
                <w:lang w:val="en-GB"/>
              </w:rPr>
              <w:t xml:space="preserve"> is available on the website of the entity and is published on the web-site of Legislative herald of Georgia.</w:t>
            </w:r>
            <w:r w:rsidR="00D045CA" w:rsidRPr="00B30D60">
              <w:rPr>
                <w:rStyle w:val="FootnoteReference"/>
                <w:rFonts w:ascii="Calibri" w:hAnsi="Calibri" w:cstheme="majorHAnsi"/>
                <w:sz w:val="18"/>
                <w:lang w:val="en-GB"/>
              </w:rPr>
              <w:footnoteReference w:id="7"/>
            </w:r>
            <w:r w:rsidRPr="00B30D60">
              <w:rPr>
                <w:rFonts w:ascii="Calibri" w:hAnsi="Calibri" w:cstheme="majorHAnsi"/>
                <w:sz w:val="18"/>
                <w:lang w:val="en-GB"/>
              </w:rPr>
              <w:t xml:space="preserve"> </w:t>
            </w:r>
          </w:p>
        </w:tc>
        <w:tc>
          <w:tcPr>
            <w:tcW w:w="2578" w:type="dxa"/>
          </w:tcPr>
          <w:p w14:paraId="1AE49E3F" w14:textId="77777777" w:rsidR="00965B7D" w:rsidRPr="00B30D60" w:rsidRDefault="00965B7D"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 information found</w:t>
            </w:r>
          </w:p>
          <w:p w14:paraId="03F798F9" w14:textId="77777777" w:rsidR="0044709E" w:rsidRPr="00B30D60" w:rsidRDefault="0044709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p>
        </w:tc>
      </w:tr>
      <w:tr w:rsidR="00F63414" w:rsidRPr="00B30D60" w14:paraId="6C51DB28" w14:textId="4CB43723" w:rsidTr="001A2377">
        <w:tc>
          <w:tcPr>
            <w:tcW w:w="1972" w:type="dxa"/>
          </w:tcPr>
          <w:p w14:paraId="5B827A54" w14:textId="219CBE7E"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3) Ministry of Justice</w:t>
            </w:r>
          </w:p>
        </w:tc>
        <w:tc>
          <w:tcPr>
            <w:tcW w:w="1873" w:type="dxa"/>
          </w:tcPr>
          <w:p w14:paraId="42FA0983"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379BDB9B" w14:textId="0D4BB305"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Information Officer is responsible for providing timely response on FOI requests received by the entity as well as on proactive disclosure of public </w:t>
            </w:r>
            <w:r w:rsidRPr="00B30D60">
              <w:rPr>
                <w:rFonts w:ascii="Calibri" w:hAnsi="Calibri" w:cstheme="majorHAnsi"/>
                <w:sz w:val="18"/>
                <w:lang w:val="en-GB"/>
              </w:rPr>
              <w:lastRenderedPageBreak/>
              <w:t>information.</w:t>
            </w:r>
          </w:p>
        </w:tc>
        <w:tc>
          <w:tcPr>
            <w:tcW w:w="2069" w:type="dxa"/>
            <w:shd w:val="clear" w:color="auto" w:fill="auto"/>
          </w:tcPr>
          <w:p w14:paraId="0E83656B"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 xml:space="preserve">No </w:t>
            </w:r>
          </w:p>
          <w:p w14:paraId="7144A325" w14:textId="7D0D9FE5"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Having an RTI implementation plan is not applicable to Georgia. Georgian legislation does not oblige entities to develop such implementation plans.  It is not clear what should </w:t>
            </w:r>
            <w:r w:rsidRPr="00B30D60">
              <w:rPr>
                <w:rFonts w:ascii="Calibri" w:hAnsi="Calibri" w:cstheme="majorHAnsi"/>
                <w:sz w:val="18"/>
                <w:lang w:val="en-GB"/>
              </w:rPr>
              <w:lastRenderedPageBreak/>
              <w:t>the content and purpose of the document be.</w:t>
            </w:r>
          </w:p>
        </w:tc>
        <w:tc>
          <w:tcPr>
            <w:tcW w:w="2416" w:type="dxa"/>
          </w:tcPr>
          <w:p w14:paraId="7133BA79" w14:textId="42CAD544"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w:t>
            </w:r>
          </w:p>
        </w:tc>
        <w:tc>
          <w:tcPr>
            <w:tcW w:w="2268" w:type="dxa"/>
          </w:tcPr>
          <w:p w14:paraId="121142F9"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6885B3DC" w14:textId="663B7251"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 is available on the website of the entity and is published on the web-site of Legislative herald of Georgia.</w:t>
            </w:r>
            <w:r w:rsidR="00D045CA" w:rsidRPr="00B30D60">
              <w:rPr>
                <w:rStyle w:val="FootnoteReference"/>
                <w:rFonts w:ascii="Calibri" w:hAnsi="Calibri" w:cstheme="majorHAnsi"/>
                <w:sz w:val="18"/>
                <w:lang w:val="en-GB"/>
              </w:rPr>
              <w:footnoteReference w:id="8"/>
            </w:r>
          </w:p>
        </w:tc>
        <w:tc>
          <w:tcPr>
            <w:tcW w:w="2578" w:type="dxa"/>
          </w:tcPr>
          <w:p w14:paraId="38B419C6" w14:textId="7A6475A7"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tc>
      </w:tr>
      <w:tr w:rsidR="00F63414" w:rsidRPr="00B30D60" w14:paraId="311856F8" w14:textId="704D9585" w:rsidTr="001A2377">
        <w:tc>
          <w:tcPr>
            <w:tcW w:w="1972" w:type="dxa"/>
          </w:tcPr>
          <w:p w14:paraId="1B517E60" w14:textId="42C050B9"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4) Ministry of Environment and Nature Protection</w:t>
            </w:r>
          </w:p>
        </w:tc>
        <w:tc>
          <w:tcPr>
            <w:tcW w:w="1873" w:type="dxa"/>
          </w:tcPr>
          <w:p w14:paraId="2C1F84C9"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Yes </w:t>
            </w:r>
          </w:p>
          <w:p w14:paraId="2069F1A2" w14:textId="5035CED0"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Information Officer is responsible for providing timely response on FOI requests received by the entity as well as on proactive disclosure of public information.</w:t>
            </w:r>
          </w:p>
        </w:tc>
        <w:tc>
          <w:tcPr>
            <w:tcW w:w="2069" w:type="dxa"/>
            <w:shd w:val="clear" w:color="auto" w:fill="auto"/>
            <w:vAlign w:val="bottom"/>
          </w:tcPr>
          <w:p w14:paraId="16DCA1B2"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No </w:t>
            </w:r>
          </w:p>
          <w:p w14:paraId="1B6795A4" w14:textId="45E57DAE"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Having an RTI implementation plan is not applicable to Georgia. Georgian legislation does not oblige entities to develop such implementation plans.  It is not clear what should the content and purpose of the document be.</w:t>
            </w:r>
          </w:p>
        </w:tc>
        <w:tc>
          <w:tcPr>
            <w:tcW w:w="2416" w:type="dxa"/>
          </w:tcPr>
          <w:p w14:paraId="76F8793F" w14:textId="77777777" w:rsidR="00F63414" w:rsidRPr="00B30D60" w:rsidRDefault="00DB13D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p w14:paraId="6FE47A7C" w14:textId="54F4E936" w:rsidR="00DB13DF" w:rsidRPr="00B30D60" w:rsidRDefault="00DB13D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p>
        </w:tc>
        <w:tc>
          <w:tcPr>
            <w:tcW w:w="2268" w:type="dxa"/>
          </w:tcPr>
          <w:p w14:paraId="1498C58D"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2B3BD2F2" w14:textId="367163D0"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 is available on the website of the entity and is published on the web-site of Legislative herald of Georgia.</w:t>
            </w:r>
            <w:r w:rsidR="00E85FB0" w:rsidRPr="00B30D60">
              <w:rPr>
                <w:rStyle w:val="FootnoteReference"/>
                <w:rFonts w:ascii="Calibri" w:hAnsi="Calibri" w:cstheme="majorHAnsi"/>
                <w:sz w:val="18"/>
                <w:lang w:val="en-GB"/>
              </w:rPr>
              <w:footnoteReference w:id="9"/>
            </w:r>
          </w:p>
        </w:tc>
        <w:tc>
          <w:tcPr>
            <w:tcW w:w="2578" w:type="dxa"/>
          </w:tcPr>
          <w:p w14:paraId="6B6E124A" w14:textId="0403BCED" w:rsidR="00F63414" w:rsidRPr="00B30D60" w:rsidRDefault="00965B7D"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tc>
      </w:tr>
      <w:tr w:rsidR="00F63414" w:rsidRPr="00B30D60" w14:paraId="783D1B12" w14:textId="6C1CE8A5" w:rsidTr="001A2377">
        <w:tc>
          <w:tcPr>
            <w:tcW w:w="1972" w:type="dxa"/>
          </w:tcPr>
          <w:p w14:paraId="04BDF077" w14:textId="35506BDC"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5) Ministry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Health and Social Affairs</w:t>
            </w:r>
          </w:p>
        </w:tc>
        <w:tc>
          <w:tcPr>
            <w:tcW w:w="1873" w:type="dxa"/>
          </w:tcPr>
          <w:p w14:paraId="3B4BD974"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05BECA18" w14:textId="67E21373"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Information Officer is responsible for providing timely response on FOI requests received by the entity as well as on proactive disclosure of public information.</w:t>
            </w:r>
          </w:p>
        </w:tc>
        <w:tc>
          <w:tcPr>
            <w:tcW w:w="2069" w:type="dxa"/>
            <w:shd w:val="clear" w:color="auto" w:fill="auto"/>
          </w:tcPr>
          <w:p w14:paraId="5265B08C"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No </w:t>
            </w:r>
          </w:p>
          <w:p w14:paraId="035BAB6D" w14:textId="11A24DD7"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Having an RTI implementation plan is not applicable to Georgia. Georgian legislation does not oblige entities to develop such implementation plans.  It is not clear what should the content and purpose of the document be.</w:t>
            </w:r>
          </w:p>
        </w:tc>
        <w:tc>
          <w:tcPr>
            <w:tcW w:w="2416" w:type="dxa"/>
          </w:tcPr>
          <w:p w14:paraId="6ECC2A9E" w14:textId="3BA2358A" w:rsidR="00F63414" w:rsidRPr="00B30D60" w:rsidRDefault="0059436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tc>
        <w:tc>
          <w:tcPr>
            <w:tcW w:w="2268" w:type="dxa"/>
          </w:tcPr>
          <w:p w14:paraId="6C925298"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298BEE2E" w14:textId="1F0C75E3"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 is available on the website of the entity and is published on the web-site of Legislative herald of Georgia.</w:t>
            </w:r>
            <w:r w:rsidR="00E85FB0" w:rsidRPr="00B30D60">
              <w:rPr>
                <w:rStyle w:val="FootnoteReference"/>
                <w:rFonts w:ascii="Calibri" w:hAnsi="Calibri" w:cstheme="majorHAnsi"/>
                <w:sz w:val="18"/>
                <w:lang w:val="en-GB"/>
              </w:rPr>
              <w:footnoteReference w:id="10"/>
            </w:r>
          </w:p>
        </w:tc>
        <w:tc>
          <w:tcPr>
            <w:tcW w:w="2578" w:type="dxa"/>
          </w:tcPr>
          <w:p w14:paraId="2C15E7B2" w14:textId="58ECB3FE" w:rsidR="00F63414" w:rsidRPr="00B30D60" w:rsidRDefault="0059436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tc>
      </w:tr>
      <w:tr w:rsidR="00F63414" w:rsidRPr="00B30D60" w14:paraId="40000805" w14:textId="5F6664EA" w:rsidTr="001A2377">
        <w:tc>
          <w:tcPr>
            <w:tcW w:w="1972" w:type="dxa"/>
          </w:tcPr>
          <w:p w14:paraId="5B4482DD" w14:textId="450381E6"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6) Ministry of Regional Development and </w:t>
            </w:r>
            <w:r w:rsidRPr="00B30D60">
              <w:rPr>
                <w:rFonts w:ascii="Calibri" w:hAnsi="Calibri" w:cstheme="majorHAnsi"/>
                <w:sz w:val="18"/>
                <w:lang w:val="en-GB"/>
              </w:rPr>
              <w:lastRenderedPageBreak/>
              <w:t>Infrastructure</w:t>
            </w:r>
          </w:p>
        </w:tc>
        <w:tc>
          <w:tcPr>
            <w:tcW w:w="1873" w:type="dxa"/>
          </w:tcPr>
          <w:p w14:paraId="67111A96"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Yes</w:t>
            </w:r>
          </w:p>
          <w:p w14:paraId="6E5D45E7" w14:textId="1635D758"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Information Officer is </w:t>
            </w:r>
            <w:r w:rsidRPr="00B30D60">
              <w:rPr>
                <w:rFonts w:ascii="Calibri" w:hAnsi="Calibri" w:cstheme="majorHAnsi"/>
                <w:sz w:val="18"/>
                <w:lang w:val="en-GB"/>
              </w:rPr>
              <w:lastRenderedPageBreak/>
              <w:t>responsible for providing timely response on FOI requests received by the entity as well as on proactive disclosure of public information.</w:t>
            </w:r>
          </w:p>
        </w:tc>
        <w:tc>
          <w:tcPr>
            <w:tcW w:w="2069" w:type="dxa"/>
            <w:shd w:val="clear" w:color="auto" w:fill="auto"/>
          </w:tcPr>
          <w:p w14:paraId="436A3C21"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 xml:space="preserve">No </w:t>
            </w:r>
          </w:p>
          <w:p w14:paraId="0B4FA529" w14:textId="350776DD"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Having an RTI </w:t>
            </w:r>
            <w:r w:rsidRPr="00B30D60">
              <w:rPr>
                <w:rFonts w:ascii="Calibri" w:hAnsi="Calibri" w:cstheme="majorHAnsi"/>
                <w:sz w:val="18"/>
                <w:lang w:val="en-GB"/>
              </w:rPr>
              <w:lastRenderedPageBreak/>
              <w:t>implementation plan is not applicable to Georgia. Georgian legislation does not oblige entities to develop such implementation plans.  It is not clear what should the content and purpose of the document be.</w:t>
            </w:r>
          </w:p>
        </w:tc>
        <w:tc>
          <w:tcPr>
            <w:tcW w:w="2416" w:type="dxa"/>
          </w:tcPr>
          <w:p w14:paraId="097FBB4A" w14:textId="0BC1EE58" w:rsidR="00F63414" w:rsidRPr="00B30D60" w:rsidRDefault="0059436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w:t>
            </w:r>
          </w:p>
        </w:tc>
        <w:tc>
          <w:tcPr>
            <w:tcW w:w="2268" w:type="dxa"/>
          </w:tcPr>
          <w:p w14:paraId="36AE950A"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0440AB80" w14:textId="18D1F717"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Annual Access to </w:t>
            </w:r>
            <w:r w:rsidRPr="00B30D60">
              <w:rPr>
                <w:rFonts w:ascii="Calibri" w:hAnsi="Calibri" w:cstheme="majorHAnsi"/>
                <w:sz w:val="18"/>
                <w:lang w:val="en-GB"/>
              </w:rPr>
              <w:lastRenderedPageBreak/>
              <w:t>Information Report for 2016 is available on the website of the entity and is published on the web-site of Legislative herald of Georgia.</w:t>
            </w:r>
            <w:r w:rsidR="00E85FB0" w:rsidRPr="00B30D60">
              <w:rPr>
                <w:rStyle w:val="FootnoteReference"/>
                <w:rFonts w:ascii="Calibri" w:hAnsi="Calibri" w:cstheme="majorHAnsi"/>
                <w:sz w:val="18"/>
                <w:lang w:val="en-GB"/>
              </w:rPr>
              <w:footnoteReference w:id="11"/>
            </w:r>
          </w:p>
        </w:tc>
        <w:tc>
          <w:tcPr>
            <w:tcW w:w="2578" w:type="dxa"/>
          </w:tcPr>
          <w:p w14:paraId="763A4942" w14:textId="29E15BFE" w:rsidR="00F63414" w:rsidRPr="00B30D60" w:rsidRDefault="0059436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w:t>
            </w:r>
          </w:p>
        </w:tc>
      </w:tr>
      <w:tr w:rsidR="00F63414" w:rsidRPr="00B30D60" w14:paraId="5AA316BC" w14:textId="77777777" w:rsidTr="001A2377">
        <w:tc>
          <w:tcPr>
            <w:tcW w:w="1972" w:type="dxa"/>
            <w:shd w:val="clear" w:color="auto" w:fill="FFFFFF" w:themeFill="background1"/>
          </w:tcPr>
          <w:p w14:paraId="3D103739" w14:textId="329B341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7) Government Administration</w:t>
            </w:r>
          </w:p>
        </w:tc>
        <w:tc>
          <w:tcPr>
            <w:tcW w:w="1873" w:type="dxa"/>
            <w:shd w:val="clear" w:color="auto" w:fill="FFFFFF" w:themeFill="background1"/>
          </w:tcPr>
          <w:p w14:paraId="2A92FF32"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32235EA6" w14:textId="6454EBCA"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Information Officer is responsible for providing timely response on FOI requests received by the entity as well as on proactive disclosure of public information.</w:t>
            </w:r>
          </w:p>
        </w:tc>
        <w:tc>
          <w:tcPr>
            <w:tcW w:w="2069" w:type="dxa"/>
            <w:shd w:val="clear" w:color="auto" w:fill="auto"/>
          </w:tcPr>
          <w:p w14:paraId="11F2D116" w14:textId="67DCD65B"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 information found</w:t>
            </w:r>
          </w:p>
        </w:tc>
        <w:tc>
          <w:tcPr>
            <w:tcW w:w="2416" w:type="dxa"/>
          </w:tcPr>
          <w:p w14:paraId="2B4BF71C" w14:textId="22FFD638"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 information found</w:t>
            </w:r>
          </w:p>
        </w:tc>
        <w:tc>
          <w:tcPr>
            <w:tcW w:w="2268" w:type="dxa"/>
          </w:tcPr>
          <w:p w14:paraId="0C633F5E"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1C53B6E7" w14:textId="063BD052"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 is available on the website of the entity and is published on the web-site of Legislative herald of Georgia.</w:t>
            </w:r>
            <w:r w:rsidR="00E85FB0" w:rsidRPr="00B30D60">
              <w:rPr>
                <w:rStyle w:val="FootnoteReference"/>
                <w:rFonts w:ascii="Calibri" w:hAnsi="Calibri" w:cstheme="majorHAnsi"/>
                <w:sz w:val="18"/>
                <w:lang w:val="en-GB"/>
              </w:rPr>
              <w:footnoteReference w:id="12"/>
            </w:r>
          </w:p>
        </w:tc>
        <w:tc>
          <w:tcPr>
            <w:tcW w:w="2578" w:type="dxa"/>
          </w:tcPr>
          <w:p w14:paraId="529C8B91" w14:textId="4BC9D452"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 information found</w:t>
            </w:r>
          </w:p>
        </w:tc>
      </w:tr>
      <w:tr w:rsidR="00F63414" w:rsidRPr="00B30D60" w14:paraId="7608DF21" w14:textId="35196A87" w:rsidTr="001A2377">
        <w:tc>
          <w:tcPr>
            <w:tcW w:w="1972" w:type="dxa"/>
          </w:tcPr>
          <w:p w14:paraId="771FCAC6" w14:textId="072A208A"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8) President of Georgia </w:t>
            </w:r>
          </w:p>
        </w:tc>
        <w:tc>
          <w:tcPr>
            <w:tcW w:w="1873" w:type="dxa"/>
          </w:tcPr>
          <w:p w14:paraId="28E6A14A"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19B314BA" w14:textId="32C665DB"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Information Officer is responsible for providing timely response on FOI requests received by the entity as well as on proactive disclosure of public </w:t>
            </w:r>
            <w:r w:rsidRPr="00B30D60">
              <w:rPr>
                <w:rFonts w:ascii="Calibri" w:hAnsi="Calibri" w:cstheme="majorHAnsi"/>
                <w:sz w:val="18"/>
                <w:lang w:val="en-GB"/>
              </w:rPr>
              <w:lastRenderedPageBreak/>
              <w:t>information.</w:t>
            </w:r>
          </w:p>
        </w:tc>
        <w:tc>
          <w:tcPr>
            <w:tcW w:w="2069" w:type="dxa"/>
            <w:shd w:val="clear" w:color="auto" w:fill="auto"/>
          </w:tcPr>
          <w:p w14:paraId="78724AA1"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 xml:space="preserve">No </w:t>
            </w:r>
          </w:p>
          <w:p w14:paraId="062EF4B9" w14:textId="1EC2C017"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Having an RTI implementation plan is not applicable to Georgia. Georgian legislation does not oblige entities to develop such implementation plans.  It </w:t>
            </w:r>
            <w:r w:rsidRPr="00B30D60">
              <w:rPr>
                <w:rFonts w:ascii="Calibri" w:hAnsi="Calibri" w:cstheme="majorHAnsi"/>
                <w:sz w:val="18"/>
                <w:lang w:val="en-GB"/>
              </w:rPr>
              <w:lastRenderedPageBreak/>
              <w:t>is not clear what should the content and purpose of the document be.</w:t>
            </w:r>
          </w:p>
        </w:tc>
        <w:tc>
          <w:tcPr>
            <w:tcW w:w="2416" w:type="dxa"/>
          </w:tcPr>
          <w:p w14:paraId="526F05D1" w14:textId="68B36717"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w:t>
            </w:r>
          </w:p>
        </w:tc>
        <w:tc>
          <w:tcPr>
            <w:tcW w:w="2268" w:type="dxa"/>
          </w:tcPr>
          <w:p w14:paraId="703ECF9C"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083F0E01" w14:textId="0A55C7DE" w:rsidR="0013312F" w:rsidRPr="00B30D60" w:rsidRDefault="00BE290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Annual Access to Information Report for 2016 as well as information on FOI requests received and actions taken in the second quarter of 2017 is available on the website of the entity and is published </w:t>
            </w:r>
            <w:r w:rsidRPr="00B30D60">
              <w:rPr>
                <w:rFonts w:ascii="Calibri" w:hAnsi="Calibri" w:cstheme="majorHAnsi"/>
                <w:sz w:val="18"/>
                <w:lang w:val="en-GB"/>
              </w:rPr>
              <w:lastRenderedPageBreak/>
              <w:t>on the web-site of Legislative herald of Georgia</w:t>
            </w:r>
            <w:r w:rsidR="0013312F" w:rsidRPr="00B30D60">
              <w:rPr>
                <w:rFonts w:ascii="Calibri" w:hAnsi="Calibri" w:cstheme="majorHAnsi"/>
                <w:sz w:val="18"/>
                <w:lang w:val="en-GB"/>
              </w:rPr>
              <w:t>.</w:t>
            </w:r>
            <w:r w:rsidR="00E85FB0" w:rsidRPr="00B30D60">
              <w:rPr>
                <w:rStyle w:val="FootnoteReference"/>
                <w:rFonts w:ascii="Calibri" w:hAnsi="Calibri" w:cstheme="majorHAnsi"/>
                <w:sz w:val="18"/>
                <w:lang w:val="en-GB"/>
              </w:rPr>
              <w:footnoteReference w:id="13"/>
            </w:r>
          </w:p>
        </w:tc>
        <w:tc>
          <w:tcPr>
            <w:tcW w:w="2578" w:type="dxa"/>
          </w:tcPr>
          <w:p w14:paraId="2B189922" w14:textId="06FB1077"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lastRenderedPageBreak/>
              <w:t>No</w:t>
            </w:r>
          </w:p>
        </w:tc>
      </w:tr>
      <w:tr w:rsidR="00F63414" w:rsidRPr="00B30D60" w14:paraId="22AD414F" w14:textId="69B769E4" w:rsidTr="001A2377">
        <w:tc>
          <w:tcPr>
            <w:tcW w:w="1972" w:type="dxa"/>
          </w:tcPr>
          <w:p w14:paraId="581ECF2D" w14:textId="762EFADD"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9) Georgian National Energy and Water Supply Regulatory Commission</w:t>
            </w:r>
          </w:p>
        </w:tc>
        <w:tc>
          <w:tcPr>
            <w:tcW w:w="1873" w:type="dxa"/>
          </w:tcPr>
          <w:p w14:paraId="003E5176"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30FEE6B0" w14:textId="71C7D99B" w:rsidR="00382E83"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Information Officer is responsible for providing timely response on FOI requests received by the entity as well as on proactive disclosure of public information.</w:t>
            </w:r>
          </w:p>
        </w:tc>
        <w:tc>
          <w:tcPr>
            <w:tcW w:w="2069" w:type="dxa"/>
            <w:shd w:val="clear" w:color="auto" w:fill="auto"/>
          </w:tcPr>
          <w:p w14:paraId="068F72C4"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No </w:t>
            </w:r>
          </w:p>
          <w:p w14:paraId="3DE4B2A6" w14:textId="55C03B8B"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Having an RTI implementation plan is not applicable to Georgia. Georgian legislation does not oblige entities to develop such implementation plans.  It is not clear what should the content and purpose of the document be.</w:t>
            </w:r>
          </w:p>
        </w:tc>
        <w:tc>
          <w:tcPr>
            <w:tcW w:w="2416" w:type="dxa"/>
          </w:tcPr>
          <w:p w14:paraId="09A65370" w14:textId="0E999808" w:rsidR="00F63414" w:rsidRPr="00B30D60" w:rsidRDefault="0059436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r w:rsidRPr="00B30D60">
              <w:rPr>
                <w:rFonts w:ascii="Calibri" w:hAnsi="Calibri" w:cstheme="majorHAnsi"/>
                <w:sz w:val="18"/>
                <w:lang w:val="en-GB"/>
              </w:rPr>
              <w:br/>
              <w:t xml:space="preserve">As a response to the FOI request the entity noted that commission has adopted a decree N7 </w:t>
            </w:r>
            <w:r w:rsidRPr="00B30D60">
              <w:rPr>
                <w:rFonts w:ascii="Calibri" w:hAnsi="Calibri" w:cstheme="majorHAnsi"/>
                <w:sz w:val="18"/>
                <w:szCs w:val="18"/>
                <w:lang w:val="en-GB"/>
              </w:rPr>
              <w:t xml:space="preserve">on Electronic Request and Proactive Publication of Public Information. Nevertheless the said </w:t>
            </w:r>
            <w:proofErr w:type="spellStart"/>
            <w:r w:rsidRPr="00B30D60">
              <w:rPr>
                <w:rFonts w:ascii="Calibri" w:hAnsi="Calibri" w:cstheme="majorHAnsi"/>
                <w:sz w:val="18"/>
                <w:szCs w:val="18"/>
                <w:lang w:val="en-GB"/>
              </w:rPr>
              <w:t>can not</w:t>
            </w:r>
            <w:proofErr w:type="spellEnd"/>
            <w:r w:rsidRPr="00B30D60">
              <w:rPr>
                <w:rFonts w:ascii="Calibri" w:hAnsi="Calibri" w:cstheme="majorHAnsi"/>
                <w:sz w:val="18"/>
                <w:szCs w:val="18"/>
                <w:lang w:val="en-GB"/>
              </w:rPr>
              <w:t xml:space="preserve"> be seen as a guideline. </w:t>
            </w:r>
          </w:p>
        </w:tc>
        <w:tc>
          <w:tcPr>
            <w:tcW w:w="2268" w:type="dxa"/>
          </w:tcPr>
          <w:p w14:paraId="4E3630A4"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4CDBADF4" w14:textId="1DFE1182" w:rsidR="0013312F" w:rsidRPr="00B30D60" w:rsidRDefault="0013312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Annual Access to Information Report for 2016 is available on the website of the commission and is published on the web-site of Legislative herald of Georgia.</w:t>
            </w:r>
            <w:r w:rsidR="00BC4A93" w:rsidRPr="00B30D60">
              <w:rPr>
                <w:rStyle w:val="FootnoteReference"/>
                <w:rFonts w:ascii="Calibri" w:hAnsi="Calibri" w:cstheme="majorHAnsi"/>
                <w:sz w:val="18"/>
                <w:lang w:val="en-GB"/>
              </w:rPr>
              <w:footnoteReference w:id="14"/>
            </w:r>
          </w:p>
        </w:tc>
        <w:tc>
          <w:tcPr>
            <w:tcW w:w="2578" w:type="dxa"/>
          </w:tcPr>
          <w:p w14:paraId="1AF402ED" w14:textId="77777777" w:rsidR="00382E83" w:rsidRPr="00B30D60" w:rsidRDefault="00594368"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Yes</w:t>
            </w:r>
          </w:p>
          <w:p w14:paraId="3C66470A" w14:textId="66DF0727" w:rsidR="00F63414" w:rsidRPr="00B30D60" w:rsidRDefault="00382E83"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Four day training was conducted In June 2016 on the subject of Freedom of Information legislation and practice in Georgia (two days) and Personal Data Protection (two days).</w:t>
            </w:r>
            <w:r w:rsidR="00594368" w:rsidRPr="00B30D60">
              <w:rPr>
                <w:rFonts w:ascii="Calibri" w:hAnsi="Calibri" w:cstheme="majorHAnsi"/>
                <w:sz w:val="18"/>
                <w:lang w:val="en-GB"/>
              </w:rPr>
              <w:br/>
            </w:r>
          </w:p>
        </w:tc>
      </w:tr>
      <w:tr w:rsidR="00F63414" w:rsidRPr="00B30D60" w14:paraId="269729E9" w14:textId="77777777" w:rsidTr="001A2377">
        <w:tc>
          <w:tcPr>
            <w:tcW w:w="1972" w:type="dxa"/>
          </w:tcPr>
          <w:p w14:paraId="14A77158" w14:textId="035ADAFD"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10) United Water Supply Company (State LLC)</w:t>
            </w:r>
          </w:p>
        </w:tc>
        <w:tc>
          <w:tcPr>
            <w:tcW w:w="1873" w:type="dxa"/>
          </w:tcPr>
          <w:p w14:paraId="1FE2AF30" w14:textId="77777777"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p w14:paraId="76B3FCE1" w14:textId="5104E1C7" w:rsidR="00DC7D3F" w:rsidRPr="00B30D60" w:rsidRDefault="00DC7D3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According to the United Water Supply Company Legal Department performs the functions of an Information Officer. The Company has not appointed an Information Officer.</w:t>
            </w:r>
          </w:p>
        </w:tc>
        <w:tc>
          <w:tcPr>
            <w:tcW w:w="2069" w:type="dxa"/>
            <w:shd w:val="clear" w:color="auto" w:fill="auto"/>
          </w:tcPr>
          <w:p w14:paraId="3C2B4C75" w14:textId="77777777" w:rsidR="001A2377"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No </w:t>
            </w:r>
          </w:p>
          <w:p w14:paraId="71F9419D" w14:textId="5DD649A7" w:rsidR="00F63414" w:rsidRPr="00B30D60" w:rsidRDefault="001A2377"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Having an RTI implementation plan is not applicable to Georgia. Georgian legislation does not oblige entities to develop such implementation plans.  It is not clear what should the content and purpose of the document be.</w:t>
            </w:r>
          </w:p>
        </w:tc>
        <w:tc>
          <w:tcPr>
            <w:tcW w:w="2416" w:type="dxa"/>
          </w:tcPr>
          <w:p w14:paraId="66B57BE2" w14:textId="77777777"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p w14:paraId="02572A3C" w14:textId="18695412" w:rsidR="00DC7D3F" w:rsidRPr="00B30D60" w:rsidRDefault="00DC7D3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According to the United Water Supply Company no such guidelines have been developed.</w:t>
            </w:r>
          </w:p>
        </w:tc>
        <w:tc>
          <w:tcPr>
            <w:tcW w:w="2268" w:type="dxa"/>
          </w:tcPr>
          <w:p w14:paraId="64FBFF8F" w14:textId="2474EECB" w:rsidR="00F63414" w:rsidRPr="00B30D60" w:rsidRDefault="00F63414"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No</w:t>
            </w:r>
          </w:p>
        </w:tc>
        <w:tc>
          <w:tcPr>
            <w:tcW w:w="2578" w:type="dxa"/>
          </w:tcPr>
          <w:p w14:paraId="5358036D" w14:textId="77777777" w:rsidR="00F63414" w:rsidRPr="00B30D60" w:rsidRDefault="00705CFE"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No </w:t>
            </w:r>
          </w:p>
          <w:p w14:paraId="328800E5" w14:textId="08C410B7" w:rsidR="00DC7D3F" w:rsidRPr="00B30D60" w:rsidRDefault="00DC7D3F" w:rsidP="006A3E33">
            <w:pPr>
              <w:pStyle w:val="Normal1"/>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hAnsi="Calibri" w:cstheme="majorHAnsi"/>
                <w:sz w:val="18"/>
                <w:lang w:val="en-GB"/>
              </w:rPr>
            </w:pPr>
            <w:r w:rsidRPr="00B30D60">
              <w:rPr>
                <w:rFonts w:ascii="Calibri" w:hAnsi="Calibri" w:cstheme="majorHAnsi"/>
                <w:sz w:val="18"/>
                <w:lang w:val="en-GB"/>
              </w:rPr>
              <w:t xml:space="preserve">According to the United Water Supply Company no such trainings have been provided.  </w:t>
            </w:r>
          </w:p>
        </w:tc>
      </w:tr>
    </w:tbl>
    <w:p w14:paraId="5AF2866A" w14:textId="5D233D91" w:rsidR="00B64DB1" w:rsidRPr="00B30D60" w:rsidRDefault="00B64DB1" w:rsidP="006A3E33">
      <w:pPr>
        <w:pStyle w:val="Normal1"/>
        <w:widowControl w:val="0"/>
        <w:spacing w:line="240" w:lineRule="auto"/>
        <w:rPr>
          <w:rFonts w:ascii="Calibri" w:hAnsi="Calibri" w:cstheme="majorHAnsi"/>
          <w:sz w:val="18"/>
          <w:lang w:val="en-GB"/>
        </w:rPr>
      </w:pPr>
    </w:p>
    <w:p w14:paraId="547FA9A5" w14:textId="77777777" w:rsidR="008303C4" w:rsidRPr="00B30D60" w:rsidRDefault="008303C4" w:rsidP="006A3E33">
      <w:pPr>
        <w:rPr>
          <w:rFonts w:ascii="Calibri" w:hAnsi="Calibri" w:cstheme="majorHAnsi"/>
          <w:lang w:val="en-GB"/>
        </w:rPr>
      </w:pPr>
    </w:p>
    <w:p w14:paraId="409BF75B" w14:textId="77777777" w:rsidR="008303C4" w:rsidRPr="00B30D60" w:rsidRDefault="008303C4" w:rsidP="006A3E33">
      <w:pPr>
        <w:spacing w:after="240"/>
        <w:rPr>
          <w:rFonts w:ascii="Calibri" w:eastAsia="Times New Roman" w:hAnsi="Calibri" w:cstheme="majorHAnsi"/>
          <w:sz w:val="20"/>
          <w:szCs w:val="20"/>
          <w:lang w:val="en-GB"/>
        </w:rPr>
      </w:pPr>
    </w:p>
    <w:p w14:paraId="3A6D44C9" w14:textId="77777777" w:rsidR="008303C4" w:rsidRPr="00B30D60" w:rsidRDefault="008303C4" w:rsidP="006A3E33">
      <w:pPr>
        <w:pStyle w:val="Heading1"/>
        <w:rPr>
          <w:rFonts w:ascii="Calibri" w:hAnsi="Calibri" w:cstheme="majorHAnsi"/>
          <w:lang w:val="en-GB"/>
        </w:rPr>
      </w:pPr>
    </w:p>
    <w:p w14:paraId="0CF4ADFC" w14:textId="77777777" w:rsidR="008303C4" w:rsidRPr="00B30D60" w:rsidRDefault="008303C4" w:rsidP="006A3E33">
      <w:pPr>
        <w:pStyle w:val="Heading1"/>
        <w:rPr>
          <w:rFonts w:ascii="Calibri" w:hAnsi="Calibri" w:cstheme="majorHAnsi"/>
          <w:lang w:val="en-GB"/>
        </w:rPr>
      </w:pPr>
    </w:p>
    <w:p w14:paraId="21C363A8" w14:textId="77777777" w:rsidR="008303C4" w:rsidRPr="00B30D60" w:rsidRDefault="008303C4" w:rsidP="006A3E33">
      <w:pPr>
        <w:rPr>
          <w:rFonts w:ascii="Calibri" w:hAnsi="Calibri" w:cstheme="majorHAnsi"/>
          <w:lang w:val="en-GB"/>
        </w:rPr>
      </w:pPr>
    </w:p>
    <w:p w14:paraId="328E90D8" w14:textId="73303AC6" w:rsidR="00B43C47" w:rsidRPr="00B30D60" w:rsidRDefault="00B43C47" w:rsidP="006A3E33">
      <w:pPr>
        <w:rPr>
          <w:rFonts w:ascii="Calibri" w:eastAsiaTheme="majorEastAsia" w:hAnsi="Calibri" w:cstheme="majorHAnsi"/>
          <w:b/>
          <w:bCs/>
          <w:color w:val="345A8A" w:themeColor="accent1" w:themeShade="B5"/>
          <w:sz w:val="32"/>
          <w:szCs w:val="32"/>
          <w:lang w:val="en-GB"/>
        </w:rPr>
      </w:pPr>
    </w:p>
    <w:p w14:paraId="1C4BAD5A" w14:textId="77777777" w:rsidR="00B40C46" w:rsidRPr="00B30D60" w:rsidRDefault="00B40C46" w:rsidP="006A3E33">
      <w:pPr>
        <w:rPr>
          <w:rFonts w:ascii="Calibri" w:eastAsiaTheme="majorEastAsia" w:hAnsi="Calibri" w:cstheme="majorHAnsi"/>
          <w:b/>
          <w:bCs/>
          <w:color w:val="345A8A" w:themeColor="accent1" w:themeShade="B5"/>
          <w:sz w:val="32"/>
          <w:szCs w:val="32"/>
          <w:lang w:val="en-GB"/>
        </w:rPr>
      </w:pPr>
    </w:p>
    <w:p w14:paraId="1E460D12" w14:textId="77777777" w:rsidR="00B40C46" w:rsidRPr="00B30D60" w:rsidRDefault="00B40C46" w:rsidP="006A3E33">
      <w:pPr>
        <w:rPr>
          <w:rFonts w:ascii="Calibri" w:eastAsiaTheme="majorEastAsia" w:hAnsi="Calibri" w:cstheme="majorHAnsi"/>
          <w:b/>
          <w:bCs/>
          <w:color w:val="345A8A" w:themeColor="accent1" w:themeShade="B5"/>
          <w:sz w:val="32"/>
          <w:szCs w:val="32"/>
          <w:lang w:val="en-GB"/>
        </w:rPr>
      </w:pPr>
    </w:p>
    <w:p w14:paraId="22577846" w14:textId="77777777" w:rsidR="00D23E49" w:rsidRPr="00B30D60" w:rsidRDefault="005364C5" w:rsidP="006A3E33">
      <w:pPr>
        <w:pStyle w:val="Heading2"/>
        <w:rPr>
          <w:rFonts w:ascii="Calibri" w:hAnsi="Calibri" w:cstheme="majorHAnsi"/>
          <w:lang w:val="ka-GE"/>
        </w:rPr>
      </w:pPr>
      <w:bookmarkStart w:id="18" w:name="_Toc495920919"/>
      <w:r w:rsidRPr="00B30D60">
        <w:rPr>
          <w:rFonts w:ascii="Calibri" w:hAnsi="Calibri" w:cstheme="majorHAnsi"/>
        </w:rPr>
        <w:t xml:space="preserve">Appendix 3: </w:t>
      </w:r>
      <w:r w:rsidR="00D23E49" w:rsidRPr="00B30D60">
        <w:rPr>
          <w:rFonts w:ascii="Calibri" w:hAnsi="Calibri" w:cstheme="majorHAnsi"/>
        </w:rPr>
        <w:t>Processing of Requests</w:t>
      </w:r>
      <w:bookmarkEnd w:id="18"/>
    </w:p>
    <w:p w14:paraId="10ADEC0D" w14:textId="77777777" w:rsidR="00400C02" w:rsidRPr="00B30D60" w:rsidRDefault="00400C02" w:rsidP="006A3E33">
      <w:pPr>
        <w:rPr>
          <w:rFonts w:ascii="Calibri" w:hAnsi="Calibri" w:cstheme="majorHAnsi"/>
          <w:color w:val="000000"/>
          <w:sz w:val="22"/>
          <w:szCs w:val="22"/>
          <w:lang w:val="en-GB"/>
        </w:rPr>
      </w:pPr>
    </w:p>
    <w:tbl>
      <w:tblPr>
        <w:tblStyle w:val="TableGrid"/>
        <w:tblW w:w="0" w:type="auto"/>
        <w:tblLook w:val="04A0" w:firstRow="1" w:lastRow="0" w:firstColumn="1" w:lastColumn="0" w:noHBand="0" w:noVBand="1"/>
      </w:tblPr>
      <w:tblGrid>
        <w:gridCol w:w="2134"/>
        <w:gridCol w:w="892"/>
        <w:gridCol w:w="991"/>
        <w:gridCol w:w="821"/>
        <w:gridCol w:w="885"/>
        <w:gridCol w:w="991"/>
        <w:gridCol w:w="1047"/>
        <w:gridCol w:w="1521"/>
        <w:gridCol w:w="1106"/>
        <w:gridCol w:w="855"/>
        <w:gridCol w:w="1707"/>
      </w:tblGrid>
      <w:tr w:rsidR="00DA10B7" w:rsidRPr="00B30D60" w14:paraId="3D92C0B6" w14:textId="77777777" w:rsidTr="00AB016B">
        <w:trPr>
          <w:trHeight w:val="900"/>
        </w:trPr>
        <w:tc>
          <w:tcPr>
            <w:tcW w:w="2150" w:type="dxa"/>
            <w:shd w:val="clear" w:color="auto" w:fill="365F91" w:themeFill="accent1" w:themeFillShade="BF"/>
          </w:tcPr>
          <w:p w14:paraId="7B45614C" w14:textId="77777777" w:rsidR="008E0DBC" w:rsidRPr="00B30D60" w:rsidRDefault="008E0DBC" w:rsidP="006A3E33">
            <w:pPr>
              <w:rPr>
                <w:rFonts w:ascii="Calibri" w:hAnsi="Calibri" w:cstheme="majorHAnsi"/>
                <w:color w:val="FFFFFF" w:themeColor="background1"/>
                <w:sz w:val="18"/>
                <w:lang w:val="en-GB"/>
              </w:rPr>
            </w:pPr>
            <w:r w:rsidRPr="00B30D60">
              <w:rPr>
                <w:rFonts w:ascii="Calibri" w:hAnsi="Calibri" w:cstheme="majorHAnsi"/>
                <w:color w:val="FFFFFF" w:themeColor="background1"/>
                <w:sz w:val="18"/>
                <w:lang w:val="en-GB"/>
              </w:rPr>
              <w:t> </w:t>
            </w:r>
          </w:p>
        </w:tc>
        <w:tc>
          <w:tcPr>
            <w:tcW w:w="883" w:type="dxa"/>
            <w:shd w:val="clear" w:color="auto" w:fill="365F91" w:themeFill="accent1" w:themeFillShade="BF"/>
          </w:tcPr>
          <w:p w14:paraId="2FB291C1"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Number of Requests (added)</w:t>
            </w:r>
          </w:p>
        </w:tc>
        <w:tc>
          <w:tcPr>
            <w:tcW w:w="981" w:type="dxa"/>
            <w:shd w:val="clear" w:color="auto" w:fill="365F91" w:themeFill="accent1" w:themeFillShade="BF"/>
          </w:tcPr>
          <w:p w14:paraId="708E5760"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365F91" w:themeFill="accent1" w:themeFillShade="BF"/>
          </w:tcPr>
          <w:p w14:paraId="1FBAFBE8"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365F91" w:themeFill="accent1" w:themeFillShade="BF"/>
          </w:tcPr>
          <w:p w14:paraId="635EBAD6"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365F91" w:themeFill="accent1" w:themeFillShade="BF"/>
          </w:tcPr>
          <w:p w14:paraId="44328F7D"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365F91" w:themeFill="accent1" w:themeFillShade="BF"/>
          </w:tcPr>
          <w:p w14:paraId="62B78FE4"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365F91" w:themeFill="accent1" w:themeFillShade="BF"/>
          </w:tcPr>
          <w:p w14:paraId="371803BB"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365F91" w:themeFill="accent1" w:themeFillShade="BF"/>
          </w:tcPr>
          <w:p w14:paraId="2F53F7F9"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365F91" w:themeFill="accent1" w:themeFillShade="BF"/>
          </w:tcPr>
          <w:p w14:paraId="435CD988"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365F91" w:themeFill="accent1" w:themeFillShade="BF"/>
          </w:tcPr>
          <w:p w14:paraId="5C121A96" w14:textId="77777777" w:rsidR="008E0DBC" w:rsidRPr="00B30D60" w:rsidRDefault="008E0DBC" w:rsidP="006A3E33">
            <w:pPr>
              <w:rPr>
                <w:rFonts w:ascii="Calibri" w:hAnsi="Calibri" w:cstheme="majorHAnsi"/>
                <w:b/>
                <w:bCs/>
                <w:color w:val="FFFFFF" w:themeColor="background1"/>
                <w:sz w:val="18"/>
                <w:lang w:val="en-GB"/>
              </w:rPr>
            </w:pPr>
            <w:r w:rsidRPr="00B30D60">
              <w:rPr>
                <w:rFonts w:ascii="Calibri" w:hAnsi="Calibri" w:cstheme="majorHAnsi"/>
                <w:b/>
                <w:bCs/>
                <w:color w:val="FFFFFF" w:themeColor="background1"/>
                <w:sz w:val="18"/>
                <w:lang w:val="en-GB"/>
              </w:rPr>
              <w:t>Comments</w:t>
            </w:r>
          </w:p>
        </w:tc>
      </w:tr>
      <w:tr w:rsidR="00DA10B7" w:rsidRPr="00B30D60" w14:paraId="3D5CCFC5" w14:textId="77777777" w:rsidTr="00AB016B">
        <w:trPr>
          <w:trHeight w:val="571"/>
        </w:trPr>
        <w:tc>
          <w:tcPr>
            <w:tcW w:w="2150" w:type="dxa"/>
            <w:shd w:val="clear" w:color="auto" w:fill="95B3D7" w:themeFill="accent1" w:themeFillTint="99"/>
          </w:tcPr>
          <w:p w14:paraId="41F7E640" w14:textId="6B9F20A2" w:rsidR="008E0DBC" w:rsidRPr="00B30D60" w:rsidRDefault="00990950" w:rsidP="006A3E33">
            <w:pPr>
              <w:rPr>
                <w:rFonts w:ascii="Calibri" w:hAnsi="Calibri" w:cstheme="majorHAnsi"/>
                <w:b/>
                <w:bCs/>
                <w:sz w:val="18"/>
                <w:lang w:val="en-GB"/>
              </w:rPr>
            </w:pPr>
            <w:r w:rsidRPr="00B30D60">
              <w:rPr>
                <w:rFonts w:ascii="Calibri" w:hAnsi="Calibri" w:cstheme="majorHAnsi"/>
                <w:b/>
                <w:bCs/>
                <w:sz w:val="18"/>
                <w:lang w:val="en-GB"/>
              </w:rPr>
              <w:t xml:space="preserve">1) </w:t>
            </w:r>
            <w:r w:rsidR="00B42A10" w:rsidRPr="00B30D60">
              <w:rPr>
                <w:rFonts w:ascii="Calibri" w:hAnsi="Calibri" w:cstheme="majorHAnsi"/>
                <w:b/>
                <w:bCs/>
                <w:sz w:val="18"/>
                <w:lang w:val="en-GB"/>
              </w:rPr>
              <w:t>Ministry of Internal Affairs</w:t>
            </w:r>
          </w:p>
        </w:tc>
        <w:tc>
          <w:tcPr>
            <w:tcW w:w="883" w:type="dxa"/>
            <w:shd w:val="clear" w:color="auto" w:fill="95B3D7" w:themeFill="accent1" w:themeFillTint="99"/>
          </w:tcPr>
          <w:p w14:paraId="5E4900D0" w14:textId="49EB1308" w:rsidR="008E0DBC" w:rsidRPr="00B30D60" w:rsidRDefault="00B42A10"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tcPr>
          <w:p w14:paraId="31B1040E"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813" w:type="dxa"/>
            <w:shd w:val="clear" w:color="auto" w:fill="95B3D7" w:themeFill="accent1" w:themeFillTint="99"/>
          </w:tcPr>
          <w:p w14:paraId="6EF5546A"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877" w:type="dxa"/>
            <w:shd w:val="clear" w:color="auto" w:fill="95B3D7" w:themeFill="accent1" w:themeFillTint="99"/>
          </w:tcPr>
          <w:p w14:paraId="54B463B6"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981" w:type="dxa"/>
            <w:shd w:val="clear" w:color="auto" w:fill="95B3D7" w:themeFill="accent1" w:themeFillTint="99"/>
          </w:tcPr>
          <w:p w14:paraId="27622B0A"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1054" w:type="dxa"/>
            <w:shd w:val="clear" w:color="auto" w:fill="95B3D7" w:themeFill="accent1" w:themeFillTint="99"/>
          </w:tcPr>
          <w:p w14:paraId="7C19E403"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1532" w:type="dxa"/>
            <w:shd w:val="clear" w:color="auto" w:fill="95B3D7" w:themeFill="accent1" w:themeFillTint="99"/>
          </w:tcPr>
          <w:p w14:paraId="084D4EF0"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1113" w:type="dxa"/>
            <w:shd w:val="clear" w:color="auto" w:fill="95B3D7" w:themeFill="accent1" w:themeFillTint="99"/>
          </w:tcPr>
          <w:p w14:paraId="18DA0CCE"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847" w:type="dxa"/>
            <w:shd w:val="clear" w:color="auto" w:fill="95B3D7" w:themeFill="accent1" w:themeFillTint="99"/>
          </w:tcPr>
          <w:p w14:paraId="0029F67C"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c>
          <w:tcPr>
            <w:tcW w:w="1719" w:type="dxa"/>
            <w:shd w:val="clear" w:color="auto" w:fill="95B3D7" w:themeFill="accent1" w:themeFillTint="99"/>
          </w:tcPr>
          <w:p w14:paraId="64E196A3" w14:textId="77777777" w:rsidR="008E0DBC" w:rsidRPr="00B30D60" w:rsidRDefault="008E0DBC" w:rsidP="006A3E33">
            <w:pPr>
              <w:rPr>
                <w:rFonts w:ascii="Calibri" w:hAnsi="Calibri" w:cstheme="majorHAnsi"/>
                <w:b/>
                <w:bCs/>
                <w:sz w:val="18"/>
                <w:lang w:val="en-GB"/>
              </w:rPr>
            </w:pPr>
            <w:r w:rsidRPr="00B30D60">
              <w:rPr>
                <w:rFonts w:ascii="Calibri" w:hAnsi="Calibri" w:cstheme="majorHAnsi"/>
                <w:b/>
                <w:bCs/>
                <w:sz w:val="18"/>
                <w:lang w:val="en-GB"/>
              </w:rPr>
              <w:t> </w:t>
            </w:r>
          </w:p>
        </w:tc>
      </w:tr>
      <w:tr w:rsidR="00DA10B7" w:rsidRPr="00B30D60" w14:paraId="6593F097" w14:textId="77777777" w:rsidTr="00AB016B">
        <w:trPr>
          <w:trHeight w:val="900"/>
        </w:trPr>
        <w:tc>
          <w:tcPr>
            <w:tcW w:w="2150" w:type="dxa"/>
          </w:tcPr>
          <w:p w14:paraId="2C9B97A7" w14:textId="5761CDCE"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tcPr>
          <w:p w14:paraId="6815A866" w14:textId="77777777"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21EA3CE1" w14:textId="5804AA62"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322E45D4" w14:textId="5EC68127"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3439916F" w14:textId="13B072E7"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1F8D2ABD" w14:textId="16900141"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5AD5F38" w14:textId="573A894F"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672A908D" w14:textId="1DA62E63" w:rsidR="008749BF" w:rsidRPr="00B30D60" w:rsidRDefault="008749BF" w:rsidP="006A3E33">
            <w:pPr>
              <w:rPr>
                <w:rFonts w:ascii="Calibri" w:hAnsi="Calibri" w:cstheme="majorHAnsi"/>
                <w:bCs/>
                <w:sz w:val="18"/>
                <w:lang w:val="en-GB"/>
              </w:rPr>
            </w:pPr>
            <w:r w:rsidRPr="00B30D60">
              <w:rPr>
                <w:rFonts w:ascii="Calibri" w:hAnsi="Calibri" w:cstheme="majorHAnsi"/>
                <w:bCs/>
                <w:sz w:val="18"/>
                <w:lang w:val="en-GB"/>
              </w:rPr>
              <w:t>Mute Refusal</w:t>
            </w:r>
          </w:p>
        </w:tc>
        <w:tc>
          <w:tcPr>
            <w:tcW w:w="1113" w:type="dxa"/>
          </w:tcPr>
          <w:p w14:paraId="66F86DAD" w14:textId="3A420789"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63947ABC" w14:textId="237DDB01"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val="restart"/>
          </w:tcPr>
          <w:p w14:paraId="42476A74" w14:textId="704984E9" w:rsidR="00831316" w:rsidRPr="00B30D60" w:rsidRDefault="00831316" w:rsidP="006A3E33">
            <w:pPr>
              <w:rPr>
                <w:rFonts w:ascii="Calibri" w:hAnsi="Calibri" w:cs="Arial"/>
                <w:sz w:val="20"/>
              </w:rPr>
            </w:pPr>
            <w:r w:rsidRPr="00B30D60">
              <w:rPr>
                <w:rFonts w:ascii="Calibri" w:hAnsi="Calibri" w:cs="Arial"/>
                <w:sz w:val="20"/>
              </w:rPr>
              <w:t>According to the FOI officer of the</w:t>
            </w:r>
            <w:r w:rsidR="00DA10B7" w:rsidRPr="00B30D60">
              <w:rPr>
                <w:rFonts w:ascii="Calibri" w:hAnsi="Calibri" w:cs="Arial"/>
                <w:sz w:val="20"/>
              </w:rPr>
              <w:t xml:space="preserve"> </w:t>
            </w:r>
            <w:r w:rsidRPr="00B30D60">
              <w:rPr>
                <w:rFonts w:ascii="Calibri" w:hAnsi="Calibri" w:cs="Arial"/>
                <w:sz w:val="20"/>
              </w:rPr>
              <w:t>M</w:t>
            </w:r>
            <w:r w:rsidR="00DA10B7" w:rsidRPr="00B30D60">
              <w:rPr>
                <w:rFonts w:ascii="Calibri" w:hAnsi="Calibri" w:cs="Arial"/>
                <w:sz w:val="20"/>
              </w:rPr>
              <w:t xml:space="preserve">inistry the delay to respond to the FOI request was due to the fact that relevant data </w:t>
            </w:r>
            <w:r w:rsidR="00DA10B7" w:rsidRPr="00B30D60">
              <w:rPr>
                <w:rFonts w:ascii="Calibri" w:hAnsi="Calibri" w:cs="Arial"/>
                <w:sz w:val="20"/>
              </w:rPr>
              <w:lastRenderedPageBreak/>
              <w:t>was being gathered from different departments</w:t>
            </w:r>
            <w:r w:rsidRPr="00B30D60">
              <w:rPr>
                <w:rFonts w:ascii="Calibri" w:hAnsi="Calibri" w:cs="Arial"/>
                <w:sz w:val="20"/>
              </w:rPr>
              <w:t xml:space="preserve"> (phone communication)</w:t>
            </w:r>
            <w:r w:rsidR="00DA10B7" w:rsidRPr="00B30D60">
              <w:rPr>
                <w:rFonts w:ascii="Calibri" w:hAnsi="Calibri" w:cs="Arial"/>
                <w:sz w:val="20"/>
              </w:rPr>
              <w:t>.</w:t>
            </w:r>
          </w:p>
          <w:p w14:paraId="49868BE7" w14:textId="77777777" w:rsidR="00831316" w:rsidRPr="00B30D60" w:rsidRDefault="00831316" w:rsidP="006A3E33">
            <w:pPr>
              <w:rPr>
                <w:rFonts w:ascii="Calibri" w:hAnsi="Calibri" w:cs="Arial"/>
                <w:sz w:val="20"/>
              </w:rPr>
            </w:pPr>
          </w:p>
          <w:p w14:paraId="523565EC" w14:textId="48CBB25E" w:rsidR="008749BF" w:rsidRPr="00B30D60" w:rsidRDefault="00DA10B7" w:rsidP="006A3E33">
            <w:pPr>
              <w:rPr>
                <w:rFonts w:ascii="Calibri" w:hAnsi="Calibri" w:cs="Arial"/>
                <w:sz w:val="20"/>
              </w:rPr>
            </w:pPr>
            <w:r w:rsidRPr="00B30D60">
              <w:rPr>
                <w:rFonts w:ascii="Calibri" w:hAnsi="Calibri" w:cs="Arial"/>
                <w:sz w:val="20"/>
              </w:rPr>
              <w:t xml:space="preserve"> Ministry has not provided us with information as of September, 22</w:t>
            </w:r>
            <w:r w:rsidRPr="00B30D60">
              <w:rPr>
                <w:rFonts w:ascii="Calibri" w:hAnsi="Calibri" w:cs="Arial"/>
                <w:sz w:val="20"/>
                <w:vertAlign w:val="superscript"/>
              </w:rPr>
              <w:t>nd</w:t>
            </w:r>
            <w:r w:rsidRPr="00B30D60">
              <w:rPr>
                <w:rFonts w:ascii="Calibri" w:hAnsi="Calibri" w:cs="Arial"/>
                <w:sz w:val="20"/>
              </w:rPr>
              <w:t xml:space="preserve"> (20 working days from the date of receiving FOI request).</w:t>
            </w:r>
          </w:p>
        </w:tc>
      </w:tr>
      <w:tr w:rsidR="00DA10B7" w:rsidRPr="00B30D60" w14:paraId="3BBC0B67" w14:textId="77777777" w:rsidTr="00AB016B">
        <w:trPr>
          <w:trHeight w:val="1500"/>
        </w:trPr>
        <w:tc>
          <w:tcPr>
            <w:tcW w:w="2150" w:type="dxa"/>
          </w:tcPr>
          <w:p w14:paraId="7781B33C" w14:textId="438B06C8"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lastRenderedPageBreak/>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45C5F198" w14:textId="77777777"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55D2242B" w14:textId="437557AE"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79C25830" w14:textId="41DF7F55"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2FBE3016" w14:textId="19B075AE"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2E477F34" w14:textId="77777777"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7E7C51C" w14:textId="60F6C4EF"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61818721" w14:textId="589AC0E1" w:rsidR="008749BF" w:rsidRPr="00B30D60" w:rsidRDefault="008749BF" w:rsidP="006A3E33">
            <w:pPr>
              <w:rPr>
                <w:rFonts w:ascii="Calibri" w:hAnsi="Calibri" w:cstheme="majorHAnsi"/>
                <w:bCs/>
                <w:sz w:val="18"/>
                <w:lang w:val="en-GB"/>
              </w:rPr>
            </w:pPr>
            <w:r w:rsidRPr="00B30D60">
              <w:rPr>
                <w:rFonts w:ascii="Calibri" w:hAnsi="Calibri" w:cstheme="majorHAnsi"/>
                <w:bCs/>
                <w:sz w:val="18"/>
                <w:lang w:val="en-GB"/>
              </w:rPr>
              <w:t>Mute Refusal</w:t>
            </w:r>
          </w:p>
        </w:tc>
        <w:tc>
          <w:tcPr>
            <w:tcW w:w="1113" w:type="dxa"/>
          </w:tcPr>
          <w:p w14:paraId="4129F386" w14:textId="1E120C5A"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01704329" w14:textId="233CAF64"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4ACD2973" w14:textId="77777777" w:rsidR="008749BF" w:rsidRPr="00B30D60" w:rsidRDefault="008749BF" w:rsidP="006A3E33">
            <w:pPr>
              <w:rPr>
                <w:rFonts w:ascii="Calibri" w:hAnsi="Calibri" w:cstheme="majorHAnsi"/>
                <w:sz w:val="18"/>
                <w:lang w:val="en-GB"/>
              </w:rPr>
            </w:pPr>
          </w:p>
        </w:tc>
      </w:tr>
      <w:tr w:rsidR="00DA10B7" w:rsidRPr="00B30D60" w14:paraId="0E4F4E0D" w14:textId="77777777" w:rsidTr="00AB016B">
        <w:trPr>
          <w:trHeight w:val="1500"/>
        </w:trPr>
        <w:tc>
          <w:tcPr>
            <w:tcW w:w="2150" w:type="dxa"/>
          </w:tcPr>
          <w:p w14:paraId="349BD329" w14:textId="1F2D0122"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59009C11" w14:textId="77777777" w:rsidR="008749BF" w:rsidRPr="00B30D60" w:rsidRDefault="008749BF" w:rsidP="006A3E33">
            <w:pPr>
              <w:rPr>
                <w:rFonts w:ascii="Calibri" w:hAnsi="Calibri" w:cstheme="majorHAnsi"/>
                <w:sz w:val="18"/>
                <w:lang w:val="en-GB"/>
              </w:rPr>
            </w:pPr>
          </w:p>
        </w:tc>
        <w:tc>
          <w:tcPr>
            <w:tcW w:w="981" w:type="dxa"/>
          </w:tcPr>
          <w:p w14:paraId="07701FA8" w14:textId="0BA7F62F"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737B1D96" w14:textId="12928CCB"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52AEE1D" w14:textId="7A878ED3"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6AFDBAA8" w14:textId="60862D98"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22EE9CFE" w14:textId="4237662C"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37098DB9" w14:textId="43E6698E" w:rsidR="008749BF" w:rsidRPr="00B30D60" w:rsidRDefault="008749BF" w:rsidP="006A3E33">
            <w:pPr>
              <w:rPr>
                <w:rFonts w:ascii="Calibri" w:hAnsi="Calibri" w:cstheme="majorHAnsi"/>
                <w:bCs/>
                <w:sz w:val="18"/>
                <w:lang w:val="en-GB"/>
              </w:rPr>
            </w:pPr>
            <w:r w:rsidRPr="00B30D60">
              <w:rPr>
                <w:rFonts w:ascii="Calibri" w:hAnsi="Calibri" w:cstheme="majorHAnsi"/>
                <w:bCs/>
                <w:sz w:val="18"/>
                <w:lang w:val="en-GB"/>
              </w:rPr>
              <w:t>Mute Refusal</w:t>
            </w:r>
          </w:p>
        </w:tc>
        <w:tc>
          <w:tcPr>
            <w:tcW w:w="1113" w:type="dxa"/>
          </w:tcPr>
          <w:p w14:paraId="048EB6B2" w14:textId="357088BA"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72037EE3" w14:textId="6A21425A"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0B27BB76" w14:textId="77777777" w:rsidR="008749BF" w:rsidRPr="00B30D60" w:rsidRDefault="008749BF" w:rsidP="006A3E33">
            <w:pPr>
              <w:rPr>
                <w:rFonts w:ascii="Calibri" w:hAnsi="Calibri" w:cstheme="majorHAnsi"/>
                <w:sz w:val="18"/>
                <w:lang w:val="en-GB"/>
              </w:rPr>
            </w:pPr>
          </w:p>
        </w:tc>
      </w:tr>
      <w:tr w:rsidR="00DA10B7" w:rsidRPr="00B30D60" w14:paraId="26647784" w14:textId="77777777" w:rsidTr="00AB016B">
        <w:trPr>
          <w:trHeight w:val="1500"/>
        </w:trPr>
        <w:tc>
          <w:tcPr>
            <w:tcW w:w="2150" w:type="dxa"/>
          </w:tcPr>
          <w:p w14:paraId="4EB30224" w14:textId="49D22D9F"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tcPr>
          <w:p w14:paraId="446608A7" w14:textId="77777777" w:rsidR="008749BF" w:rsidRPr="00B30D60" w:rsidRDefault="008749BF" w:rsidP="006A3E33">
            <w:pPr>
              <w:rPr>
                <w:rFonts w:ascii="Calibri" w:hAnsi="Calibri" w:cstheme="majorHAnsi"/>
                <w:sz w:val="18"/>
                <w:lang w:val="en-GB"/>
              </w:rPr>
            </w:pPr>
          </w:p>
        </w:tc>
        <w:tc>
          <w:tcPr>
            <w:tcW w:w="981" w:type="dxa"/>
          </w:tcPr>
          <w:p w14:paraId="1966C5E3" w14:textId="48EDEEAC" w:rsidR="00DA10B7" w:rsidRPr="00B30D60" w:rsidRDefault="008749BF" w:rsidP="006A3E33">
            <w:pPr>
              <w:rPr>
                <w:rFonts w:ascii="Calibri" w:hAnsi="Calibri" w:cstheme="majorHAnsi"/>
                <w:sz w:val="18"/>
                <w:lang w:val="en-GB"/>
              </w:rPr>
            </w:pPr>
            <w:r w:rsidRPr="00B30D60">
              <w:rPr>
                <w:rFonts w:ascii="Calibri" w:hAnsi="Calibri" w:cstheme="majorHAnsi"/>
                <w:sz w:val="18"/>
                <w:lang w:val="en-GB"/>
              </w:rPr>
              <w:t> August 24, 2017</w:t>
            </w:r>
          </w:p>
          <w:p w14:paraId="6AEA090F" w14:textId="77777777" w:rsidR="008749BF" w:rsidRPr="00B30D60" w:rsidRDefault="008749BF" w:rsidP="006A3E33">
            <w:pPr>
              <w:rPr>
                <w:rFonts w:ascii="Calibri" w:hAnsi="Calibri" w:cstheme="majorHAnsi"/>
                <w:sz w:val="18"/>
                <w:lang w:val="en-GB"/>
              </w:rPr>
            </w:pPr>
          </w:p>
        </w:tc>
        <w:tc>
          <w:tcPr>
            <w:tcW w:w="813" w:type="dxa"/>
          </w:tcPr>
          <w:p w14:paraId="16C2596D" w14:textId="794F7A55"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38ED7AC6" w14:textId="53E209E4"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098BBF0C" w14:textId="12A1B414"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512CDCEA" w14:textId="5228AF50"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4123E7A2" w14:textId="796C430D" w:rsidR="008749BF" w:rsidRPr="00B30D60" w:rsidRDefault="008749BF" w:rsidP="006A3E33">
            <w:pPr>
              <w:rPr>
                <w:rFonts w:ascii="Calibri" w:hAnsi="Calibri" w:cstheme="majorHAnsi"/>
                <w:bCs/>
                <w:sz w:val="18"/>
                <w:lang w:val="en-GB"/>
              </w:rPr>
            </w:pPr>
            <w:r w:rsidRPr="00B30D60">
              <w:rPr>
                <w:rFonts w:ascii="Calibri" w:hAnsi="Calibri" w:cstheme="majorHAnsi"/>
                <w:bCs/>
                <w:sz w:val="18"/>
                <w:lang w:val="en-GB"/>
              </w:rPr>
              <w:t>Mute Refusal</w:t>
            </w:r>
          </w:p>
        </w:tc>
        <w:tc>
          <w:tcPr>
            <w:tcW w:w="1113" w:type="dxa"/>
          </w:tcPr>
          <w:p w14:paraId="1979F78A" w14:textId="393A0B9B"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771A19C2" w14:textId="18FB6B49"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3F5B2342" w14:textId="77777777" w:rsidR="008749BF" w:rsidRPr="00B30D60" w:rsidRDefault="008749BF" w:rsidP="006A3E33">
            <w:pPr>
              <w:rPr>
                <w:rFonts w:ascii="Calibri" w:hAnsi="Calibri" w:cstheme="majorHAnsi"/>
                <w:sz w:val="18"/>
                <w:lang w:val="en-GB"/>
              </w:rPr>
            </w:pPr>
          </w:p>
        </w:tc>
      </w:tr>
      <w:tr w:rsidR="00DA10B7" w:rsidRPr="00B30D60" w14:paraId="03E4F307" w14:textId="77777777" w:rsidTr="00AB016B">
        <w:trPr>
          <w:trHeight w:val="1500"/>
        </w:trPr>
        <w:tc>
          <w:tcPr>
            <w:tcW w:w="2150" w:type="dxa"/>
          </w:tcPr>
          <w:p w14:paraId="3EB19BCB" w14:textId="08DAB804"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xml:space="preserve">Question 5: Copies of those draft laws which are being prepared by the entity but are not yet initiated to the Parliament of Georgia. </w:t>
            </w:r>
          </w:p>
        </w:tc>
        <w:tc>
          <w:tcPr>
            <w:tcW w:w="883" w:type="dxa"/>
          </w:tcPr>
          <w:p w14:paraId="3EB28B25" w14:textId="77777777" w:rsidR="008749BF" w:rsidRPr="00B30D60" w:rsidRDefault="008749BF" w:rsidP="006A3E33">
            <w:pPr>
              <w:rPr>
                <w:rFonts w:ascii="Calibri" w:hAnsi="Calibri" w:cstheme="majorHAnsi"/>
                <w:sz w:val="18"/>
                <w:lang w:val="en-GB"/>
              </w:rPr>
            </w:pPr>
          </w:p>
        </w:tc>
        <w:tc>
          <w:tcPr>
            <w:tcW w:w="981" w:type="dxa"/>
          </w:tcPr>
          <w:p w14:paraId="6290E075" w14:textId="7058803C"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6AFFD66C" w14:textId="3E0EA1F6"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73D1D8FA" w14:textId="6BC581B6"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547DF6D0" w14:textId="126A49E6"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7F727D79" w14:textId="42E64902"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66448B15" w14:textId="49553B17" w:rsidR="008749BF" w:rsidRPr="00B30D60" w:rsidRDefault="008749BF" w:rsidP="006A3E33">
            <w:pPr>
              <w:rPr>
                <w:rFonts w:ascii="Calibri" w:hAnsi="Calibri" w:cstheme="majorHAnsi"/>
                <w:bCs/>
                <w:sz w:val="18"/>
                <w:lang w:val="en-GB"/>
              </w:rPr>
            </w:pPr>
            <w:r w:rsidRPr="00B30D60">
              <w:rPr>
                <w:rFonts w:ascii="Calibri" w:hAnsi="Calibri" w:cstheme="majorHAnsi"/>
                <w:bCs/>
                <w:sz w:val="18"/>
                <w:lang w:val="en-GB"/>
              </w:rPr>
              <w:t>Mute Refusal</w:t>
            </w:r>
          </w:p>
        </w:tc>
        <w:tc>
          <w:tcPr>
            <w:tcW w:w="1113" w:type="dxa"/>
          </w:tcPr>
          <w:p w14:paraId="6E9895D8" w14:textId="02DC1074"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6EB96AEA" w14:textId="004F9B47"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5A477F21" w14:textId="77777777" w:rsidR="008749BF" w:rsidRPr="00B30D60" w:rsidRDefault="008749BF" w:rsidP="006A3E33">
            <w:pPr>
              <w:rPr>
                <w:rFonts w:ascii="Calibri" w:hAnsi="Calibri" w:cstheme="majorHAnsi"/>
                <w:sz w:val="18"/>
                <w:lang w:val="en-GB"/>
              </w:rPr>
            </w:pPr>
          </w:p>
        </w:tc>
      </w:tr>
      <w:tr w:rsidR="00DA10B7" w:rsidRPr="00B30D60" w14:paraId="4E5C9F4B" w14:textId="77777777" w:rsidTr="00AB016B">
        <w:trPr>
          <w:trHeight w:val="1500"/>
        </w:trPr>
        <w:tc>
          <w:tcPr>
            <w:tcW w:w="2150" w:type="dxa"/>
          </w:tcPr>
          <w:p w14:paraId="488B2CF8" w14:textId="3F5A5E26"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xml:space="preserve">Question 6: Correspondence with the Ministry of Finance on amending the budget of entity in 2017.  </w:t>
            </w:r>
          </w:p>
        </w:tc>
        <w:tc>
          <w:tcPr>
            <w:tcW w:w="883" w:type="dxa"/>
          </w:tcPr>
          <w:p w14:paraId="1E48F811" w14:textId="77777777" w:rsidR="008749BF" w:rsidRPr="00B30D60" w:rsidRDefault="008749BF" w:rsidP="006A3E33">
            <w:pPr>
              <w:rPr>
                <w:rFonts w:ascii="Calibri" w:hAnsi="Calibri" w:cstheme="majorHAnsi"/>
                <w:sz w:val="18"/>
                <w:lang w:val="en-GB"/>
              </w:rPr>
            </w:pPr>
          </w:p>
        </w:tc>
        <w:tc>
          <w:tcPr>
            <w:tcW w:w="981" w:type="dxa"/>
          </w:tcPr>
          <w:p w14:paraId="70617313" w14:textId="523519D9"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65888401" w14:textId="1D39D978"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13D0DFA" w14:textId="1D6E54FE"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5E4E1413" w14:textId="502ABB8F"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7464F816" w14:textId="630B3950"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608E665E" w14:textId="65C8B473" w:rsidR="008749BF" w:rsidRPr="00B30D60" w:rsidRDefault="008749BF" w:rsidP="006A3E33">
            <w:pPr>
              <w:rPr>
                <w:rFonts w:ascii="Calibri" w:hAnsi="Calibri" w:cstheme="majorHAnsi"/>
                <w:bCs/>
                <w:sz w:val="18"/>
                <w:lang w:val="en-GB"/>
              </w:rPr>
            </w:pPr>
            <w:r w:rsidRPr="00B30D60">
              <w:rPr>
                <w:rFonts w:ascii="Calibri" w:hAnsi="Calibri" w:cstheme="majorHAnsi"/>
                <w:bCs/>
                <w:sz w:val="18"/>
                <w:lang w:val="en-GB"/>
              </w:rPr>
              <w:t>Mute Refusal</w:t>
            </w:r>
          </w:p>
        </w:tc>
        <w:tc>
          <w:tcPr>
            <w:tcW w:w="1113" w:type="dxa"/>
          </w:tcPr>
          <w:p w14:paraId="51FA0016" w14:textId="4F6FEF22"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7EE220F5" w14:textId="09049869" w:rsidR="008749BF" w:rsidRPr="00B30D60" w:rsidRDefault="008749BF"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44175675" w14:textId="77777777" w:rsidR="008749BF" w:rsidRPr="00B30D60" w:rsidRDefault="008749BF" w:rsidP="006A3E33">
            <w:pPr>
              <w:rPr>
                <w:rFonts w:ascii="Calibri" w:hAnsi="Calibri" w:cstheme="majorHAnsi"/>
                <w:sz w:val="18"/>
                <w:lang w:val="en-GB"/>
              </w:rPr>
            </w:pPr>
          </w:p>
        </w:tc>
      </w:tr>
      <w:tr w:rsidR="00DA10B7" w:rsidRPr="00B30D60" w14:paraId="4AAEB7E6" w14:textId="77777777" w:rsidTr="00AB016B">
        <w:trPr>
          <w:trHeight w:val="315"/>
        </w:trPr>
        <w:tc>
          <w:tcPr>
            <w:tcW w:w="2150" w:type="dxa"/>
            <w:shd w:val="clear" w:color="auto" w:fill="95B3D7" w:themeFill="accent1" w:themeFillTint="99"/>
            <w:noWrap/>
          </w:tcPr>
          <w:p w14:paraId="380E3F91" w14:textId="2C35C830" w:rsidR="008E0DBC" w:rsidRPr="00B30D60" w:rsidRDefault="00990950" w:rsidP="006A3E33">
            <w:pPr>
              <w:rPr>
                <w:rFonts w:ascii="Calibri" w:hAnsi="Calibri" w:cstheme="majorHAnsi"/>
                <w:b/>
                <w:bCs/>
                <w:sz w:val="18"/>
                <w:lang w:val="en-GB"/>
              </w:rPr>
            </w:pPr>
            <w:r w:rsidRPr="00B30D60">
              <w:rPr>
                <w:rFonts w:ascii="Calibri" w:hAnsi="Calibri" w:cstheme="majorHAnsi"/>
                <w:b/>
                <w:bCs/>
                <w:sz w:val="18"/>
                <w:lang w:val="en-GB"/>
              </w:rPr>
              <w:lastRenderedPageBreak/>
              <w:t>2) Ministry of Economy and Sustainable Development</w:t>
            </w:r>
          </w:p>
        </w:tc>
        <w:tc>
          <w:tcPr>
            <w:tcW w:w="883" w:type="dxa"/>
            <w:shd w:val="clear" w:color="auto" w:fill="95B3D7" w:themeFill="accent1" w:themeFillTint="99"/>
            <w:noWrap/>
          </w:tcPr>
          <w:p w14:paraId="15A96CA7" w14:textId="6B630C4D" w:rsidR="008E0DBC" w:rsidRPr="00B30D60" w:rsidRDefault="00990950"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tcPr>
          <w:p w14:paraId="1FBA0761"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813" w:type="dxa"/>
            <w:shd w:val="clear" w:color="auto" w:fill="95B3D7" w:themeFill="accent1" w:themeFillTint="99"/>
          </w:tcPr>
          <w:p w14:paraId="3EB9DD5E"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877" w:type="dxa"/>
            <w:shd w:val="clear" w:color="auto" w:fill="95B3D7" w:themeFill="accent1" w:themeFillTint="99"/>
          </w:tcPr>
          <w:p w14:paraId="7B6E43C6"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981" w:type="dxa"/>
            <w:shd w:val="clear" w:color="auto" w:fill="95B3D7" w:themeFill="accent1" w:themeFillTint="99"/>
          </w:tcPr>
          <w:p w14:paraId="502B00F5"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054" w:type="dxa"/>
            <w:shd w:val="clear" w:color="auto" w:fill="95B3D7" w:themeFill="accent1" w:themeFillTint="99"/>
          </w:tcPr>
          <w:p w14:paraId="1CD0A4ED"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532" w:type="dxa"/>
            <w:shd w:val="clear" w:color="auto" w:fill="95B3D7" w:themeFill="accent1" w:themeFillTint="99"/>
          </w:tcPr>
          <w:p w14:paraId="0B53DD7C"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113" w:type="dxa"/>
            <w:shd w:val="clear" w:color="auto" w:fill="95B3D7" w:themeFill="accent1" w:themeFillTint="99"/>
          </w:tcPr>
          <w:p w14:paraId="2B64992B"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847" w:type="dxa"/>
            <w:shd w:val="clear" w:color="auto" w:fill="95B3D7" w:themeFill="accent1" w:themeFillTint="99"/>
          </w:tcPr>
          <w:p w14:paraId="4D54C629"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719" w:type="dxa"/>
            <w:shd w:val="clear" w:color="auto" w:fill="95B3D7" w:themeFill="accent1" w:themeFillTint="99"/>
          </w:tcPr>
          <w:p w14:paraId="4842EDEF"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r>
      <w:tr w:rsidR="00DA10B7" w:rsidRPr="00B30D60" w14:paraId="46486311" w14:textId="77777777" w:rsidTr="00AB016B">
        <w:trPr>
          <w:trHeight w:val="900"/>
        </w:trPr>
        <w:tc>
          <w:tcPr>
            <w:tcW w:w="2150" w:type="dxa"/>
          </w:tcPr>
          <w:p w14:paraId="2BD1D6BC" w14:textId="1A31D278"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tcPr>
          <w:p w14:paraId="2C27BE85" w14:textId="6ACCB746" w:rsidR="00C358B7" w:rsidRPr="00B30D60" w:rsidRDefault="00C358B7" w:rsidP="006A3E33">
            <w:pPr>
              <w:rPr>
                <w:rFonts w:ascii="Calibri" w:hAnsi="Calibri" w:cstheme="majorHAnsi"/>
                <w:sz w:val="18"/>
                <w:lang w:val="en-GB"/>
              </w:rPr>
            </w:pPr>
          </w:p>
        </w:tc>
        <w:tc>
          <w:tcPr>
            <w:tcW w:w="981" w:type="dxa"/>
          </w:tcPr>
          <w:p w14:paraId="0BC4AE17" w14:textId="181EF65C"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13575D8F" w14:textId="76DDDB1F"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9ACE914" w14:textId="4DB661A6"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w:t>
            </w:r>
            <w:r w:rsidR="008749BF" w:rsidRPr="00B30D60">
              <w:rPr>
                <w:rFonts w:ascii="Calibri" w:hAnsi="Calibri" w:cstheme="majorHAnsi"/>
                <w:sz w:val="18"/>
                <w:lang w:val="en-GB"/>
              </w:rPr>
              <w:t>August 25</w:t>
            </w:r>
            <w:r w:rsidRPr="00B30D60">
              <w:rPr>
                <w:rFonts w:ascii="Calibri" w:hAnsi="Calibri" w:cstheme="majorHAnsi"/>
                <w:sz w:val="18"/>
                <w:lang w:val="en-GB"/>
              </w:rPr>
              <w:t>, 2017</w:t>
            </w:r>
          </w:p>
        </w:tc>
        <w:tc>
          <w:tcPr>
            <w:tcW w:w="981" w:type="dxa"/>
            <w:shd w:val="clear" w:color="auto" w:fill="FFFFFF" w:themeFill="background1"/>
          </w:tcPr>
          <w:p w14:paraId="19766B9A" w14:textId="2BCF70E5" w:rsidR="00C358B7" w:rsidRPr="00B30D60" w:rsidRDefault="00583F90"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FFFFFF" w:themeFill="background1"/>
          </w:tcPr>
          <w:p w14:paraId="6F0AA36C" w14:textId="522CFCDA"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532" w:type="dxa"/>
            <w:shd w:val="clear" w:color="auto" w:fill="FFFFFF" w:themeFill="background1"/>
          </w:tcPr>
          <w:p w14:paraId="0A841358" w14:textId="4C3D3A19" w:rsidR="00C358B7" w:rsidRPr="00B30D60" w:rsidRDefault="00C358B7" w:rsidP="006A3E33">
            <w:pPr>
              <w:rPr>
                <w:rFonts w:ascii="Calibri" w:hAnsi="Calibri" w:cstheme="majorHAnsi"/>
                <w:sz w:val="18"/>
                <w:highlight w:val="yellow"/>
                <w:lang w:val="en-GB"/>
              </w:rPr>
            </w:pPr>
            <w:r w:rsidRPr="00B30D60">
              <w:rPr>
                <w:rFonts w:ascii="Calibri" w:hAnsi="Calibri" w:cstheme="majorHAnsi"/>
                <w:bCs/>
                <w:sz w:val="18"/>
                <w:lang w:val="en-GB"/>
              </w:rPr>
              <w:t>Mute Refusal</w:t>
            </w:r>
          </w:p>
        </w:tc>
        <w:tc>
          <w:tcPr>
            <w:tcW w:w="1113" w:type="dxa"/>
            <w:shd w:val="clear" w:color="auto" w:fill="FFFFFF" w:themeFill="background1"/>
          </w:tcPr>
          <w:p w14:paraId="07E6CE0B" w14:textId="7DA7816F" w:rsidR="00C358B7" w:rsidRPr="00B30D60" w:rsidRDefault="00C358B7" w:rsidP="006A3E33">
            <w:pPr>
              <w:rPr>
                <w:rFonts w:ascii="Calibri" w:hAnsi="Calibri" w:cstheme="majorHAnsi"/>
                <w:sz w:val="18"/>
                <w:highlight w:val="yellow"/>
                <w:lang w:val="en-GB"/>
              </w:rPr>
            </w:pPr>
            <w:r w:rsidRPr="00B30D60">
              <w:rPr>
                <w:rFonts w:ascii="Calibri" w:hAnsi="Calibri" w:cstheme="majorHAnsi"/>
                <w:sz w:val="18"/>
                <w:lang w:val="en-GB"/>
              </w:rPr>
              <w:t>N/A</w:t>
            </w:r>
          </w:p>
        </w:tc>
        <w:tc>
          <w:tcPr>
            <w:tcW w:w="847" w:type="dxa"/>
          </w:tcPr>
          <w:p w14:paraId="3C7B42E1" w14:textId="1E1D8AEB"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val="restart"/>
            <w:shd w:val="clear" w:color="auto" w:fill="FFFFFF" w:themeFill="background1"/>
          </w:tcPr>
          <w:p w14:paraId="697379B2" w14:textId="7B3188E5" w:rsidR="00DA10B7" w:rsidRPr="00B30D60" w:rsidRDefault="00DA10B7" w:rsidP="006A3E33">
            <w:pPr>
              <w:rPr>
                <w:rFonts w:ascii="Calibri" w:hAnsi="Calibri" w:cs="Arial"/>
                <w:sz w:val="20"/>
              </w:rPr>
            </w:pPr>
            <w:r w:rsidRPr="00B30D60">
              <w:rPr>
                <w:rFonts w:ascii="Calibri" w:hAnsi="Calibri" w:cs="Arial"/>
                <w:sz w:val="20"/>
              </w:rPr>
              <w:t xml:space="preserve">According to the </w:t>
            </w:r>
            <w:r w:rsidR="008749BF" w:rsidRPr="00B30D60">
              <w:rPr>
                <w:rFonts w:ascii="Calibri" w:hAnsi="Calibri" w:cs="Arial"/>
                <w:sz w:val="20"/>
              </w:rPr>
              <w:t xml:space="preserve">representative of the </w:t>
            </w:r>
            <w:r w:rsidRPr="00B30D60">
              <w:rPr>
                <w:rFonts w:ascii="Calibri" w:hAnsi="Calibri" w:cs="Arial"/>
                <w:sz w:val="20"/>
              </w:rPr>
              <w:t>M</w:t>
            </w:r>
            <w:r w:rsidR="008749BF" w:rsidRPr="00B30D60">
              <w:rPr>
                <w:rFonts w:ascii="Calibri" w:hAnsi="Calibri" w:cs="Arial"/>
                <w:sz w:val="20"/>
              </w:rPr>
              <w:t xml:space="preserve">inistry delay to respond to the FOI request was due to the fact that they were </w:t>
            </w:r>
            <w:r w:rsidR="00C358B7" w:rsidRPr="00B30D60">
              <w:rPr>
                <w:rFonts w:ascii="Calibri" w:hAnsi="Calibri" w:cs="Arial"/>
                <w:sz w:val="20"/>
              </w:rPr>
              <w:t>waiting for relevant data from several departments</w:t>
            </w:r>
            <w:r w:rsidRPr="00B30D60">
              <w:rPr>
                <w:rFonts w:ascii="Calibri" w:hAnsi="Calibri" w:cs="Arial"/>
                <w:sz w:val="20"/>
              </w:rPr>
              <w:t xml:space="preserve"> (phone communication)</w:t>
            </w:r>
            <w:r w:rsidR="00C358B7" w:rsidRPr="00B30D60">
              <w:rPr>
                <w:rFonts w:ascii="Calibri" w:hAnsi="Calibri" w:cs="Arial"/>
                <w:sz w:val="20"/>
              </w:rPr>
              <w:t>.</w:t>
            </w:r>
            <w:r w:rsidR="00900B6B" w:rsidRPr="00B30D60">
              <w:rPr>
                <w:rFonts w:ascii="Calibri" w:hAnsi="Calibri" w:cs="Arial"/>
                <w:sz w:val="20"/>
              </w:rPr>
              <w:t xml:space="preserve"> </w:t>
            </w:r>
          </w:p>
          <w:p w14:paraId="2A086DE8" w14:textId="77777777" w:rsidR="00DA10B7" w:rsidRPr="00B30D60" w:rsidRDefault="00DA10B7" w:rsidP="006A3E33">
            <w:pPr>
              <w:rPr>
                <w:rFonts w:ascii="Calibri" w:hAnsi="Calibri" w:cs="Arial"/>
                <w:sz w:val="20"/>
              </w:rPr>
            </w:pPr>
          </w:p>
          <w:p w14:paraId="0EF774CC" w14:textId="0E107FED" w:rsidR="00C358B7" w:rsidRPr="00B30D60" w:rsidRDefault="00900B6B" w:rsidP="006A3E33">
            <w:pPr>
              <w:rPr>
                <w:rFonts w:ascii="Calibri" w:hAnsi="Calibri" w:cstheme="majorHAnsi"/>
                <w:sz w:val="18"/>
                <w:lang w:val="en-GB"/>
              </w:rPr>
            </w:pPr>
            <w:r w:rsidRPr="00B30D60">
              <w:rPr>
                <w:rFonts w:ascii="Calibri" w:hAnsi="Calibri" w:cs="Arial"/>
                <w:sz w:val="20"/>
              </w:rPr>
              <w:t>Ministry has not provided us with information as of September, 22</w:t>
            </w:r>
            <w:r w:rsidRPr="00B30D60">
              <w:rPr>
                <w:rFonts w:ascii="Calibri" w:hAnsi="Calibri" w:cs="Arial"/>
                <w:sz w:val="20"/>
                <w:vertAlign w:val="superscript"/>
              </w:rPr>
              <w:t>nd</w:t>
            </w:r>
            <w:r w:rsidR="00DA10B7" w:rsidRPr="00B30D60">
              <w:rPr>
                <w:rFonts w:ascii="Calibri" w:hAnsi="Calibri" w:cs="Arial"/>
                <w:sz w:val="20"/>
              </w:rPr>
              <w:t>.</w:t>
            </w:r>
          </w:p>
        </w:tc>
      </w:tr>
      <w:tr w:rsidR="00DA10B7" w:rsidRPr="00B30D60" w14:paraId="39B51528" w14:textId="77777777" w:rsidTr="00AB016B">
        <w:trPr>
          <w:trHeight w:val="900"/>
        </w:trPr>
        <w:tc>
          <w:tcPr>
            <w:tcW w:w="2150" w:type="dxa"/>
          </w:tcPr>
          <w:p w14:paraId="620D5C6A" w14:textId="12FA18A3"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D449F9"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359F3529" w14:textId="3A7645AF" w:rsidR="00C358B7" w:rsidRPr="00B30D60" w:rsidRDefault="00C358B7" w:rsidP="006A3E33">
            <w:pPr>
              <w:rPr>
                <w:rFonts w:ascii="Calibri" w:hAnsi="Calibri" w:cstheme="majorHAnsi"/>
                <w:sz w:val="18"/>
                <w:lang w:val="en-GB"/>
              </w:rPr>
            </w:pPr>
          </w:p>
        </w:tc>
        <w:tc>
          <w:tcPr>
            <w:tcW w:w="981" w:type="dxa"/>
          </w:tcPr>
          <w:p w14:paraId="37C739E4" w14:textId="7D46E0D5"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7104AB0E" w14:textId="232C3E79"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B232003" w14:textId="19887FBF"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w:t>
            </w:r>
            <w:r w:rsidR="004A32F6" w:rsidRPr="00B30D60">
              <w:rPr>
                <w:rFonts w:ascii="Calibri" w:hAnsi="Calibri" w:cstheme="majorHAnsi"/>
                <w:sz w:val="18"/>
                <w:lang w:val="en-GB"/>
              </w:rPr>
              <w:t>st 2</w:t>
            </w:r>
            <w:r w:rsidR="008749BF" w:rsidRPr="00B30D60">
              <w:rPr>
                <w:rFonts w:ascii="Calibri" w:hAnsi="Calibri" w:cstheme="majorHAnsi"/>
                <w:sz w:val="18"/>
                <w:lang w:val="en-GB"/>
              </w:rPr>
              <w:t>5</w:t>
            </w:r>
            <w:r w:rsidRPr="00B30D60">
              <w:rPr>
                <w:rFonts w:ascii="Calibri" w:hAnsi="Calibri" w:cstheme="majorHAnsi"/>
                <w:sz w:val="18"/>
                <w:lang w:val="en-GB"/>
              </w:rPr>
              <w:t>, 2017</w:t>
            </w:r>
          </w:p>
        </w:tc>
        <w:tc>
          <w:tcPr>
            <w:tcW w:w="981" w:type="dxa"/>
            <w:shd w:val="clear" w:color="auto" w:fill="FFFFFF" w:themeFill="background1"/>
          </w:tcPr>
          <w:p w14:paraId="6D8FEA87" w14:textId="3A3EF2F8" w:rsidR="00C358B7" w:rsidRPr="00B30D60" w:rsidRDefault="00583F90"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45253C45" w14:textId="76258361"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40860D64" w14:textId="182E046C" w:rsidR="00C358B7" w:rsidRPr="00B30D60" w:rsidRDefault="00C358B7" w:rsidP="006A3E33">
            <w:pPr>
              <w:rPr>
                <w:rFonts w:ascii="Calibri" w:hAnsi="Calibri" w:cstheme="majorHAnsi"/>
                <w:sz w:val="18"/>
                <w:lang w:val="en-GB"/>
              </w:rPr>
            </w:pPr>
            <w:r w:rsidRPr="00B30D60">
              <w:rPr>
                <w:rFonts w:ascii="Calibri" w:hAnsi="Calibri" w:cstheme="majorHAnsi"/>
                <w:bCs/>
                <w:sz w:val="18"/>
                <w:lang w:val="en-GB"/>
              </w:rPr>
              <w:t>Mute Refusal</w:t>
            </w:r>
          </w:p>
        </w:tc>
        <w:tc>
          <w:tcPr>
            <w:tcW w:w="1113" w:type="dxa"/>
          </w:tcPr>
          <w:p w14:paraId="71BC8580" w14:textId="386C512B"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685A66F9" w14:textId="2E729F5C"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shd w:val="clear" w:color="auto" w:fill="FFFFFF" w:themeFill="background1"/>
          </w:tcPr>
          <w:p w14:paraId="6F2D58D0" w14:textId="77777777" w:rsidR="00C358B7" w:rsidRPr="00B30D60" w:rsidRDefault="00C358B7" w:rsidP="006A3E33">
            <w:pPr>
              <w:rPr>
                <w:rFonts w:ascii="Calibri" w:hAnsi="Calibri" w:cstheme="majorHAnsi"/>
                <w:sz w:val="18"/>
                <w:lang w:val="en-GB"/>
              </w:rPr>
            </w:pPr>
          </w:p>
        </w:tc>
      </w:tr>
      <w:tr w:rsidR="00DA10B7" w:rsidRPr="00B30D60" w14:paraId="074F293E" w14:textId="77777777" w:rsidTr="00AB016B">
        <w:trPr>
          <w:trHeight w:val="1200"/>
        </w:trPr>
        <w:tc>
          <w:tcPr>
            <w:tcW w:w="2150" w:type="dxa"/>
          </w:tcPr>
          <w:p w14:paraId="72F96117" w14:textId="0B98EABB"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640EAD15" w14:textId="09B36A04" w:rsidR="00C358B7" w:rsidRPr="00B30D60" w:rsidRDefault="00C358B7" w:rsidP="006A3E33">
            <w:pPr>
              <w:rPr>
                <w:rFonts w:ascii="Calibri" w:hAnsi="Calibri" w:cstheme="majorHAnsi"/>
                <w:sz w:val="18"/>
                <w:lang w:val="en-GB"/>
              </w:rPr>
            </w:pPr>
          </w:p>
        </w:tc>
        <w:tc>
          <w:tcPr>
            <w:tcW w:w="981" w:type="dxa"/>
          </w:tcPr>
          <w:p w14:paraId="2212F70A" w14:textId="7C61BF2B"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4C9C1080" w14:textId="4CEFD4D3"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A31DE7C" w14:textId="302B7B5C"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w:t>
            </w:r>
            <w:r w:rsidR="008749BF" w:rsidRPr="00B30D60">
              <w:rPr>
                <w:rFonts w:ascii="Calibri" w:hAnsi="Calibri" w:cstheme="majorHAnsi"/>
                <w:sz w:val="18"/>
                <w:lang w:val="en-GB"/>
              </w:rPr>
              <w:t>5</w:t>
            </w:r>
            <w:r w:rsidRPr="00B30D60">
              <w:rPr>
                <w:rFonts w:ascii="Calibri" w:hAnsi="Calibri" w:cstheme="majorHAnsi"/>
                <w:sz w:val="18"/>
                <w:lang w:val="en-GB"/>
              </w:rPr>
              <w:t>, 2017</w:t>
            </w:r>
          </w:p>
        </w:tc>
        <w:tc>
          <w:tcPr>
            <w:tcW w:w="981" w:type="dxa"/>
            <w:shd w:val="clear" w:color="auto" w:fill="FFFFFF" w:themeFill="background1"/>
          </w:tcPr>
          <w:p w14:paraId="063108AD" w14:textId="1BFBF414" w:rsidR="00C358B7" w:rsidRPr="00B30D60" w:rsidRDefault="00583F90"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22268F38" w14:textId="11F6A860"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3C511DED" w14:textId="3EA6186F" w:rsidR="00C358B7" w:rsidRPr="00B30D60" w:rsidRDefault="00C358B7" w:rsidP="006A3E33">
            <w:pPr>
              <w:rPr>
                <w:rFonts w:ascii="Calibri" w:hAnsi="Calibri" w:cstheme="majorHAnsi"/>
                <w:sz w:val="18"/>
                <w:lang w:val="en-GB"/>
              </w:rPr>
            </w:pPr>
            <w:r w:rsidRPr="00B30D60">
              <w:rPr>
                <w:rFonts w:ascii="Calibri" w:hAnsi="Calibri" w:cstheme="majorHAnsi"/>
                <w:bCs/>
                <w:sz w:val="18"/>
                <w:lang w:val="en-GB"/>
              </w:rPr>
              <w:t>Mute Refusal</w:t>
            </w:r>
          </w:p>
        </w:tc>
        <w:tc>
          <w:tcPr>
            <w:tcW w:w="1113" w:type="dxa"/>
          </w:tcPr>
          <w:p w14:paraId="0EF5EAFC" w14:textId="05041E96"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0B448FE1" w14:textId="0A16262E"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shd w:val="clear" w:color="auto" w:fill="FFFFFF" w:themeFill="background1"/>
          </w:tcPr>
          <w:p w14:paraId="60506568" w14:textId="77777777" w:rsidR="00C358B7" w:rsidRPr="00B30D60" w:rsidRDefault="00C358B7" w:rsidP="006A3E33">
            <w:pPr>
              <w:rPr>
                <w:rFonts w:ascii="Calibri" w:hAnsi="Calibri" w:cstheme="majorHAnsi"/>
                <w:sz w:val="18"/>
                <w:lang w:val="en-GB"/>
              </w:rPr>
            </w:pPr>
          </w:p>
        </w:tc>
      </w:tr>
      <w:tr w:rsidR="00DA10B7" w:rsidRPr="00B30D60" w14:paraId="46E6631D" w14:textId="77777777" w:rsidTr="00AB016B">
        <w:trPr>
          <w:trHeight w:val="1200"/>
        </w:trPr>
        <w:tc>
          <w:tcPr>
            <w:tcW w:w="2150" w:type="dxa"/>
          </w:tcPr>
          <w:p w14:paraId="648DE058" w14:textId="0471B9C4"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tcPr>
          <w:p w14:paraId="31E46E61" w14:textId="77777777" w:rsidR="00C358B7" w:rsidRPr="00B30D60" w:rsidRDefault="00C358B7" w:rsidP="006A3E33">
            <w:pPr>
              <w:rPr>
                <w:rFonts w:ascii="Calibri" w:hAnsi="Calibri" w:cstheme="majorHAnsi"/>
                <w:sz w:val="18"/>
                <w:lang w:val="en-GB"/>
              </w:rPr>
            </w:pPr>
          </w:p>
        </w:tc>
        <w:tc>
          <w:tcPr>
            <w:tcW w:w="981" w:type="dxa"/>
          </w:tcPr>
          <w:p w14:paraId="236B53FC" w14:textId="0A2F83C3"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6781AEBB" w14:textId="5BDE8004"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75192102" w14:textId="193082C8"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w:t>
            </w:r>
            <w:r w:rsidR="008749BF" w:rsidRPr="00B30D60">
              <w:rPr>
                <w:rFonts w:ascii="Calibri" w:hAnsi="Calibri" w:cstheme="majorHAnsi"/>
                <w:sz w:val="18"/>
                <w:lang w:val="en-GB"/>
              </w:rPr>
              <w:t>5</w:t>
            </w:r>
            <w:r w:rsidRPr="00B30D60">
              <w:rPr>
                <w:rFonts w:ascii="Calibri" w:hAnsi="Calibri" w:cstheme="majorHAnsi"/>
                <w:sz w:val="18"/>
                <w:lang w:val="en-GB"/>
              </w:rPr>
              <w:t>, 2017</w:t>
            </w:r>
          </w:p>
        </w:tc>
        <w:tc>
          <w:tcPr>
            <w:tcW w:w="981" w:type="dxa"/>
            <w:shd w:val="clear" w:color="auto" w:fill="FFFFFF" w:themeFill="background1"/>
          </w:tcPr>
          <w:p w14:paraId="60144B33" w14:textId="1FEF4BE2" w:rsidR="00C358B7" w:rsidRPr="00B30D60" w:rsidRDefault="00583F90"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595DEF0" w14:textId="2E1AF3CF"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619656E1" w14:textId="5B082AC2" w:rsidR="00C358B7" w:rsidRPr="00B30D60" w:rsidRDefault="00C358B7" w:rsidP="006A3E33">
            <w:pPr>
              <w:rPr>
                <w:rFonts w:ascii="Calibri" w:hAnsi="Calibri" w:cstheme="majorHAnsi"/>
                <w:sz w:val="18"/>
                <w:lang w:val="en-GB"/>
              </w:rPr>
            </w:pPr>
            <w:r w:rsidRPr="00B30D60">
              <w:rPr>
                <w:rFonts w:ascii="Calibri" w:hAnsi="Calibri" w:cstheme="majorHAnsi"/>
                <w:bCs/>
                <w:sz w:val="18"/>
                <w:lang w:val="en-GB"/>
              </w:rPr>
              <w:t>Mute Refusal</w:t>
            </w:r>
          </w:p>
        </w:tc>
        <w:tc>
          <w:tcPr>
            <w:tcW w:w="1113" w:type="dxa"/>
          </w:tcPr>
          <w:p w14:paraId="5F8FF0B2" w14:textId="635D3728"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3011B947" w14:textId="0A19DBD7"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shd w:val="clear" w:color="auto" w:fill="FFFFFF" w:themeFill="background1"/>
          </w:tcPr>
          <w:p w14:paraId="32FD9FC0" w14:textId="77777777" w:rsidR="00C358B7" w:rsidRPr="00B30D60" w:rsidRDefault="00C358B7" w:rsidP="006A3E33">
            <w:pPr>
              <w:rPr>
                <w:rFonts w:ascii="Calibri" w:hAnsi="Calibri" w:cstheme="majorHAnsi"/>
                <w:sz w:val="18"/>
                <w:lang w:val="en-GB"/>
              </w:rPr>
            </w:pPr>
          </w:p>
        </w:tc>
      </w:tr>
      <w:tr w:rsidR="00DA10B7" w:rsidRPr="00B30D60" w14:paraId="5E4D35DE" w14:textId="77777777" w:rsidTr="00AB016B">
        <w:trPr>
          <w:trHeight w:val="1200"/>
        </w:trPr>
        <w:tc>
          <w:tcPr>
            <w:tcW w:w="2150" w:type="dxa"/>
          </w:tcPr>
          <w:p w14:paraId="019CF5BF" w14:textId="19F03FAA"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xml:space="preserve">Question 5: Copies of those draft laws which are being prepared by the entity but are not yet initiated to the Parliament of Georgia. </w:t>
            </w:r>
          </w:p>
        </w:tc>
        <w:tc>
          <w:tcPr>
            <w:tcW w:w="883" w:type="dxa"/>
          </w:tcPr>
          <w:p w14:paraId="7D8C62FF" w14:textId="77777777" w:rsidR="00C358B7" w:rsidRPr="00B30D60" w:rsidRDefault="00C358B7" w:rsidP="006A3E33">
            <w:pPr>
              <w:rPr>
                <w:rFonts w:ascii="Calibri" w:hAnsi="Calibri" w:cstheme="majorHAnsi"/>
                <w:sz w:val="18"/>
                <w:lang w:val="en-GB"/>
              </w:rPr>
            </w:pPr>
          </w:p>
        </w:tc>
        <w:tc>
          <w:tcPr>
            <w:tcW w:w="981" w:type="dxa"/>
          </w:tcPr>
          <w:p w14:paraId="0DBEBCD6" w14:textId="4B3A6089"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695F27D8" w14:textId="19963B78"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02887BF7" w14:textId="65E803FA"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w:t>
            </w:r>
            <w:r w:rsidR="008749BF" w:rsidRPr="00B30D60">
              <w:rPr>
                <w:rFonts w:ascii="Calibri" w:hAnsi="Calibri" w:cstheme="majorHAnsi"/>
                <w:sz w:val="18"/>
                <w:lang w:val="en-GB"/>
              </w:rPr>
              <w:t>5</w:t>
            </w:r>
            <w:r w:rsidRPr="00B30D60">
              <w:rPr>
                <w:rFonts w:ascii="Calibri" w:hAnsi="Calibri" w:cstheme="majorHAnsi"/>
                <w:sz w:val="18"/>
                <w:lang w:val="en-GB"/>
              </w:rPr>
              <w:t>, 2017</w:t>
            </w:r>
          </w:p>
        </w:tc>
        <w:tc>
          <w:tcPr>
            <w:tcW w:w="981" w:type="dxa"/>
            <w:shd w:val="clear" w:color="auto" w:fill="FFFFFF" w:themeFill="background1"/>
          </w:tcPr>
          <w:p w14:paraId="490854D3" w14:textId="270257CE" w:rsidR="00C358B7" w:rsidRPr="00B30D60" w:rsidRDefault="00583F90"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5FAAEEEE" w14:textId="6D33F061"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3B9D0DDB" w14:textId="7C99ADF9" w:rsidR="00C358B7" w:rsidRPr="00B30D60" w:rsidRDefault="00C358B7" w:rsidP="006A3E33">
            <w:pPr>
              <w:rPr>
                <w:rFonts w:ascii="Calibri" w:hAnsi="Calibri" w:cstheme="majorHAnsi"/>
                <w:sz w:val="18"/>
                <w:lang w:val="en-GB"/>
              </w:rPr>
            </w:pPr>
            <w:r w:rsidRPr="00B30D60">
              <w:rPr>
                <w:rFonts w:ascii="Calibri" w:hAnsi="Calibri" w:cstheme="majorHAnsi"/>
                <w:bCs/>
                <w:sz w:val="18"/>
                <w:lang w:val="en-GB"/>
              </w:rPr>
              <w:t>Mute Refusal</w:t>
            </w:r>
          </w:p>
        </w:tc>
        <w:tc>
          <w:tcPr>
            <w:tcW w:w="1113" w:type="dxa"/>
          </w:tcPr>
          <w:p w14:paraId="13296BE5" w14:textId="2EB429A9"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371CE1CB" w14:textId="50AF0A24"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shd w:val="clear" w:color="auto" w:fill="FFFFFF" w:themeFill="background1"/>
          </w:tcPr>
          <w:p w14:paraId="6A0F0C06" w14:textId="77777777" w:rsidR="00C358B7" w:rsidRPr="00B30D60" w:rsidRDefault="00C358B7" w:rsidP="006A3E33">
            <w:pPr>
              <w:rPr>
                <w:rFonts w:ascii="Calibri" w:hAnsi="Calibri" w:cstheme="majorHAnsi"/>
                <w:sz w:val="18"/>
                <w:lang w:val="en-GB"/>
              </w:rPr>
            </w:pPr>
          </w:p>
        </w:tc>
      </w:tr>
      <w:tr w:rsidR="00DA10B7" w:rsidRPr="00B30D60" w14:paraId="2B05990D" w14:textId="77777777" w:rsidTr="00AB016B">
        <w:trPr>
          <w:trHeight w:val="1200"/>
        </w:trPr>
        <w:tc>
          <w:tcPr>
            <w:tcW w:w="2150" w:type="dxa"/>
          </w:tcPr>
          <w:p w14:paraId="62F4AB25" w14:textId="30C71DB9"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lastRenderedPageBreak/>
              <w:t xml:space="preserve">Question 6: Correspondence with the Ministry of Finance on amending the budget of entity in 2017.  </w:t>
            </w:r>
          </w:p>
        </w:tc>
        <w:tc>
          <w:tcPr>
            <w:tcW w:w="883" w:type="dxa"/>
          </w:tcPr>
          <w:p w14:paraId="5F56A133" w14:textId="77777777" w:rsidR="00C358B7" w:rsidRPr="00B30D60" w:rsidRDefault="00C358B7" w:rsidP="006A3E33">
            <w:pPr>
              <w:rPr>
                <w:rFonts w:ascii="Calibri" w:hAnsi="Calibri" w:cstheme="majorHAnsi"/>
                <w:sz w:val="18"/>
                <w:lang w:val="en-GB"/>
              </w:rPr>
            </w:pPr>
          </w:p>
        </w:tc>
        <w:tc>
          <w:tcPr>
            <w:tcW w:w="981" w:type="dxa"/>
          </w:tcPr>
          <w:p w14:paraId="19731DE9" w14:textId="3A34A3D1"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24, 2017</w:t>
            </w:r>
          </w:p>
        </w:tc>
        <w:tc>
          <w:tcPr>
            <w:tcW w:w="813" w:type="dxa"/>
          </w:tcPr>
          <w:p w14:paraId="704F3B33" w14:textId="107D4F83"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2A9EFF47" w14:textId="00A2B991"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 August 2</w:t>
            </w:r>
            <w:r w:rsidR="008749BF" w:rsidRPr="00B30D60">
              <w:rPr>
                <w:rFonts w:ascii="Calibri" w:hAnsi="Calibri" w:cstheme="majorHAnsi"/>
                <w:sz w:val="18"/>
                <w:lang w:val="en-GB"/>
              </w:rPr>
              <w:t>5</w:t>
            </w:r>
            <w:r w:rsidRPr="00B30D60">
              <w:rPr>
                <w:rFonts w:ascii="Calibri" w:hAnsi="Calibri" w:cstheme="majorHAnsi"/>
                <w:sz w:val="18"/>
                <w:lang w:val="en-GB"/>
              </w:rPr>
              <w:t>, 2017</w:t>
            </w:r>
          </w:p>
        </w:tc>
        <w:tc>
          <w:tcPr>
            <w:tcW w:w="981" w:type="dxa"/>
            <w:shd w:val="clear" w:color="auto" w:fill="FFFFFF" w:themeFill="background1"/>
          </w:tcPr>
          <w:p w14:paraId="30B40210" w14:textId="5A987D0E" w:rsidR="00C358B7" w:rsidRPr="00B30D60" w:rsidRDefault="00583F90"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4BFED4B" w14:textId="3677ACA8"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51FF02AE" w14:textId="28277F6D" w:rsidR="00C358B7" w:rsidRPr="00B30D60" w:rsidRDefault="00C358B7" w:rsidP="006A3E33">
            <w:pPr>
              <w:rPr>
                <w:rFonts w:ascii="Calibri" w:hAnsi="Calibri" w:cstheme="majorHAnsi"/>
                <w:sz w:val="18"/>
                <w:lang w:val="en-GB"/>
              </w:rPr>
            </w:pPr>
            <w:r w:rsidRPr="00B30D60">
              <w:rPr>
                <w:rFonts w:ascii="Calibri" w:hAnsi="Calibri" w:cstheme="majorHAnsi"/>
                <w:bCs/>
                <w:sz w:val="18"/>
                <w:lang w:val="en-GB"/>
              </w:rPr>
              <w:t>Mute Refusal</w:t>
            </w:r>
          </w:p>
        </w:tc>
        <w:tc>
          <w:tcPr>
            <w:tcW w:w="1113" w:type="dxa"/>
          </w:tcPr>
          <w:p w14:paraId="3F169C09" w14:textId="0E503CA3"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847" w:type="dxa"/>
          </w:tcPr>
          <w:p w14:paraId="616CE267" w14:textId="3732E9FE" w:rsidR="00C358B7" w:rsidRPr="00B30D60" w:rsidRDefault="00C358B7"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shd w:val="clear" w:color="auto" w:fill="FFFFFF" w:themeFill="background1"/>
          </w:tcPr>
          <w:p w14:paraId="29368128" w14:textId="77777777" w:rsidR="00C358B7" w:rsidRPr="00B30D60" w:rsidRDefault="00C358B7" w:rsidP="006A3E33">
            <w:pPr>
              <w:rPr>
                <w:rFonts w:ascii="Calibri" w:hAnsi="Calibri" w:cstheme="majorHAnsi"/>
                <w:sz w:val="18"/>
                <w:lang w:val="en-GB"/>
              </w:rPr>
            </w:pPr>
          </w:p>
        </w:tc>
      </w:tr>
      <w:tr w:rsidR="00DA10B7" w:rsidRPr="00B30D60" w14:paraId="0B43DB7E" w14:textId="77777777" w:rsidTr="00AB016B">
        <w:trPr>
          <w:trHeight w:val="300"/>
        </w:trPr>
        <w:tc>
          <w:tcPr>
            <w:tcW w:w="2150" w:type="dxa"/>
            <w:shd w:val="clear" w:color="auto" w:fill="95B3D7" w:themeFill="accent1" w:themeFillTint="99"/>
            <w:noWrap/>
          </w:tcPr>
          <w:p w14:paraId="02EDD691" w14:textId="7EC3E30D" w:rsidR="008E0DBC" w:rsidRPr="00B30D60" w:rsidRDefault="00C358B7" w:rsidP="006A3E33">
            <w:pPr>
              <w:rPr>
                <w:rFonts w:ascii="Calibri" w:hAnsi="Calibri" w:cstheme="majorHAnsi"/>
                <w:b/>
                <w:bCs/>
                <w:sz w:val="18"/>
                <w:lang w:val="en-GB"/>
              </w:rPr>
            </w:pPr>
            <w:r w:rsidRPr="00B30D60">
              <w:rPr>
                <w:rFonts w:ascii="Calibri" w:hAnsi="Calibri" w:cstheme="majorHAnsi"/>
                <w:b/>
                <w:bCs/>
                <w:sz w:val="18"/>
                <w:lang w:val="en-GB"/>
              </w:rPr>
              <w:t>3</w:t>
            </w:r>
            <w:r w:rsidR="002D03E0" w:rsidRPr="00B30D60">
              <w:rPr>
                <w:rFonts w:ascii="Calibri" w:hAnsi="Calibri" w:cstheme="majorHAnsi"/>
                <w:b/>
                <w:bCs/>
                <w:sz w:val="18"/>
                <w:lang w:val="en-GB"/>
              </w:rPr>
              <w:t>)</w:t>
            </w:r>
            <w:r w:rsidRPr="00B30D60">
              <w:rPr>
                <w:rFonts w:ascii="Calibri" w:hAnsi="Calibri" w:cstheme="majorHAnsi"/>
                <w:b/>
                <w:bCs/>
                <w:sz w:val="18"/>
                <w:lang w:val="en-GB"/>
              </w:rPr>
              <w:t xml:space="preserve"> Ministry of Justice</w:t>
            </w:r>
          </w:p>
        </w:tc>
        <w:tc>
          <w:tcPr>
            <w:tcW w:w="883" w:type="dxa"/>
            <w:shd w:val="clear" w:color="auto" w:fill="95B3D7" w:themeFill="accent1" w:themeFillTint="99"/>
            <w:noWrap/>
          </w:tcPr>
          <w:p w14:paraId="794D1E23" w14:textId="54BFCD50" w:rsidR="008E0DBC" w:rsidRPr="00B30D60" w:rsidRDefault="00C358B7"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noWrap/>
          </w:tcPr>
          <w:p w14:paraId="1E8A1E07"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813" w:type="dxa"/>
            <w:shd w:val="clear" w:color="auto" w:fill="95B3D7" w:themeFill="accent1" w:themeFillTint="99"/>
            <w:noWrap/>
          </w:tcPr>
          <w:p w14:paraId="33AEBFF2"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877" w:type="dxa"/>
            <w:shd w:val="clear" w:color="auto" w:fill="95B3D7" w:themeFill="accent1" w:themeFillTint="99"/>
            <w:noWrap/>
          </w:tcPr>
          <w:p w14:paraId="520672BE"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981" w:type="dxa"/>
            <w:shd w:val="clear" w:color="auto" w:fill="95B3D7" w:themeFill="accent1" w:themeFillTint="99"/>
            <w:noWrap/>
          </w:tcPr>
          <w:p w14:paraId="5C6CB5F8"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054" w:type="dxa"/>
            <w:shd w:val="clear" w:color="auto" w:fill="95B3D7" w:themeFill="accent1" w:themeFillTint="99"/>
            <w:noWrap/>
          </w:tcPr>
          <w:p w14:paraId="518DC7DB"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532" w:type="dxa"/>
            <w:shd w:val="clear" w:color="auto" w:fill="95B3D7" w:themeFill="accent1" w:themeFillTint="99"/>
            <w:noWrap/>
          </w:tcPr>
          <w:p w14:paraId="4738F174"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113" w:type="dxa"/>
            <w:shd w:val="clear" w:color="auto" w:fill="95B3D7" w:themeFill="accent1" w:themeFillTint="99"/>
            <w:noWrap/>
          </w:tcPr>
          <w:p w14:paraId="6E93C142"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847" w:type="dxa"/>
            <w:shd w:val="clear" w:color="auto" w:fill="95B3D7" w:themeFill="accent1" w:themeFillTint="99"/>
            <w:noWrap/>
          </w:tcPr>
          <w:p w14:paraId="356A042D"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c>
          <w:tcPr>
            <w:tcW w:w="1719" w:type="dxa"/>
            <w:shd w:val="clear" w:color="auto" w:fill="95B3D7" w:themeFill="accent1" w:themeFillTint="99"/>
            <w:noWrap/>
          </w:tcPr>
          <w:p w14:paraId="3F2F0E49" w14:textId="77777777" w:rsidR="008E0DBC" w:rsidRPr="00B30D60" w:rsidRDefault="008E0DBC" w:rsidP="006A3E33">
            <w:pPr>
              <w:rPr>
                <w:rFonts w:ascii="Calibri" w:hAnsi="Calibri" w:cstheme="majorHAnsi"/>
                <w:sz w:val="18"/>
                <w:lang w:val="en-GB"/>
              </w:rPr>
            </w:pPr>
            <w:r w:rsidRPr="00B30D60">
              <w:rPr>
                <w:rFonts w:ascii="Calibri" w:hAnsi="Calibri" w:cstheme="majorHAnsi"/>
                <w:sz w:val="18"/>
                <w:lang w:val="en-GB"/>
              </w:rPr>
              <w:t> </w:t>
            </w:r>
          </w:p>
        </w:tc>
      </w:tr>
      <w:tr w:rsidR="00AB016B" w:rsidRPr="00B30D60" w14:paraId="49CED57F" w14:textId="77777777" w:rsidTr="00AB016B">
        <w:trPr>
          <w:trHeight w:val="1800"/>
        </w:trPr>
        <w:tc>
          <w:tcPr>
            <w:tcW w:w="2150" w:type="dxa"/>
          </w:tcPr>
          <w:p w14:paraId="45482380" w14:textId="1B98E392"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tcPr>
          <w:p w14:paraId="7B86BE36" w14:textId="77777777"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7B3C2037" w14:textId="6BC436A5"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4CACCEE6" w14:textId="7E4E1D9F"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C8A1D35" w14:textId="31A594E8"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798F30F3" w14:textId="0FB9810D"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auto"/>
          </w:tcPr>
          <w:p w14:paraId="0555CB0C" w14:textId="145EF2B5"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September 29, 2017</w:t>
            </w:r>
          </w:p>
        </w:tc>
        <w:tc>
          <w:tcPr>
            <w:tcW w:w="1532" w:type="dxa"/>
            <w:shd w:val="clear" w:color="auto" w:fill="auto"/>
          </w:tcPr>
          <w:p w14:paraId="475B4D12" w14:textId="04BE1164" w:rsidR="00AB016B" w:rsidRPr="00B30D60" w:rsidRDefault="00962AB2" w:rsidP="006A3E33">
            <w:pPr>
              <w:rPr>
                <w:rFonts w:ascii="Calibri" w:hAnsi="Calibri" w:cstheme="majorHAnsi"/>
                <w:sz w:val="18"/>
                <w:lang w:val="en-GB"/>
              </w:rPr>
            </w:pPr>
            <w:r w:rsidRPr="00B30D60">
              <w:rPr>
                <w:rFonts w:ascii="Calibri" w:hAnsi="Calibri" w:cstheme="majorHAnsi"/>
                <w:sz w:val="18"/>
                <w:lang w:val="en-GB"/>
              </w:rPr>
              <w:t>Information received</w:t>
            </w:r>
          </w:p>
        </w:tc>
        <w:tc>
          <w:tcPr>
            <w:tcW w:w="1113" w:type="dxa"/>
            <w:shd w:val="clear" w:color="auto" w:fill="auto"/>
          </w:tcPr>
          <w:p w14:paraId="4D5EA87E" w14:textId="64F3D415"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47" w:type="dxa"/>
            <w:shd w:val="clear" w:color="auto" w:fill="auto"/>
            <w:noWrap/>
          </w:tcPr>
          <w:p w14:paraId="4372B65A" w14:textId="65DA3BB7"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Free</w:t>
            </w:r>
          </w:p>
        </w:tc>
        <w:tc>
          <w:tcPr>
            <w:tcW w:w="1719" w:type="dxa"/>
            <w:vMerge w:val="restart"/>
            <w:shd w:val="clear" w:color="auto" w:fill="FFFFFF" w:themeFill="background1"/>
          </w:tcPr>
          <w:p w14:paraId="22CA669A" w14:textId="070FE190" w:rsidR="00AB016B" w:rsidRPr="00B30D60" w:rsidRDefault="00AB016B" w:rsidP="006A3E33">
            <w:pPr>
              <w:rPr>
                <w:rFonts w:ascii="Calibri" w:hAnsi="Calibri" w:cstheme="majorHAnsi"/>
                <w:sz w:val="18"/>
                <w:lang w:val="en-GB"/>
              </w:rPr>
            </w:pPr>
          </w:p>
        </w:tc>
      </w:tr>
      <w:tr w:rsidR="00AB016B" w:rsidRPr="00B30D60" w14:paraId="79D31A25" w14:textId="77777777" w:rsidTr="00AB016B">
        <w:trPr>
          <w:trHeight w:val="1200"/>
        </w:trPr>
        <w:tc>
          <w:tcPr>
            <w:tcW w:w="2150" w:type="dxa"/>
          </w:tcPr>
          <w:p w14:paraId="1EE141C7" w14:textId="0AADD551"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962AB2"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42A54490" w14:textId="77777777"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594416E9" w14:textId="7DBF96DF"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242FD73E" w14:textId="75B6D808"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A611CE5" w14:textId="1D09C08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5A9E5FF2" w14:textId="6B51DAD4"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auto"/>
          </w:tcPr>
          <w:p w14:paraId="08D3B031" w14:textId="1888607C"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September 29, 2017</w:t>
            </w:r>
          </w:p>
        </w:tc>
        <w:tc>
          <w:tcPr>
            <w:tcW w:w="1532" w:type="dxa"/>
            <w:shd w:val="clear" w:color="auto" w:fill="auto"/>
          </w:tcPr>
          <w:p w14:paraId="3C1B0325" w14:textId="3C0E2759" w:rsidR="00AB016B" w:rsidRPr="00B30D60" w:rsidRDefault="00962AB2" w:rsidP="006A3E33">
            <w:pPr>
              <w:rPr>
                <w:rFonts w:ascii="Calibri" w:hAnsi="Calibri" w:cstheme="majorHAnsi"/>
                <w:sz w:val="18"/>
                <w:lang w:val="en-GB"/>
              </w:rPr>
            </w:pPr>
            <w:r w:rsidRPr="00B30D60">
              <w:rPr>
                <w:rFonts w:ascii="Calibri" w:hAnsi="Calibri" w:cstheme="majorHAnsi"/>
                <w:sz w:val="18"/>
                <w:lang w:val="en-GB"/>
              </w:rPr>
              <w:t>Information received</w:t>
            </w:r>
          </w:p>
        </w:tc>
        <w:tc>
          <w:tcPr>
            <w:tcW w:w="1113" w:type="dxa"/>
            <w:shd w:val="clear" w:color="auto" w:fill="auto"/>
          </w:tcPr>
          <w:p w14:paraId="735476E2" w14:textId="478F0CC9"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47" w:type="dxa"/>
            <w:shd w:val="clear" w:color="auto" w:fill="auto"/>
            <w:noWrap/>
          </w:tcPr>
          <w:p w14:paraId="0A61B125" w14:textId="4A84A765"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Free</w:t>
            </w:r>
          </w:p>
        </w:tc>
        <w:tc>
          <w:tcPr>
            <w:tcW w:w="1719" w:type="dxa"/>
            <w:vMerge/>
            <w:shd w:val="clear" w:color="auto" w:fill="FFFFFF" w:themeFill="background1"/>
            <w:noWrap/>
          </w:tcPr>
          <w:p w14:paraId="60D5816D" w14:textId="77777777" w:rsidR="00AB016B" w:rsidRPr="00B30D60" w:rsidRDefault="00AB016B" w:rsidP="006A3E33">
            <w:pPr>
              <w:rPr>
                <w:rFonts w:ascii="Calibri" w:hAnsi="Calibri" w:cstheme="majorHAnsi"/>
                <w:sz w:val="18"/>
                <w:lang w:val="en-GB"/>
              </w:rPr>
            </w:pPr>
          </w:p>
        </w:tc>
      </w:tr>
      <w:tr w:rsidR="00AB016B" w:rsidRPr="00B30D60" w14:paraId="4CEA73ED" w14:textId="77777777" w:rsidTr="00AB016B">
        <w:trPr>
          <w:trHeight w:val="1200"/>
        </w:trPr>
        <w:tc>
          <w:tcPr>
            <w:tcW w:w="2150" w:type="dxa"/>
          </w:tcPr>
          <w:p w14:paraId="329EFEB2" w14:textId="3A534AB6"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189DB2E1" w14:textId="77777777"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74E42EC3" w14:textId="7A0BE3FB"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0E2E48D" w14:textId="77F51D7C"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B66DCD9" w14:textId="6AD2D9B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443352C3" w14:textId="3E44DBF2"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auto"/>
          </w:tcPr>
          <w:p w14:paraId="7FFAEC2F" w14:textId="2DA57CE5"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September 29, 2017</w:t>
            </w:r>
          </w:p>
        </w:tc>
        <w:tc>
          <w:tcPr>
            <w:tcW w:w="1532" w:type="dxa"/>
            <w:shd w:val="clear" w:color="auto" w:fill="auto"/>
          </w:tcPr>
          <w:p w14:paraId="5843D61C" w14:textId="451FE8EB" w:rsidR="00AB016B" w:rsidRPr="00B30D60" w:rsidRDefault="00962AB2" w:rsidP="006A3E33">
            <w:pPr>
              <w:rPr>
                <w:rFonts w:ascii="Calibri" w:hAnsi="Calibri" w:cstheme="majorHAnsi"/>
                <w:sz w:val="18"/>
                <w:lang w:val="en-GB"/>
              </w:rPr>
            </w:pPr>
            <w:r w:rsidRPr="00B30D60">
              <w:rPr>
                <w:rFonts w:ascii="Calibri" w:hAnsi="Calibri" w:cstheme="majorHAnsi"/>
                <w:sz w:val="18"/>
                <w:lang w:val="en-GB"/>
              </w:rPr>
              <w:t>Information received</w:t>
            </w:r>
          </w:p>
        </w:tc>
        <w:tc>
          <w:tcPr>
            <w:tcW w:w="1113" w:type="dxa"/>
            <w:shd w:val="clear" w:color="auto" w:fill="auto"/>
          </w:tcPr>
          <w:p w14:paraId="3D79E6EF" w14:textId="193C53CE"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47" w:type="dxa"/>
            <w:shd w:val="clear" w:color="auto" w:fill="auto"/>
            <w:noWrap/>
          </w:tcPr>
          <w:p w14:paraId="089D34D8" w14:textId="24229D48"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Free</w:t>
            </w:r>
          </w:p>
        </w:tc>
        <w:tc>
          <w:tcPr>
            <w:tcW w:w="1719" w:type="dxa"/>
            <w:vMerge/>
            <w:shd w:val="clear" w:color="auto" w:fill="FFFFFF" w:themeFill="background1"/>
            <w:noWrap/>
          </w:tcPr>
          <w:p w14:paraId="12010A07" w14:textId="77777777" w:rsidR="00AB016B" w:rsidRPr="00B30D60" w:rsidRDefault="00AB016B" w:rsidP="006A3E33">
            <w:pPr>
              <w:rPr>
                <w:rFonts w:ascii="Calibri" w:hAnsi="Calibri" w:cstheme="majorHAnsi"/>
                <w:sz w:val="18"/>
                <w:lang w:val="en-GB"/>
              </w:rPr>
            </w:pPr>
          </w:p>
        </w:tc>
      </w:tr>
      <w:tr w:rsidR="00AB016B" w:rsidRPr="00B30D60" w14:paraId="2F0CCBC2" w14:textId="77777777" w:rsidTr="00AB016B">
        <w:trPr>
          <w:trHeight w:val="1200"/>
        </w:trPr>
        <w:tc>
          <w:tcPr>
            <w:tcW w:w="2150" w:type="dxa"/>
          </w:tcPr>
          <w:p w14:paraId="2A5C39BE" w14:textId="2865F226"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tcPr>
          <w:p w14:paraId="2F1FF1C3" w14:textId="77777777" w:rsidR="00AB016B" w:rsidRPr="00B30D60" w:rsidRDefault="00AB016B" w:rsidP="006A3E33">
            <w:pPr>
              <w:rPr>
                <w:rFonts w:ascii="Calibri" w:hAnsi="Calibri" w:cstheme="majorHAnsi"/>
                <w:sz w:val="18"/>
                <w:lang w:val="en-GB"/>
              </w:rPr>
            </w:pPr>
          </w:p>
        </w:tc>
        <w:tc>
          <w:tcPr>
            <w:tcW w:w="981" w:type="dxa"/>
          </w:tcPr>
          <w:p w14:paraId="778A811B" w14:textId="0D992D94"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1787DCA7" w14:textId="487645A1"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2289F40" w14:textId="7C5A1A89"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7B723702" w14:textId="72B6A02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auto"/>
          </w:tcPr>
          <w:p w14:paraId="67B542FB" w14:textId="00190198"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September 29, 2017</w:t>
            </w:r>
          </w:p>
        </w:tc>
        <w:tc>
          <w:tcPr>
            <w:tcW w:w="1532" w:type="dxa"/>
            <w:shd w:val="clear" w:color="auto" w:fill="auto"/>
          </w:tcPr>
          <w:p w14:paraId="2FD78FBF" w14:textId="761110C3" w:rsidR="00AB016B" w:rsidRPr="00B30D60" w:rsidRDefault="00962AB2" w:rsidP="006A3E33">
            <w:pPr>
              <w:rPr>
                <w:rFonts w:ascii="Calibri" w:hAnsi="Calibri" w:cstheme="majorHAnsi"/>
                <w:sz w:val="18"/>
                <w:lang w:val="en-GB"/>
              </w:rPr>
            </w:pPr>
            <w:r w:rsidRPr="00B30D60">
              <w:rPr>
                <w:rFonts w:ascii="Calibri" w:hAnsi="Calibri" w:cstheme="majorHAnsi"/>
                <w:sz w:val="18"/>
                <w:lang w:val="en-GB"/>
              </w:rPr>
              <w:t>Information not held</w:t>
            </w:r>
          </w:p>
        </w:tc>
        <w:tc>
          <w:tcPr>
            <w:tcW w:w="1113" w:type="dxa"/>
            <w:shd w:val="clear" w:color="auto" w:fill="auto"/>
          </w:tcPr>
          <w:p w14:paraId="7BB24FD3" w14:textId="3911BA2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47" w:type="dxa"/>
            <w:shd w:val="clear" w:color="auto" w:fill="auto"/>
            <w:noWrap/>
          </w:tcPr>
          <w:p w14:paraId="02AD4FC3" w14:textId="00FB3363"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Free</w:t>
            </w:r>
          </w:p>
        </w:tc>
        <w:tc>
          <w:tcPr>
            <w:tcW w:w="1719" w:type="dxa"/>
            <w:vMerge/>
            <w:shd w:val="clear" w:color="auto" w:fill="FFFFFF" w:themeFill="background1"/>
            <w:noWrap/>
          </w:tcPr>
          <w:p w14:paraId="4DD993ED" w14:textId="77777777" w:rsidR="00AB016B" w:rsidRPr="00B30D60" w:rsidRDefault="00AB016B" w:rsidP="006A3E33">
            <w:pPr>
              <w:rPr>
                <w:rFonts w:ascii="Calibri" w:hAnsi="Calibri" w:cstheme="majorHAnsi"/>
                <w:sz w:val="18"/>
                <w:lang w:val="en-GB"/>
              </w:rPr>
            </w:pPr>
          </w:p>
        </w:tc>
      </w:tr>
      <w:tr w:rsidR="00AB016B" w:rsidRPr="00B30D60" w14:paraId="04BA151C" w14:textId="77777777" w:rsidTr="00962AB2">
        <w:trPr>
          <w:trHeight w:val="1200"/>
        </w:trPr>
        <w:tc>
          <w:tcPr>
            <w:tcW w:w="2150" w:type="dxa"/>
            <w:shd w:val="clear" w:color="auto" w:fill="auto"/>
          </w:tcPr>
          <w:p w14:paraId="06A58B74" w14:textId="6A0760F6"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lastRenderedPageBreak/>
              <w:t xml:space="preserve">Question 5: Copies of those draft laws which are being prepared by the entity but are not yet initiated to the Parliament of Georgia. </w:t>
            </w:r>
          </w:p>
        </w:tc>
        <w:tc>
          <w:tcPr>
            <w:tcW w:w="883" w:type="dxa"/>
            <w:shd w:val="clear" w:color="auto" w:fill="auto"/>
          </w:tcPr>
          <w:p w14:paraId="17E396A4" w14:textId="77777777" w:rsidR="00AB016B" w:rsidRPr="00B30D60" w:rsidRDefault="00AB016B" w:rsidP="006A3E33">
            <w:pPr>
              <w:rPr>
                <w:rFonts w:ascii="Calibri" w:hAnsi="Calibri" w:cstheme="majorHAnsi"/>
                <w:sz w:val="18"/>
                <w:lang w:val="en-GB"/>
              </w:rPr>
            </w:pPr>
          </w:p>
        </w:tc>
        <w:tc>
          <w:tcPr>
            <w:tcW w:w="981" w:type="dxa"/>
            <w:shd w:val="clear" w:color="auto" w:fill="auto"/>
          </w:tcPr>
          <w:p w14:paraId="1116DF95" w14:textId="1D82030D"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shd w:val="clear" w:color="auto" w:fill="auto"/>
          </w:tcPr>
          <w:p w14:paraId="358C0DFA" w14:textId="1FBBDEB2"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auto"/>
          </w:tcPr>
          <w:p w14:paraId="59010829" w14:textId="055B0565"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auto"/>
          </w:tcPr>
          <w:p w14:paraId="17A2ECA8" w14:textId="632B4F83"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auto"/>
          </w:tcPr>
          <w:p w14:paraId="605DA1C0" w14:textId="04E7296F"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September 29, 2017</w:t>
            </w:r>
          </w:p>
        </w:tc>
        <w:tc>
          <w:tcPr>
            <w:tcW w:w="1532" w:type="dxa"/>
            <w:shd w:val="clear" w:color="auto" w:fill="auto"/>
          </w:tcPr>
          <w:p w14:paraId="7ED49C0F" w14:textId="7CE75C77" w:rsidR="00AB016B" w:rsidRPr="00B30D60" w:rsidRDefault="00962AB2" w:rsidP="006A3E33">
            <w:pPr>
              <w:rPr>
                <w:rFonts w:ascii="Calibri" w:hAnsi="Calibri" w:cstheme="majorHAnsi"/>
                <w:sz w:val="18"/>
                <w:lang w:val="en-GB"/>
              </w:rPr>
            </w:pPr>
            <w:r w:rsidRPr="00B30D60">
              <w:rPr>
                <w:rFonts w:ascii="Calibri" w:hAnsi="Calibri" w:cstheme="majorHAnsi"/>
                <w:sz w:val="18"/>
                <w:lang w:val="en-GB"/>
              </w:rPr>
              <w:t>Partial access</w:t>
            </w:r>
            <w:r w:rsidRPr="00B30D60">
              <w:rPr>
                <w:rFonts w:ascii="Calibri" w:hAnsi="Calibri" w:cstheme="majorHAnsi"/>
                <w:sz w:val="18"/>
                <w:lang w:val="en-GB"/>
              </w:rPr>
              <w:br/>
            </w:r>
          </w:p>
          <w:p w14:paraId="03132FDA" w14:textId="52D333F2" w:rsidR="00962AB2" w:rsidRPr="00B30D60" w:rsidRDefault="00962AB2" w:rsidP="006A3E33">
            <w:pPr>
              <w:rPr>
                <w:rFonts w:ascii="Calibri" w:hAnsi="Calibri" w:cstheme="majorHAnsi"/>
                <w:sz w:val="18"/>
                <w:lang w:val="en-GB"/>
              </w:rPr>
            </w:pPr>
            <w:r w:rsidRPr="00B30D60">
              <w:rPr>
                <w:rFonts w:ascii="Calibri" w:hAnsi="Calibri" w:cstheme="majorHAnsi"/>
                <w:sz w:val="18"/>
                <w:lang w:val="en-GB"/>
              </w:rPr>
              <w:t xml:space="preserve">The Ministry provided us with the list of draft laws, indicating brief description of each draft, nevertheless the entity refused to disclose copies of the draft laws. </w:t>
            </w:r>
          </w:p>
        </w:tc>
        <w:tc>
          <w:tcPr>
            <w:tcW w:w="1113" w:type="dxa"/>
            <w:shd w:val="clear" w:color="auto" w:fill="auto"/>
          </w:tcPr>
          <w:p w14:paraId="121F5D4B" w14:textId="73F9892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47" w:type="dxa"/>
            <w:shd w:val="clear" w:color="auto" w:fill="auto"/>
            <w:noWrap/>
          </w:tcPr>
          <w:p w14:paraId="584AC856" w14:textId="51DACAC6"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Free</w:t>
            </w:r>
          </w:p>
        </w:tc>
        <w:tc>
          <w:tcPr>
            <w:tcW w:w="1719" w:type="dxa"/>
            <w:vMerge/>
            <w:shd w:val="clear" w:color="auto" w:fill="auto"/>
            <w:noWrap/>
          </w:tcPr>
          <w:p w14:paraId="47F45DAA" w14:textId="77777777" w:rsidR="00AB016B" w:rsidRPr="00B30D60" w:rsidRDefault="00AB016B" w:rsidP="006A3E33">
            <w:pPr>
              <w:rPr>
                <w:rFonts w:ascii="Calibri" w:hAnsi="Calibri" w:cstheme="majorHAnsi"/>
                <w:sz w:val="18"/>
                <w:lang w:val="en-GB"/>
              </w:rPr>
            </w:pPr>
          </w:p>
        </w:tc>
      </w:tr>
      <w:tr w:rsidR="00AB016B" w:rsidRPr="00B30D60" w14:paraId="22674D40" w14:textId="77777777" w:rsidTr="00AB016B">
        <w:trPr>
          <w:trHeight w:val="1200"/>
        </w:trPr>
        <w:tc>
          <w:tcPr>
            <w:tcW w:w="2150" w:type="dxa"/>
          </w:tcPr>
          <w:p w14:paraId="6048A7FE" w14:textId="381FB04F"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 xml:space="preserve">Question 6: Correspondence with the Ministry of Finance on amending the budget of entity in 2017.  </w:t>
            </w:r>
          </w:p>
        </w:tc>
        <w:tc>
          <w:tcPr>
            <w:tcW w:w="883" w:type="dxa"/>
          </w:tcPr>
          <w:p w14:paraId="5E6197A9" w14:textId="77777777" w:rsidR="00AB016B" w:rsidRPr="00B30D60" w:rsidRDefault="00AB016B" w:rsidP="006A3E33">
            <w:pPr>
              <w:rPr>
                <w:rFonts w:ascii="Calibri" w:hAnsi="Calibri" w:cstheme="majorHAnsi"/>
                <w:sz w:val="18"/>
                <w:lang w:val="en-GB"/>
              </w:rPr>
            </w:pPr>
          </w:p>
        </w:tc>
        <w:tc>
          <w:tcPr>
            <w:tcW w:w="981" w:type="dxa"/>
          </w:tcPr>
          <w:p w14:paraId="610406CF" w14:textId="245B0717"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28619EC" w14:textId="532BB780"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D9D7410" w14:textId="4F2B818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3C7A5112" w14:textId="0F962FEE"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auto"/>
          </w:tcPr>
          <w:p w14:paraId="3B84EF6A" w14:textId="69F6337A"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September 29, 2017</w:t>
            </w:r>
          </w:p>
        </w:tc>
        <w:tc>
          <w:tcPr>
            <w:tcW w:w="1532" w:type="dxa"/>
            <w:shd w:val="clear" w:color="auto" w:fill="auto"/>
          </w:tcPr>
          <w:p w14:paraId="75E1811C" w14:textId="3E874029" w:rsidR="00AB016B" w:rsidRPr="00B30D60" w:rsidRDefault="00962AB2" w:rsidP="006A3E33">
            <w:pPr>
              <w:rPr>
                <w:rFonts w:ascii="Calibri" w:hAnsi="Calibri" w:cstheme="majorHAnsi"/>
                <w:sz w:val="18"/>
                <w:lang w:val="en-GB"/>
              </w:rPr>
            </w:pPr>
            <w:r w:rsidRPr="00B30D60">
              <w:rPr>
                <w:rFonts w:ascii="Calibri" w:hAnsi="Calibri" w:cstheme="majorHAnsi"/>
                <w:sz w:val="18"/>
                <w:lang w:val="en-GB"/>
              </w:rPr>
              <w:t>Information received</w:t>
            </w:r>
          </w:p>
        </w:tc>
        <w:tc>
          <w:tcPr>
            <w:tcW w:w="1113" w:type="dxa"/>
            <w:shd w:val="clear" w:color="auto" w:fill="auto"/>
          </w:tcPr>
          <w:p w14:paraId="6722F393" w14:textId="4D6E5AF6"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Post</w:t>
            </w:r>
          </w:p>
        </w:tc>
        <w:tc>
          <w:tcPr>
            <w:tcW w:w="847" w:type="dxa"/>
            <w:shd w:val="clear" w:color="auto" w:fill="auto"/>
            <w:noWrap/>
          </w:tcPr>
          <w:p w14:paraId="42E73787" w14:textId="4D420B59" w:rsidR="00AB016B" w:rsidRPr="00B30D60" w:rsidRDefault="00AB016B" w:rsidP="006A3E33">
            <w:pPr>
              <w:rPr>
                <w:rFonts w:ascii="Calibri" w:hAnsi="Calibri" w:cstheme="majorHAnsi"/>
                <w:sz w:val="18"/>
                <w:lang w:val="en-GB"/>
              </w:rPr>
            </w:pPr>
            <w:r w:rsidRPr="00B30D60">
              <w:rPr>
                <w:rFonts w:ascii="Calibri" w:hAnsi="Calibri" w:cstheme="majorHAnsi"/>
                <w:sz w:val="18"/>
                <w:lang w:val="en-GB"/>
              </w:rPr>
              <w:t>Free</w:t>
            </w:r>
          </w:p>
        </w:tc>
        <w:tc>
          <w:tcPr>
            <w:tcW w:w="1719" w:type="dxa"/>
            <w:vMerge/>
            <w:shd w:val="clear" w:color="auto" w:fill="FFFFFF" w:themeFill="background1"/>
            <w:noWrap/>
          </w:tcPr>
          <w:p w14:paraId="3B4A09D0" w14:textId="77777777" w:rsidR="00AB016B" w:rsidRPr="00B30D60" w:rsidRDefault="00AB016B" w:rsidP="006A3E33">
            <w:pPr>
              <w:rPr>
                <w:rFonts w:ascii="Calibri" w:hAnsi="Calibri" w:cstheme="majorHAnsi"/>
                <w:sz w:val="18"/>
                <w:lang w:val="en-GB"/>
              </w:rPr>
            </w:pPr>
          </w:p>
        </w:tc>
      </w:tr>
      <w:tr w:rsidR="00DA10B7" w:rsidRPr="00B30D60" w14:paraId="1E59D496" w14:textId="77777777" w:rsidTr="00AB016B">
        <w:trPr>
          <w:trHeight w:val="454"/>
        </w:trPr>
        <w:tc>
          <w:tcPr>
            <w:tcW w:w="2150" w:type="dxa"/>
            <w:shd w:val="clear" w:color="auto" w:fill="95B3D7" w:themeFill="accent1" w:themeFillTint="99"/>
          </w:tcPr>
          <w:p w14:paraId="596E2C94" w14:textId="6F8D7E89" w:rsidR="00583F90" w:rsidRPr="00B30D60" w:rsidRDefault="00583F90" w:rsidP="006A3E33">
            <w:pPr>
              <w:rPr>
                <w:rFonts w:ascii="Calibri" w:hAnsi="Calibri" w:cstheme="majorHAnsi"/>
                <w:b/>
                <w:bCs/>
                <w:sz w:val="18"/>
                <w:lang w:val="en-GB"/>
              </w:rPr>
            </w:pPr>
            <w:r w:rsidRPr="00B30D60">
              <w:rPr>
                <w:rFonts w:ascii="Calibri" w:hAnsi="Calibri" w:cstheme="majorHAnsi"/>
                <w:b/>
                <w:bCs/>
                <w:sz w:val="18"/>
                <w:lang w:val="en-GB"/>
              </w:rPr>
              <w:t>4) Ministry of Environment and Nature Protection</w:t>
            </w:r>
          </w:p>
        </w:tc>
        <w:tc>
          <w:tcPr>
            <w:tcW w:w="883" w:type="dxa"/>
            <w:shd w:val="clear" w:color="auto" w:fill="95B3D7" w:themeFill="accent1" w:themeFillTint="99"/>
          </w:tcPr>
          <w:p w14:paraId="72B10FAA" w14:textId="356B537F" w:rsidR="00583F90" w:rsidRPr="00B30D60" w:rsidRDefault="00583F90"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noWrap/>
          </w:tcPr>
          <w:p w14:paraId="0DB2EE2A" w14:textId="510CB51B"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2467690C" w14:textId="009A4EB9"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2E35B625" w14:textId="10F475BB"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5D99798A" w14:textId="1BF62591"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63D883A3" w14:textId="5C8800D0"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043F029F" w14:textId="119D3239"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005451A7" w14:textId="49E27E69"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3DCD1683" w14:textId="6CF85674"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7FE564D2" w14:textId="032FBAF0" w:rsidR="00583F90" w:rsidRPr="00B30D60" w:rsidRDefault="00583F90"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50728B" w:rsidRPr="00B30D60" w14:paraId="382B5F4B" w14:textId="77777777" w:rsidTr="00AB016B">
        <w:trPr>
          <w:trHeight w:val="1500"/>
        </w:trPr>
        <w:tc>
          <w:tcPr>
            <w:tcW w:w="2150" w:type="dxa"/>
          </w:tcPr>
          <w:p w14:paraId="773D418D" w14:textId="5A1A3A1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tcPr>
          <w:p w14:paraId="0408ADDF"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5C02EA00" w14:textId="533D186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6D7DF5C" w14:textId="67D48FE8"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2A0B2B3" w14:textId="076CD3E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79F4549E"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76C9A579"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30DE145C" w14:textId="77777777" w:rsidR="0050728B" w:rsidRPr="00B30D60" w:rsidRDefault="0050728B" w:rsidP="006A3E33">
            <w:pPr>
              <w:rPr>
                <w:rFonts w:ascii="Calibri" w:hAnsi="Calibri" w:cstheme="majorHAnsi"/>
                <w:sz w:val="18"/>
                <w:lang w:val="en-GB"/>
              </w:rPr>
            </w:pPr>
          </w:p>
          <w:p w14:paraId="2D5F1834" w14:textId="52BFDB92"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shd w:val="clear" w:color="auto" w:fill="FFFFFF" w:themeFill="background1"/>
          </w:tcPr>
          <w:p w14:paraId="34303E76" w14:textId="4B3FA16A" w:rsidR="0050728B" w:rsidRPr="00B30D60" w:rsidRDefault="0050728B" w:rsidP="006A3E33">
            <w:pPr>
              <w:rPr>
                <w:rFonts w:ascii="Calibri" w:hAnsi="Calibri" w:cstheme="majorHAnsi"/>
                <w:sz w:val="18"/>
                <w:lang w:val="ka-GE"/>
              </w:rPr>
            </w:pPr>
            <w:r w:rsidRPr="00B30D60">
              <w:rPr>
                <w:rFonts w:ascii="Calibri" w:hAnsi="Calibri" w:cstheme="majorHAnsi"/>
                <w:sz w:val="18"/>
                <w:lang w:val="en-GB"/>
              </w:rPr>
              <w:t xml:space="preserve">Information received </w:t>
            </w:r>
          </w:p>
        </w:tc>
        <w:tc>
          <w:tcPr>
            <w:tcW w:w="1113" w:type="dxa"/>
            <w:shd w:val="clear" w:color="auto" w:fill="FFFFFF" w:themeFill="background1"/>
          </w:tcPr>
          <w:p w14:paraId="39D8F7DB" w14:textId="3D9EF45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Cloud-based computer file transfer service</w:t>
            </w:r>
          </w:p>
        </w:tc>
        <w:tc>
          <w:tcPr>
            <w:tcW w:w="847" w:type="dxa"/>
            <w:noWrap/>
          </w:tcPr>
          <w:p w14:paraId="53A94EDF" w14:textId="0AED351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21439156" w14:textId="63331662" w:rsidR="0050728B" w:rsidRPr="00B30D60" w:rsidRDefault="0050728B" w:rsidP="006A3E33">
            <w:pPr>
              <w:rPr>
                <w:rFonts w:ascii="Calibri" w:hAnsi="Calibri" w:cstheme="majorHAnsi"/>
                <w:sz w:val="18"/>
                <w:lang w:val="en-GB"/>
              </w:rPr>
            </w:pPr>
          </w:p>
        </w:tc>
      </w:tr>
      <w:tr w:rsidR="0050728B" w:rsidRPr="00B30D60" w14:paraId="6E26A9A8" w14:textId="77777777" w:rsidTr="00AB016B">
        <w:trPr>
          <w:trHeight w:val="900"/>
        </w:trPr>
        <w:tc>
          <w:tcPr>
            <w:tcW w:w="2150" w:type="dxa"/>
          </w:tcPr>
          <w:p w14:paraId="72F38BEC" w14:textId="478FED5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044BC81C"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6A4898E2" w14:textId="1475FF4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E1E1793" w14:textId="423603A4"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637B5DCF" w14:textId="1BF25C33"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0ECAAE56"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2352108A"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1E513848" w14:textId="77777777" w:rsidR="0050728B" w:rsidRPr="00B30D60" w:rsidRDefault="0050728B" w:rsidP="006A3E33">
            <w:pPr>
              <w:rPr>
                <w:rFonts w:ascii="Calibri" w:hAnsi="Calibri" w:cstheme="majorHAnsi"/>
                <w:sz w:val="18"/>
                <w:lang w:val="en-GB"/>
              </w:rPr>
            </w:pPr>
          </w:p>
          <w:p w14:paraId="108ECE72" w14:textId="2CE8D3D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on ten </w:t>
            </w:r>
            <w:r w:rsidRPr="00B30D60">
              <w:rPr>
                <w:rFonts w:ascii="Calibri" w:hAnsi="Calibri" w:cstheme="majorHAnsi"/>
                <w:sz w:val="18"/>
                <w:lang w:val="en-GB"/>
              </w:rPr>
              <w:lastRenderedPageBreak/>
              <w:t>days extension.</w:t>
            </w:r>
          </w:p>
        </w:tc>
        <w:tc>
          <w:tcPr>
            <w:tcW w:w="1532" w:type="dxa"/>
            <w:shd w:val="clear" w:color="auto" w:fill="FFFFFF" w:themeFill="background1"/>
          </w:tcPr>
          <w:p w14:paraId="51929D8A" w14:textId="6AD5376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lastRenderedPageBreak/>
              <w:t>Information received</w:t>
            </w:r>
          </w:p>
        </w:tc>
        <w:tc>
          <w:tcPr>
            <w:tcW w:w="1113" w:type="dxa"/>
            <w:shd w:val="clear" w:color="auto" w:fill="FFFFFF" w:themeFill="background1"/>
          </w:tcPr>
          <w:p w14:paraId="00B2A4D5" w14:textId="3C827D4F"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Cloud-based computer file transfer service</w:t>
            </w:r>
          </w:p>
        </w:tc>
        <w:tc>
          <w:tcPr>
            <w:tcW w:w="847" w:type="dxa"/>
            <w:noWrap/>
          </w:tcPr>
          <w:p w14:paraId="606A2FDB" w14:textId="14804FB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64BAD267" w14:textId="39EE97D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w:t>
            </w:r>
          </w:p>
        </w:tc>
      </w:tr>
      <w:tr w:rsidR="0050728B" w:rsidRPr="00B30D60" w14:paraId="52DFD21E" w14:textId="77777777" w:rsidTr="00AB016B">
        <w:trPr>
          <w:trHeight w:val="1200"/>
        </w:trPr>
        <w:tc>
          <w:tcPr>
            <w:tcW w:w="2150" w:type="dxa"/>
          </w:tcPr>
          <w:p w14:paraId="5C4795FB" w14:textId="7078F39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41519314"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71843862" w14:textId="585B5B2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8740ACC" w14:textId="1DC262B8"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6CF366A" w14:textId="7CF306C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26672F31"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35A0F5B2"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7AFE72F8" w14:textId="77777777" w:rsidR="0050728B" w:rsidRPr="00B30D60" w:rsidRDefault="0050728B" w:rsidP="006A3E33">
            <w:pPr>
              <w:rPr>
                <w:rFonts w:ascii="Calibri" w:hAnsi="Calibri" w:cstheme="majorHAnsi"/>
                <w:sz w:val="18"/>
                <w:lang w:val="en-GB"/>
              </w:rPr>
            </w:pPr>
          </w:p>
          <w:p w14:paraId="5F8A247E" w14:textId="0E8D94F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shd w:val="clear" w:color="auto" w:fill="FFFFFF" w:themeFill="background1"/>
          </w:tcPr>
          <w:p w14:paraId="51A6F0BB" w14:textId="2D893537"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Information received</w:t>
            </w:r>
          </w:p>
        </w:tc>
        <w:tc>
          <w:tcPr>
            <w:tcW w:w="1113" w:type="dxa"/>
            <w:shd w:val="clear" w:color="auto" w:fill="FFFFFF" w:themeFill="background1"/>
          </w:tcPr>
          <w:p w14:paraId="0C6E128C" w14:textId="380DCABF"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Cloud-based computer file transfer service</w:t>
            </w:r>
          </w:p>
        </w:tc>
        <w:tc>
          <w:tcPr>
            <w:tcW w:w="847" w:type="dxa"/>
            <w:noWrap/>
          </w:tcPr>
          <w:p w14:paraId="75CA4BD0" w14:textId="2ADB5E7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6CCB6B49" w14:textId="11444F67" w:rsidR="0050728B" w:rsidRPr="00B30D60" w:rsidRDefault="0050728B" w:rsidP="006A3E33">
            <w:pPr>
              <w:rPr>
                <w:rFonts w:ascii="Calibri" w:hAnsi="Calibri" w:cstheme="majorHAnsi"/>
                <w:sz w:val="18"/>
                <w:lang w:val="en-GB"/>
              </w:rPr>
            </w:pPr>
          </w:p>
        </w:tc>
      </w:tr>
      <w:tr w:rsidR="0050728B" w:rsidRPr="00B30D60" w14:paraId="6B09B84B" w14:textId="77777777" w:rsidTr="00AB016B">
        <w:trPr>
          <w:trHeight w:val="1200"/>
        </w:trPr>
        <w:tc>
          <w:tcPr>
            <w:tcW w:w="2150" w:type="dxa"/>
          </w:tcPr>
          <w:p w14:paraId="6E63DBF1" w14:textId="6B25973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tcPr>
          <w:p w14:paraId="07F99DEC" w14:textId="77777777" w:rsidR="0050728B" w:rsidRPr="00B30D60" w:rsidRDefault="0050728B" w:rsidP="006A3E33">
            <w:pPr>
              <w:rPr>
                <w:rFonts w:ascii="Calibri" w:hAnsi="Calibri" w:cstheme="majorHAnsi"/>
                <w:sz w:val="18"/>
                <w:lang w:val="en-GB"/>
              </w:rPr>
            </w:pPr>
          </w:p>
        </w:tc>
        <w:tc>
          <w:tcPr>
            <w:tcW w:w="981" w:type="dxa"/>
          </w:tcPr>
          <w:p w14:paraId="0E2C1378" w14:textId="5E2E08A2"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4BF3A6EE" w14:textId="4551FCF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D57C51C" w14:textId="12584F2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0B31BC69" w14:textId="0892F1B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4AA7D190"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231F52E9" w14:textId="77777777" w:rsidR="0050728B" w:rsidRPr="00B30D60" w:rsidRDefault="0050728B" w:rsidP="006A3E33">
            <w:pPr>
              <w:rPr>
                <w:rFonts w:ascii="Calibri" w:hAnsi="Calibri" w:cstheme="majorHAnsi"/>
                <w:sz w:val="18"/>
                <w:lang w:val="en-GB"/>
              </w:rPr>
            </w:pPr>
          </w:p>
          <w:p w14:paraId="0E15B794" w14:textId="03BC8712"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shd w:val="clear" w:color="auto" w:fill="FFFFFF" w:themeFill="background1"/>
          </w:tcPr>
          <w:p w14:paraId="2A99D04A"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received</w:t>
            </w:r>
          </w:p>
          <w:p w14:paraId="72305B6A" w14:textId="7ED68BA7" w:rsidR="0050728B" w:rsidRPr="00B30D60" w:rsidRDefault="0050728B" w:rsidP="006A3E33">
            <w:pPr>
              <w:rPr>
                <w:rFonts w:ascii="Calibri" w:hAnsi="Calibri" w:cstheme="majorHAnsi"/>
                <w:b/>
                <w:bCs/>
                <w:sz w:val="18"/>
                <w:lang w:val="ka-GE"/>
              </w:rPr>
            </w:pPr>
          </w:p>
        </w:tc>
        <w:tc>
          <w:tcPr>
            <w:tcW w:w="1113" w:type="dxa"/>
            <w:shd w:val="clear" w:color="auto" w:fill="FFFFFF" w:themeFill="background1"/>
          </w:tcPr>
          <w:p w14:paraId="442FE99E" w14:textId="0427C773"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Cloud-based computer file transfer service</w:t>
            </w:r>
          </w:p>
        </w:tc>
        <w:tc>
          <w:tcPr>
            <w:tcW w:w="847" w:type="dxa"/>
            <w:noWrap/>
          </w:tcPr>
          <w:p w14:paraId="7D2232D4" w14:textId="39B62B9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2404E674" w14:textId="77777777" w:rsidR="0050728B" w:rsidRPr="00B30D60" w:rsidRDefault="0050728B" w:rsidP="006A3E33">
            <w:pPr>
              <w:rPr>
                <w:rFonts w:ascii="Calibri" w:hAnsi="Calibri" w:cstheme="majorHAnsi"/>
                <w:sz w:val="18"/>
                <w:lang w:val="en-GB"/>
              </w:rPr>
            </w:pPr>
          </w:p>
        </w:tc>
      </w:tr>
      <w:tr w:rsidR="0050728B" w:rsidRPr="00B30D60" w14:paraId="60B0154D" w14:textId="77777777" w:rsidTr="00AB016B">
        <w:trPr>
          <w:trHeight w:val="1200"/>
        </w:trPr>
        <w:tc>
          <w:tcPr>
            <w:tcW w:w="2150" w:type="dxa"/>
          </w:tcPr>
          <w:p w14:paraId="4A3A70BB" w14:textId="1C26C4A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Question 5: Copies of those draft laws which are being prepared by the entity but are not yet initiated to the Parliament of Georgia. </w:t>
            </w:r>
          </w:p>
        </w:tc>
        <w:tc>
          <w:tcPr>
            <w:tcW w:w="883" w:type="dxa"/>
          </w:tcPr>
          <w:p w14:paraId="3F03A3C7" w14:textId="77777777" w:rsidR="0050728B" w:rsidRPr="00B30D60" w:rsidRDefault="0050728B" w:rsidP="006A3E33">
            <w:pPr>
              <w:rPr>
                <w:rFonts w:ascii="Calibri" w:hAnsi="Calibri" w:cstheme="majorHAnsi"/>
                <w:sz w:val="18"/>
                <w:lang w:val="en-GB"/>
              </w:rPr>
            </w:pPr>
          </w:p>
        </w:tc>
        <w:tc>
          <w:tcPr>
            <w:tcW w:w="981" w:type="dxa"/>
          </w:tcPr>
          <w:p w14:paraId="09AEEE13" w14:textId="270E0AA4"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16F00E25" w14:textId="75618A0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25B609C" w14:textId="60E2121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5695F8DE" w14:textId="084FA9D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F5B0510"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31DDE019" w14:textId="77777777" w:rsidR="0050728B" w:rsidRPr="00B30D60" w:rsidRDefault="0050728B" w:rsidP="006A3E33">
            <w:pPr>
              <w:rPr>
                <w:rFonts w:ascii="Calibri" w:hAnsi="Calibri" w:cstheme="majorHAnsi"/>
                <w:sz w:val="18"/>
                <w:lang w:val="en-GB"/>
              </w:rPr>
            </w:pPr>
          </w:p>
          <w:p w14:paraId="52793F54" w14:textId="27EAFC2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shd w:val="clear" w:color="auto" w:fill="FFFFFF" w:themeFill="background1"/>
          </w:tcPr>
          <w:p w14:paraId="566BAFB6"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received</w:t>
            </w:r>
          </w:p>
          <w:p w14:paraId="107F5BD3" w14:textId="73B8425B" w:rsidR="0050728B" w:rsidRPr="00B30D60" w:rsidRDefault="0050728B" w:rsidP="006A3E33">
            <w:pPr>
              <w:rPr>
                <w:rFonts w:ascii="Calibri" w:hAnsi="Calibri" w:cstheme="majorHAnsi"/>
                <w:b/>
                <w:bCs/>
                <w:sz w:val="18"/>
                <w:lang w:val="ka-GE"/>
              </w:rPr>
            </w:pPr>
          </w:p>
        </w:tc>
        <w:tc>
          <w:tcPr>
            <w:tcW w:w="1113" w:type="dxa"/>
            <w:shd w:val="clear" w:color="auto" w:fill="FFFFFF" w:themeFill="background1"/>
          </w:tcPr>
          <w:p w14:paraId="00F26D1F" w14:textId="051B33E3"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Cloud-based computer file transfer service</w:t>
            </w:r>
          </w:p>
        </w:tc>
        <w:tc>
          <w:tcPr>
            <w:tcW w:w="847" w:type="dxa"/>
            <w:noWrap/>
          </w:tcPr>
          <w:p w14:paraId="6F50EBF7" w14:textId="782206A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0E795B4B" w14:textId="77777777" w:rsidR="0050728B" w:rsidRPr="00B30D60" w:rsidRDefault="0050728B" w:rsidP="006A3E33">
            <w:pPr>
              <w:rPr>
                <w:rFonts w:ascii="Calibri" w:hAnsi="Calibri" w:cstheme="majorHAnsi"/>
                <w:sz w:val="18"/>
                <w:lang w:val="en-GB"/>
              </w:rPr>
            </w:pPr>
          </w:p>
        </w:tc>
      </w:tr>
      <w:tr w:rsidR="0050728B" w:rsidRPr="00B30D60" w14:paraId="4F7C4FC9" w14:textId="77777777" w:rsidTr="00AB016B">
        <w:trPr>
          <w:trHeight w:val="1200"/>
        </w:trPr>
        <w:tc>
          <w:tcPr>
            <w:tcW w:w="2150" w:type="dxa"/>
          </w:tcPr>
          <w:p w14:paraId="223F3E9C" w14:textId="165383B4"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Question 6: Correspondence with the Ministry of Finance on amending the budget of entity in 2017.  </w:t>
            </w:r>
          </w:p>
        </w:tc>
        <w:tc>
          <w:tcPr>
            <w:tcW w:w="883" w:type="dxa"/>
          </w:tcPr>
          <w:p w14:paraId="6F519E91" w14:textId="77777777" w:rsidR="0050728B" w:rsidRPr="00B30D60" w:rsidRDefault="0050728B" w:rsidP="006A3E33">
            <w:pPr>
              <w:rPr>
                <w:rFonts w:ascii="Calibri" w:hAnsi="Calibri" w:cstheme="majorHAnsi"/>
                <w:sz w:val="18"/>
                <w:lang w:val="en-GB"/>
              </w:rPr>
            </w:pPr>
          </w:p>
        </w:tc>
        <w:tc>
          <w:tcPr>
            <w:tcW w:w="981" w:type="dxa"/>
          </w:tcPr>
          <w:p w14:paraId="293D0DD9" w14:textId="60BAFC9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26490A56" w14:textId="39FA397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5B1E4A2D" w14:textId="5BDCE4A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34107E62" w14:textId="73324A1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1000379"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7891F0ED" w14:textId="77777777" w:rsidR="0050728B" w:rsidRPr="00B30D60" w:rsidRDefault="0050728B" w:rsidP="006A3E33">
            <w:pPr>
              <w:rPr>
                <w:rFonts w:ascii="Calibri" w:hAnsi="Calibri" w:cstheme="majorHAnsi"/>
                <w:sz w:val="18"/>
                <w:lang w:val="en-GB"/>
              </w:rPr>
            </w:pPr>
          </w:p>
          <w:p w14:paraId="77CD4DDD" w14:textId="11D4A83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w:t>
            </w:r>
            <w:r w:rsidRPr="00B30D60">
              <w:rPr>
                <w:rFonts w:ascii="Calibri" w:hAnsi="Calibri" w:cstheme="majorHAnsi"/>
                <w:sz w:val="18"/>
                <w:lang w:val="en-GB"/>
              </w:rPr>
              <w:lastRenderedPageBreak/>
              <w:t>on ten days extension.</w:t>
            </w:r>
          </w:p>
        </w:tc>
        <w:tc>
          <w:tcPr>
            <w:tcW w:w="1532" w:type="dxa"/>
            <w:shd w:val="clear" w:color="auto" w:fill="FFFFFF" w:themeFill="background1"/>
          </w:tcPr>
          <w:p w14:paraId="30E14567"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lastRenderedPageBreak/>
              <w:t>Information received</w:t>
            </w:r>
          </w:p>
          <w:p w14:paraId="1A311671" w14:textId="028642AB" w:rsidR="0050728B" w:rsidRPr="00B30D60" w:rsidRDefault="0050728B" w:rsidP="006A3E33">
            <w:pPr>
              <w:rPr>
                <w:rFonts w:ascii="Calibri" w:hAnsi="Calibri" w:cstheme="majorHAnsi"/>
                <w:b/>
                <w:bCs/>
                <w:sz w:val="18"/>
                <w:lang w:val="ka-GE"/>
              </w:rPr>
            </w:pPr>
          </w:p>
        </w:tc>
        <w:tc>
          <w:tcPr>
            <w:tcW w:w="1113" w:type="dxa"/>
            <w:shd w:val="clear" w:color="auto" w:fill="FFFFFF" w:themeFill="background1"/>
          </w:tcPr>
          <w:p w14:paraId="6836A9F7" w14:textId="7FA24C4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Cloud-based computer file transfer service</w:t>
            </w:r>
          </w:p>
        </w:tc>
        <w:tc>
          <w:tcPr>
            <w:tcW w:w="847" w:type="dxa"/>
            <w:noWrap/>
          </w:tcPr>
          <w:p w14:paraId="14235C6C" w14:textId="7A0F41A3"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2B9D6018" w14:textId="77777777" w:rsidR="0050728B" w:rsidRPr="00B30D60" w:rsidRDefault="0050728B" w:rsidP="006A3E33">
            <w:pPr>
              <w:rPr>
                <w:rFonts w:ascii="Calibri" w:hAnsi="Calibri" w:cstheme="majorHAnsi"/>
                <w:sz w:val="18"/>
                <w:lang w:val="en-GB"/>
              </w:rPr>
            </w:pPr>
          </w:p>
        </w:tc>
      </w:tr>
      <w:tr w:rsidR="00DA10B7" w:rsidRPr="00B30D60" w14:paraId="2FCED365" w14:textId="77777777" w:rsidTr="00AB016B">
        <w:trPr>
          <w:trHeight w:val="454"/>
        </w:trPr>
        <w:tc>
          <w:tcPr>
            <w:tcW w:w="2150" w:type="dxa"/>
            <w:shd w:val="clear" w:color="auto" w:fill="95B3D7" w:themeFill="accent1" w:themeFillTint="99"/>
          </w:tcPr>
          <w:p w14:paraId="511CFCF0" w14:textId="0590847F"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ka-GE"/>
              </w:rPr>
              <w:t>5</w:t>
            </w:r>
            <w:r w:rsidRPr="00B30D60">
              <w:rPr>
                <w:rFonts w:ascii="Calibri" w:hAnsi="Calibri" w:cstheme="majorHAnsi"/>
                <w:b/>
                <w:bCs/>
                <w:sz w:val="18"/>
                <w:lang w:val="en-GB"/>
              </w:rPr>
              <w:t xml:space="preserve">) </w:t>
            </w:r>
            <w:r w:rsidRPr="00B30D60">
              <w:rPr>
                <w:rFonts w:ascii="Calibri" w:hAnsi="Calibri" w:cstheme="majorHAnsi"/>
                <w:b/>
                <w:sz w:val="18"/>
                <w:lang w:val="en-GB"/>
              </w:rPr>
              <w:t xml:space="preserve">Ministry of </w:t>
            </w:r>
            <w:proofErr w:type="spellStart"/>
            <w:r w:rsidRPr="00B30D60">
              <w:rPr>
                <w:rFonts w:ascii="Calibri" w:hAnsi="Calibri" w:cstheme="majorHAnsi"/>
                <w:b/>
                <w:sz w:val="18"/>
                <w:lang w:val="en-GB"/>
              </w:rPr>
              <w:t>Labor</w:t>
            </w:r>
            <w:proofErr w:type="spellEnd"/>
            <w:r w:rsidRPr="00B30D60">
              <w:rPr>
                <w:rFonts w:ascii="Calibri" w:hAnsi="Calibri" w:cstheme="majorHAnsi"/>
                <w:b/>
                <w:sz w:val="18"/>
                <w:lang w:val="en-GB"/>
              </w:rPr>
              <w:t>, Health and Social Affairs</w:t>
            </w:r>
          </w:p>
        </w:tc>
        <w:tc>
          <w:tcPr>
            <w:tcW w:w="883" w:type="dxa"/>
            <w:shd w:val="clear" w:color="auto" w:fill="95B3D7" w:themeFill="accent1" w:themeFillTint="99"/>
          </w:tcPr>
          <w:p w14:paraId="60205708" w14:textId="77777777"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noWrap/>
          </w:tcPr>
          <w:p w14:paraId="53B7B18F"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4923AB1E"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78687483"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5A4AC4E4"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0170500D"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4CBBA171"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552D5806"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4796B9AB"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7C5DA6A4"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DA10B7" w:rsidRPr="00B30D60" w14:paraId="3C6AFE57" w14:textId="77777777" w:rsidTr="00AB016B">
        <w:trPr>
          <w:trHeight w:val="300"/>
        </w:trPr>
        <w:tc>
          <w:tcPr>
            <w:tcW w:w="2150" w:type="dxa"/>
            <w:noWrap/>
          </w:tcPr>
          <w:p w14:paraId="6F8CB9D0" w14:textId="261E60BE" w:rsidR="001B298B" w:rsidRPr="00B30D60" w:rsidRDefault="001B298B" w:rsidP="006A3E33">
            <w:pPr>
              <w:rPr>
                <w:rFonts w:ascii="Calibri" w:hAnsi="Calibri" w:cstheme="majorHAnsi"/>
                <w:b/>
                <w:bCs/>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noWrap/>
          </w:tcPr>
          <w:p w14:paraId="04C15681" w14:textId="76720EE5" w:rsidR="001B298B" w:rsidRPr="00B30D60" w:rsidRDefault="001B298B" w:rsidP="006A3E33">
            <w:pPr>
              <w:rPr>
                <w:rFonts w:ascii="Calibri" w:hAnsi="Calibri" w:cstheme="majorHAnsi"/>
                <w:b/>
                <w:bCs/>
                <w:sz w:val="18"/>
                <w:lang w:val="en-GB"/>
              </w:rPr>
            </w:pPr>
            <w:r w:rsidRPr="00B30D60">
              <w:rPr>
                <w:rFonts w:ascii="Calibri" w:hAnsi="Calibri" w:cstheme="majorHAnsi"/>
                <w:sz w:val="18"/>
                <w:lang w:val="en-GB"/>
              </w:rPr>
              <w:t> </w:t>
            </w:r>
          </w:p>
        </w:tc>
        <w:tc>
          <w:tcPr>
            <w:tcW w:w="981" w:type="dxa"/>
            <w:noWrap/>
          </w:tcPr>
          <w:p w14:paraId="082042BF" w14:textId="10B25809"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58AD4F7C" w14:textId="24E81A0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0BCF276F" w14:textId="089594BC"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25288992" w14:textId="79A6F7FE"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1F325B04" w14:textId="60B79DE4"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September 11, 2017</w:t>
            </w:r>
          </w:p>
        </w:tc>
        <w:tc>
          <w:tcPr>
            <w:tcW w:w="1532" w:type="dxa"/>
            <w:shd w:val="clear" w:color="auto" w:fill="FFFFFF" w:themeFill="background1"/>
            <w:noWrap/>
          </w:tcPr>
          <w:p w14:paraId="69DA6C09" w14:textId="4ECE9D0E"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Information not held</w:t>
            </w:r>
          </w:p>
        </w:tc>
        <w:tc>
          <w:tcPr>
            <w:tcW w:w="1113" w:type="dxa"/>
            <w:noWrap/>
          </w:tcPr>
          <w:p w14:paraId="7B6F8F53" w14:textId="32487DF2"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01DA5F3D" w14:textId="1CB829C2"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318452D8" w14:textId="1437BA08" w:rsidR="001B298B" w:rsidRPr="00B30D60" w:rsidRDefault="001B298B" w:rsidP="006A3E33">
            <w:pPr>
              <w:rPr>
                <w:rFonts w:ascii="Calibri" w:hAnsi="Calibri" w:cstheme="majorHAnsi"/>
                <w:sz w:val="18"/>
                <w:lang w:val="en-GB"/>
              </w:rPr>
            </w:pPr>
          </w:p>
        </w:tc>
      </w:tr>
      <w:tr w:rsidR="00DA10B7" w:rsidRPr="00B30D60" w14:paraId="659BC14D" w14:textId="77777777" w:rsidTr="00AB016B">
        <w:trPr>
          <w:trHeight w:val="1200"/>
        </w:trPr>
        <w:tc>
          <w:tcPr>
            <w:tcW w:w="2150" w:type="dxa"/>
          </w:tcPr>
          <w:p w14:paraId="6FAC203A" w14:textId="778FFAEA"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395D3BFE" w14:textId="557AD44C"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48D360E8" w14:textId="03E32AF8"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03971C1" w14:textId="7ED31A08"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66CDF245" w14:textId="1FDE8B1B"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05D43655" w14:textId="7777777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3935189F" w14:textId="1C33AA5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September 11, 2017</w:t>
            </w:r>
          </w:p>
        </w:tc>
        <w:tc>
          <w:tcPr>
            <w:tcW w:w="1532" w:type="dxa"/>
            <w:shd w:val="clear" w:color="auto" w:fill="FFFFFF" w:themeFill="background1"/>
          </w:tcPr>
          <w:p w14:paraId="286CB014" w14:textId="7777777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Information received</w:t>
            </w:r>
          </w:p>
          <w:p w14:paraId="44FE5903" w14:textId="01D20E74" w:rsidR="001B298B" w:rsidRPr="00B30D60" w:rsidRDefault="001B298B" w:rsidP="006A3E33">
            <w:pPr>
              <w:rPr>
                <w:rFonts w:ascii="Calibri" w:hAnsi="Calibri" w:cstheme="majorHAnsi"/>
                <w:sz w:val="18"/>
                <w:lang w:val="en-GB"/>
              </w:rPr>
            </w:pPr>
          </w:p>
        </w:tc>
        <w:tc>
          <w:tcPr>
            <w:tcW w:w="1113" w:type="dxa"/>
            <w:shd w:val="clear" w:color="auto" w:fill="FFFFFF" w:themeFill="background1"/>
          </w:tcPr>
          <w:p w14:paraId="6CA9AC57" w14:textId="173B84EE"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44458728" w14:textId="47A136FE"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N/A</w:t>
            </w:r>
          </w:p>
        </w:tc>
        <w:tc>
          <w:tcPr>
            <w:tcW w:w="1719" w:type="dxa"/>
          </w:tcPr>
          <w:p w14:paraId="3A5EE59E" w14:textId="409D49FC" w:rsidR="001B298B" w:rsidRPr="00B30D60" w:rsidRDefault="001B298B" w:rsidP="006A3E33">
            <w:pPr>
              <w:rPr>
                <w:rFonts w:ascii="Calibri" w:hAnsi="Calibri" w:cstheme="majorHAnsi"/>
                <w:sz w:val="18"/>
                <w:lang w:val="en-GB"/>
              </w:rPr>
            </w:pPr>
          </w:p>
        </w:tc>
      </w:tr>
      <w:tr w:rsidR="00DA10B7" w:rsidRPr="00B30D60" w14:paraId="38F565C8" w14:textId="77777777" w:rsidTr="00AB016B">
        <w:trPr>
          <w:trHeight w:val="900"/>
        </w:trPr>
        <w:tc>
          <w:tcPr>
            <w:tcW w:w="2150" w:type="dxa"/>
          </w:tcPr>
          <w:p w14:paraId="23539E30" w14:textId="5EBCF4EB"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59E84A8A" w14:textId="0D8ABF0B"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3F806554" w14:textId="2070374C"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3BBC0F26" w14:textId="63A81CDB"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389DF128" w14:textId="378B585C"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1E3968E5" w14:textId="7777777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1B79D91C" w14:textId="19460AE5"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 xml:space="preserve">September 11, 2017 </w:t>
            </w:r>
          </w:p>
        </w:tc>
        <w:tc>
          <w:tcPr>
            <w:tcW w:w="1532" w:type="dxa"/>
            <w:shd w:val="clear" w:color="auto" w:fill="FFFFFF" w:themeFill="background1"/>
          </w:tcPr>
          <w:p w14:paraId="75A9C4EF" w14:textId="7777777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Information received</w:t>
            </w:r>
          </w:p>
          <w:p w14:paraId="2C8AB854" w14:textId="6326D776" w:rsidR="001B298B" w:rsidRPr="00B30D60" w:rsidRDefault="001B298B" w:rsidP="006A3E33">
            <w:pPr>
              <w:rPr>
                <w:rFonts w:ascii="Calibri" w:hAnsi="Calibri" w:cstheme="majorHAnsi"/>
                <w:b/>
                <w:bCs/>
                <w:sz w:val="18"/>
                <w:lang w:val="en-GB"/>
              </w:rPr>
            </w:pPr>
          </w:p>
        </w:tc>
        <w:tc>
          <w:tcPr>
            <w:tcW w:w="1113" w:type="dxa"/>
          </w:tcPr>
          <w:p w14:paraId="60CE27FC" w14:textId="5596A0A6"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tcPr>
          <w:p w14:paraId="5FE0D499" w14:textId="0EC78532"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N/A</w:t>
            </w:r>
          </w:p>
        </w:tc>
        <w:tc>
          <w:tcPr>
            <w:tcW w:w="1719" w:type="dxa"/>
          </w:tcPr>
          <w:p w14:paraId="4F48DA8E" w14:textId="6D2C1280" w:rsidR="001B298B" w:rsidRPr="00B30D60" w:rsidRDefault="001B298B" w:rsidP="006A3E33">
            <w:pPr>
              <w:rPr>
                <w:rFonts w:ascii="Calibri" w:hAnsi="Calibri" w:cstheme="majorHAnsi"/>
                <w:sz w:val="18"/>
                <w:lang w:val="en-GB"/>
              </w:rPr>
            </w:pPr>
          </w:p>
        </w:tc>
      </w:tr>
      <w:tr w:rsidR="00DA10B7" w:rsidRPr="00B30D60" w14:paraId="7C90DA79" w14:textId="77777777" w:rsidTr="00AB016B">
        <w:trPr>
          <w:trHeight w:val="900"/>
        </w:trPr>
        <w:tc>
          <w:tcPr>
            <w:tcW w:w="2150" w:type="dxa"/>
          </w:tcPr>
          <w:p w14:paraId="394E8E96" w14:textId="043A7926"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tcPr>
          <w:p w14:paraId="15C0DDAC" w14:textId="524663CC" w:rsidR="001B298B" w:rsidRPr="00B30D60" w:rsidRDefault="001B298B" w:rsidP="006A3E33">
            <w:pPr>
              <w:rPr>
                <w:rFonts w:ascii="Calibri" w:hAnsi="Calibri" w:cstheme="majorHAnsi"/>
                <w:sz w:val="18"/>
                <w:lang w:val="en-GB"/>
              </w:rPr>
            </w:pPr>
          </w:p>
        </w:tc>
        <w:tc>
          <w:tcPr>
            <w:tcW w:w="981" w:type="dxa"/>
          </w:tcPr>
          <w:p w14:paraId="2304C669" w14:textId="585F1F85"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093C6318" w14:textId="10E1D358"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6CB244FE" w14:textId="77C99B2F"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0E0DA3BC" w14:textId="7777777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3C4F26A8" w14:textId="7C6BBAAC"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September 11, 2017</w:t>
            </w:r>
          </w:p>
        </w:tc>
        <w:tc>
          <w:tcPr>
            <w:tcW w:w="1532" w:type="dxa"/>
            <w:shd w:val="clear" w:color="auto" w:fill="FFFFFF" w:themeFill="background1"/>
          </w:tcPr>
          <w:p w14:paraId="438AE02F" w14:textId="3D53C855" w:rsidR="001B298B" w:rsidRPr="00B30D60" w:rsidRDefault="00B830F4" w:rsidP="006A3E33">
            <w:pPr>
              <w:rPr>
                <w:rFonts w:ascii="Calibri" w:hAnsi="Calibri" w:cstheme="majorHAnsi"/>
                <w:sz w:val="18"/>
                <w:lang w:val="en-GB"/>
              </w:rPr>
            </w:pPr>
            <w:r w:rsidRPr="00B30D60">
              <w:rPr>
                <w:rFonts w:ascii="Calibri" w:hAnsi="Calibri" w:cstheme="majorHAnsi"/>
                <w:sz w:val="18"/>
                <w:lang w:val="en-GB"/>
              </w:rPr>
              <w:t>Information not held</w:t>
            </w:r>
          </w:p>
        </w:tc>
        <w:tc>
          <w:tcPr>
            <w:tcW w:w="1113" w:type="dxa"/>
            <w:shd w:val="clear" w:color="auto" w:fill="FFFFFF" w:themeFill="background1"/>
          </w:tcPr>
          <w:p w14:paraId="41C74D28" w14:textId="5AE8B68A"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tcPr>
          <w:p w14:paraId="15E7C875" w14:textId="174D7741"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N/A</w:t>
            </w:r>
          </w:p>
        </w:tc>
        <w:tc>
          <w:tcPr>
            <w:tcW w:w="1719" w:type="dxa"/>
          </w:tcPr>
          <w:p w14:paraId="7801EA92" w14:textId="7C973B76" w:rsidR="001B298B" w:rsidRPr="00B30D60" w:rsidRDefault="00B830F4" w:rsidP="006A3E33">
            <w:pPr>
              <w:rPr>
                <w:rFonts w:ascii="Calibri" w:hAnsi="Calibri" w:cstheme="majorHAnsi"/>
                <w:sz w:val="18"/>
                <w:lang w:val="en-GB"/>
              </w:rPr>
            </w:pPr>
            <w:r w:rsidRPr="00B30D60">
              <w:rPr>
                <w:rFonts w:ascii="Calibri" w:hAnsi="Calibri" w:cstheme="majorHAnsi"/>
                <w:sz w:val="18"/>
                <w:lang w:val="en-GB"/>
              </w:rPr>
              <w:t xml:space="preserve">Minister of </w:t>
            </w:r>
            <w:proofErr w:type="spellStart"/>
            <w:r w:rsidRPr="00B30D60">
              <w:rPr>
                <w:rFonts w:ascii="Calibri" w:hAnsi="Calibri" w:cstheme="majorHAnsi"/>
                <w:sz w:val="18"/>
                <w:lang w:val="en-GB"/>
              </w:rPr>
              <w:t>Labor</w:t>
            </w:r>
            <w:proofErr w:type="spellEnd"/>
            <w:r w:rsidRPr="00B30D60">
              <w:rPr>
                <w:rFonts w:ascii="Calibri" w:hAnsi="Calibri" w:cstheme="majorHAnsi"/>
                <w:sz w:val="18"/>
                <w:lang w:val="en-GB"/>
              </w:rPr>
              <w:t xml:space="preserve">, Health and Social Affairs has no advisors. </w:t>
            </w:r>
          </w:p>
        </w:tc>
      </w:tr>
      <w:tr w:rsidR="00DA10B7" w:rsidRPr="00B30D60" w14:paraId="4C64138F" w14:textId="77777777" w:rsidTr="00AB016B">
        <w:trPr>
          <w:trHeight w:val="900"/>
        </w:trPr>
        <w:tc>
          <w:tcPr>
            <w:tcW w:w="2150" w:type="dxa"/>
          </w:tcPr>
          <w:p w14:paraId="0B5B97E8" w14:textId="42759AC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lastRenderedPageBreak/>
              <w:t xml:space="preserve">Question 5: Copies of those draft laws which are being prepared by the entity but are not yet initiated to the Parliament of Georgia. </w:t>
            </w:r>
          </w:p>
        </w:tc>
        <w:tc>
          <w:tcPr>
            <w:tcW w:w="883" w:type="dxa"/>
          </w:tcPr>
          <w:p w14:paraId="53DF4A4A" w14:textId="77777777" w:rsidR="001B298B" w:rsidRPr="00B30D60" w:rsidRDefault="001B298B" w:rsidP="006A3E33">
            <w:pPr>
              <w:rPr>
                <w:rFonts w:ascii="Calibri" w:hAnsi="Calibri" w:cstheme="majorHAnsi"/>
                <w:sz w:val="18"/>
                <w:lang w:val="en-GB"/>
              </w:rPr>
            </w:pPr>
          </w:p>
        </w:tc>
        <w:tc>
          <w:tcPr>
            <w:tcW w:w="981" w:type="dxa"/>
          </w:tcPr>
          <w:p w14:paraId="3831DCC3" w14:textId="34BFACE5"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6BEF038C" w14:textId="3858968C"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B68027A" w14:textId="0C534B25"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7033DC75" w14:textId="1E7556A9"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109D620D" w14:textId="4BE55EC1"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September 11, 2017</w:t>
            </w:r>
          </w:p>
        </w:tc>
        <w:tc>
          <w:tcPr>
            <w:tcW w:w="1532" w:type="dxa"/>
            <w:shd w:val="clear" w:color="auto" w:fill="FFFFFF" w:themeFill="background1"/>
          </w:tcPr>
          <w:p w14:paraId="6545420C" w14:textId="77777777" w:rsidR="001A7045" w:rsidRPr="00B30D60" w:rsidRDefault="001A7045" w:rsidP="006A3E33">
            <w:pPr>
              <w:rPr>
                <w:rFonts w:ascii="Calibri" w:hAnsi="Calibri" w:cstheme="majorHAnsi"/>
                <w:sz w:val="18"/>
                <w:lang w:val="en-GB"/>
              </w:rPr>
            </w:pPr>
            <w:r w:rsidRPr="00B30D60">
              <w:rPr>
                <w:rFonts w:ascii="Calibri" w:hAnsi="Calibri" w:cstheme="majorHAnsi"/>
                <w:sz w:val="18"/>
                <w:lang w:val="en-GB"/>
              </w:rPr>
              <w:t>Information received</w:t>
            </w:r>
          </w:p>
          <w:p w14:paraId="00C755C8" w14:textId="77777777" w:rsidR="001B298B" w:rsidRPr="00B30D60" w:rsidRDefault="001B298B" w:rsidP="006A3E33">
            <w:pPr>
              <w:rPr>
                <w:rFonts w:ascii="Calibri" w:hAnsi="Calibri" w:cstheme="majorHAnsi"/>
                <w:sz w:val="18"/>
                <w:lang w:val="en-GB"/>
              </w:rPr>
            </w:pPr>
          </w:p>
        </w:tc>
        <w:tc>
          <w:tcPr>
            <w:tcW w:w="1113" w:type="dxa"/>
            <w:shd w:val="clear" w:color="auto" w:fill="FFFFFF" w:themeFill="background1"/>
          </w:tcPr>
          <w:p w14:paraId="7A3290F3" w14:textId="2CAFBC2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tcPr>
          <w:p w14:paraId="00EFBC6F" w14:textId="11E4B2E9"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N/A</w:t>
            </w:r>
          </w:p>
        </w:tc>
        <w:tc>
          <w:tcPr>
            <w:tcW w:w="1719" w:type="dxa"/>
          </w:tcPr>
          <w:p w14:paraId="081C9A9C" w14:textId="77777777" w:rsidR="001B298B" w:rsidRPr="00B30D60" w:rsidRDefault="001B298B" w:rsidP="006A3E33">
            <w:pPr>
              <w:rPr>
                <w:rFonts w:ascii="Calibri" w:hAnsi="Calibri" w:cstheme="majorHAnsi"/>
                <w:sz w:val="18"/>
                <w:lang w:val="en-GB"/>
              </w:rPr>
            </w:pPr>
          </w:p>
        </w:tc>
      </w:tr>
      <w:tr w:rsidR="00DA10B7" w:rsidRPr="00B30D60" w14:paraId="33EC183D" w14:textId="77777777" w:rsidTr="00AB016B">
        <w:trPr>
          <w:trHeight w:val="900"/>
        </w:trPr>
        <w:tc>
          <w:tcPr>
            <w:tcW w:w="2150" w:type="dxa"/>
          </w:tcPr>
          <w:p w14:paraId="335B3417" w14:textId="39944C08"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 xml:space="preserve">Question 6: Correspondence with the Ministry of Finance on amending the budget of entity in 2017.  </w:t>
            </w:r>
          </w:p>
        </w:tc>
        <w:tc>
          <w:tcPr>
            <w:tcW w:w="883" w:type="dxa"/>
          </w:tcPr>
          <w:p w14:paraId="4CEA1598" w14:textId="77777777" w:rsidR="001B298B" w:rsidRPr="00B30D60" w:rsidRDefault="001B298B" w:rsidP="006A3E33">
            <w:pPr>
              <w:rPr>
                <w:rFonts w:ascii="Calibri" w:hAnsi="Calibri" w:cstheme="majorHAnsi"/>
                <w:sz w:val="18"/>
                <w:lang w:val="en-GB"/>
              </w:rPr>
            </w:pPr>
          </w:p>
        </w:tc>
        <w:tc>
          <w:tcPr>
            <w:tcW w:w="981" w:type="dxa"/>
          </w:tcPr>
          <w:p w14:paraId="4B4B4DBF" w14:textId="09359A36"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22F276F3" w14:textId="6869D225"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ACA0498" w14:textId="727681A9"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431F1D86" w14:textId="168A4D6A" w:rsidR="001B298B" w:rsidRPr="00B30D60" w:rsidRDefault="004511F1"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1BBC8383" w14:textId="3970FF22"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September 11, 2017</w:t>
            </w:r>
          </w:p>
        </w:tc>
        <w:tc>
          <w:tcPr>
            <w:tcW w:w="1532" w:type="dxa"/>
            <w:shd w:val="clear" w:color="auto" w:fill="FFFFFF" w:themeFill="background1"/>
          </w:tcPr>
          <w:p w14:paraId="0CF50DB9" w14:textId="77777777"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Information received</w:t>
            </w:r>
          </w:p>
          <w:p w14:paraId="2A0DE64C" w14:textId="77777777" w:rsidR="001B298B" w:rsidRPr="00B30D60" w:rsidRDefault="001B298B" w:rsidP="006A3E33">
            <w:pPr>
              <w:rPr>
                <w:rFonts w:ascii="Calibri" w:hAnsi="Calibri" w:cstheme="majorHAnsi"/>
                <w:sz w:val="18"/>
                <w:lang w:val="en-GB"/>
              </w:rPr>
            </w:pPr>
          </w:p>
        </w:tc>
        <w:tc>
          <w:tcPr>
            <w:tcW w:w="1113" w:type="dxa"/>
            <w:shd w:val="clear" w:color="auto" w:fill="FFFFFF" w:themeFill="background1"/>
          </w:tcPr>
          <w:p w14:paraId="7248C3CE" w14:textId="6CD1ECD9"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tcPr>
          <w:p w14:paraId="6C8C99A3" w14:textId="0DB05443" w:rsidR="001B298B" w:rsidRPr="00B30D60" w:rsidRDefault="001B298B" w:rsidP="006A3E33">
            <w:pPr>
              <w:rPr>
                <w:rFonts w:ascii="Calibri" w:hAnsi="Calibri" w:cstheme="majorHAnsi"/>
                <w:sz w:val="18"/>
                <w:lang w:val="en-GB"/>
              </w:rPr>
            </w:pPr>
            <w:r w:rsidRPr="00B30D60">
              <w:rPr>
                <w:rFonts w:ascii="Calibri" w:hAnsi="Calibri" w:cstheme="majorHAnsi"/>
                <w:sz w:val="18"/>
                <w:lang w:val="en-GB"/>
              </w:rPr>
              <w:t>N/A</w:t>
            </w:r>
          </w:p>
        </w:tc>
        <w:tc>
          <w:tcPr>
            <w:tcW w:w="1719" w:type="dxa"/>
          </w:tcPr>
          <w:p w14:paraId="68EF0051" w14:textId="77777777" w:rsidR="001B298B" w:rsidRPr="00B30D60" w:rsidRDefault="001B298B" w:rsidP="006A3E33">
            <w:pPr>
              <w:rPr>
                <w:rFonts w:ascii="Calibri" w:hAnsi="Calibri" w:cstheme="majorHAnsi"/>
                <w:sz w:val="18"/>
                <w:lang w:val="en-GB"/>
              </w:rPr>
            </w:pPr>
          </w:p>
        </w:tc>
      </w:tr>
      <w:tr w:rsidR="00DA10B7" w:rsidRPr="00B30D60" w14:paraId="045C0827" w14:textId="77777777" w:rsidTr="00AB016B">
        <w:trPr>
          <w:trHeight w:val="454"/>
        </w:trPr>
        <w:tc>
          <w:tcPr>
            <w:tcW w:w="2150" w:type="dxa"/>
            <w:shd w:val="clear" w:color="auto" w:fill="95B3D7" w:themeFill="accent1" w:themeFillTint="99"/>
          </w:tcPr>
          <w:p w14:paraId="5E714C03" w14:textId="25D2FBC4"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ka-GE"/>
              </w:rPr>
              <w:t>6</w:t>
            </w:r>
            <w:r w:rsidRPr="00B30D60">
              <w:rPr>
                <w:rFonts w:ascii="Calibri" w:hAnsi="Calibri" w:cstheme="majorHAnsi"/>
                <w:b/>
                <w:bCs/>
                <w:sz w:val="18"/>
                <w:lang w:val="en-GB"/>
              </w:rPr>
              <w:t xml:space="preserve">) </w:t>
            </w:r>
            <w:r w:rsidRPr="00B30D60">
              <w:rPr>
                <w:rFonts w:ascii="Calibri" w:hAnsi="Calibri" w:cstheme="majorHAnsi"/>
                <w:b/>
                <w:sz w:val="18"/>
                <w:lang w:val="en-GB"/>
              </w:rPr>
              <w:t>Ministry of Regional Development and Infrastructure</w:t>
            </w:r>
          </w:p>
        </w:tc>
        <w:tc>
          <w:tcPr>
            <w:tcW w:w="883" w:type="dxa"/>
            <w:shd w:val="clear" w:color="auto" w:fill="95B3D7" w:themeFill="accent1" w:themeFillTint="99"/>
          </w:tcPr>
          <w:p w14:paraId="3B7DF165" w14:textId="77777777"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noWrap/>
          </w:tcPr>
          <w:p w14:paraId="69A29584"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1D4EE363"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76761F28"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2C964BB3"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1CE2E9C5"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482EF8F1"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4D110F3D"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22828143"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03A5A29D"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50728B" w:rsidRPr="00B30D60" w14:paraId="63DD4355" w14:textId="77777777" w:rsidTr="00AB016B">
        <w:trPr>
          <w:trHeight w:val="300"/>
        </w:trPr>
        <w:tc>
          <w:tcPr>
            <w:tcW w:w="2150" w:type="dxa"/>
            <w:noWrap/>
          </w:tcPr>
          <w:p w14:paraId="40BBD81D" w14:textId="30AAB409"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noWrap/>
          </w:tcPr>
          <w:p w14:paraId="015E94CD" w14:textId="1FC9911E"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 </w:t>
            </w:r>
          </w:p>
        </w:tc>
        <w:tc>
          <w:tcPr>
            <w:tcW w:w="981" w:type="dxa"/>
            <w:noWrap/>
          </w:tcPr>
          <w:p w14:paraId="247F1BCB" w14:textId="12D0E93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3B5A11BD" w14:textId="738EC69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09676095" w14:textId="590E707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5DF0F8E9" w14:textId="19FE695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0927FFAB"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5E87EB82" w14:textId="77777777" w:rsidR="0050728B" w:rsidRPr="00B30D60" w:rsidRDefault="0050728B" w:rsidP="006A3E33">
            <w:pPr>
              <w:rPr>
                <w:rFonts w:ascii="Calibri" w:hAnsi="Calibri" w:cstheme="majorHAnsi"/>
                <w:sz w:val="18"/>
                <w:lang w:val="en-GB"/>
              </w:rPr>
            </w:pPr>
          </w:p>
          <w:p w14:paraId="0089F91C" w14:textId="1F62B06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on ten days extension. </w:t>
            </w:r>
          </w:p>
        </w:tc>
        <w:tc>
          <w:tcPr>
            <w:tcW w:w="1532" w:type="dxa"/>
            <w:shd w:val="clear" w:color="auto" w:fill="FFFFFF" w:themeFill="background1"/>
            <w:noWrap/>
          </w:tcPr>
          <w:p w14:paraId="6977FD02"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received</w:t>
            </w:r>
          </w:p>
          <w:p w14:paraId="48266151" w14:textId="736D1EF4" w:rsidR="0050728B" w:rsidRPr="00B30D60" w:rsidRDefault="0050728B" w:rsidP="006A3E33">
            <w:pPr>
              <w:rPr>
                <w:rFonts w:ascii="Calibri" w:hAnsi="Calibri" w:cstheme="majorHAnsi"/>
                <w:sz w:val="18"/>
                <w:lang w:val="en-GB"/>
              </w:rPr>
            </w:pPr>
          </w:p>
        </w:tc>
        <w:tc>
          <w:tcPr>
            <w:tcW w:w="1113" w:type="dxa"/>
            <w:noWrap/>
          </w:tcPr>
          <w:p w14:paraId="03703879" w14:textId="7E18D52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033322F2" w14:textId="73D66B2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5BD05F1A" w14:textId="02C62DAE" w:rsidR="0050728B" w:rsidRPr="00B30D60" w:rsidRDefault="0050728B" w:rsidP="006A3E33">
            <w:pPr>
              <w:rPr>
                <w:rFonts w:ascii="Calibri" w:hAnsi="Calibri" w:cstheme="majorHAnsi"/>
                <w:sz w:val="18"/>
                <w:lang w:val="en-GB"/>
              </w:rPr>
            </w:pPr>
          </w:p>
        </w:tc>
      </w:tr>
      <w:tr w:rsidR="0050728B" w:rsidRPr="00B30D60" w14:paraId="151AB7CE" w14:textId="77777777" w:rsidTr="00AB016B">
        <w:trPr>
          <w:trHeight w:val="300"/>
        </w:trPr>
        <w:tc>
          <w:tcPr>
            <w:tcW w:w="2150" w:type="dxa"/>
            <w:noWrap/>
          </w:tcPr>
          <w:p w14:paraId="52B0DFC4" w14:textId="6999CF94"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noWrap/>
          </w:tcPr>
          <w:p w14:paraId="6685476E" w14:textId="2EF1A30A"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 </w:t>
            </w:r>
          </w:p>
        </w:tc>
        <w:tc>
          <w:tcPr>
            <w:tcW w:w="981" w:type="dxa"/>
            <w:noWrap/>
          </w:tcPr>
          <w:p w14:paraId="22123003" w14:textId="0708816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2EC8AFE5" w14:textId="6C597D9F"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64109EA2" w14:textId="501CFB9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6CA2A0C3" w14:textId="02EC8B6D"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6B793694"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242FAE00" w14:textId="77777777" w:rsidR="0050728B" w:rsidRPr="00B30D60" w:rsidRDefault="0050728B" w:rsidP="006A3E33">
            <w:pPr>
              <w:rPr>
                <w:rFonts w:ascii="Calibri" w:hAnsi="Calibri" w:cstheme="majorHAnsi"/>
                <w:sz w:val="18"/>
                <w:lang w:val="en-GB"/>
              </w:rPr>
            </w:pPr>
          </w:p>
          <w:p w14:paraId="35FE58F8" w14:textId="5432EE92"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on ten days extension. </w:t>
            </w:r>
          </w:p>
        </w:tc>
        <w:tc>
          <w:tcPr>
            <w:tcW w:w="1532" w:type="dxa"/>
            <w:noWrap/>
          </w:tcPr>
          <w:p w14:paraId="79A7ECF2" w14:textId="36A53923"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Written refusal</w:t>
            </w:r>
          </w:p>
        </w:tc>
        <w:tc>
          <w:tcPr>
            <w:tcW w:w="1113" w:type="dxa"/>
            <w:noWrap/>
          </w:tcPr>
          <w:p w14:paraId="3A39EB5D" w14:textId="19B5E5A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5B07148B" w14:textId="03DA08E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39ABF675" w14:textId="00B3DFF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Ministry argued that internal audit check reports are not public information. No legal justification. </w:t>
            </w:r>
          </w:p>
        </w:tc>
      </w:tr>
      <w:tr w:rsidR="0050728B" w:rsidRPr="00B30D60" w14:paraId="4FF9EAC7" w14:textId="77777777" w:rsidTr="00AB016B">
        <w:trPr>
          <w:trHeight w:val="300"/>
        </w:trPr>
        <w:tc>
          <w:tcPr>
            <w:tcW w:w="2150" w:type="dxa"/>
            <w:noWrap/>
          </w:tcPr>
          <w:p w14:paraId="2B0A7AEF" w14:textId="40352CDB"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w:t>
            </w:r>
            <w:r w:rsidRPr="00B30D60">
              <w:rPr>
                <w:rFonts w:ascii="Calibri" w:hAnsi="Calibri" w:cstheme="majorHAnsi"/>
                <w:sz w:val="18"/>
                <w:lang w:val="en-GB"/>
              </w:rPr>
              <w:lastRenderedPageBreak/>
              <w:t xml:space="preserve">subject of dispute, date of trail commencement and date of rendering the final decision.  </w:t>
            </w:r>
          </w:p>
        </w:tc>
        <w:tc>
          <w:tcPr>
            <w:tcW w:w="883" w:type="dxa"/>
            <w:noWrap/>
          </w:tcPr>
          <w:p w14:paraId="4C1ADB65" w14:textId="53069D35"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lastRenderedPageBreak/>
              <w:t> </w:t>
            </w:r>
          </w:p>
        </w:tc>
        <w:tc>
          <w:tcPr>
            <w:tcW w:w="981" w:type="dxa"/>
            <w:noWrap/>
          </w:tcPr>
          <w:p w14:paraId="3D5F90DA" w14:textId="3FC9D75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1644C8E6" w14:textId="3D5608D4"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67DBE0E4" w14:textId="47AD979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794F73A6" w14:textId="699D17C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66E7103A"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496668C5" w14:textId="77777777" w:rsidR="0050728B" w:rsidRPr="00B30D60" w:rsidRDefault="0050728B" w:rsidP="006A3E33">
            <w:pPr>
              <w:rPr>
                <w:rFonts w:ascii="Calibri" w:hAnsi="Calibri" w:cstheme="majorHAnsi"/>
                <w:sz w:val="18"/>
                <w:lang w:val="en-GB"/>
              </w:rPr>
            </w:pPr>
          </w:p>
          <w:p w14:paraId="7814ABED" w14:textId="78CE3663"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w:t>
            </w:r>
            <w:r w:rsidRPr="00B30D60">
              <w:rPr>
                <w:rFonts w:ascii="Calibri" w:hAnsi="Calibri" w:cstheme="majorHAnsi"/>
                <w:sz w:val="18"/>
                <w:lang w:val="en-GB"/>
              </w:rPr>
              <w:lastRenderedPageBreak/>
              <w:t xml:space="preserve">on ten days extension. </w:t>
            </w:r>
          </w:p>
        </w:tc>
        <w:tc>
          <w:tcPr>
            <w:tcW w:w="1532" w:type="dxa"/>
            <w:shd w:val="clear" w:color="auto" w:fill="FFFFFF" w:themeFill="background1"/>
            <w:noWrap/>
          </w:tcPr>
          <w:p w14:paraId="62B28AAC"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lastRenderedPageBreak/>
              <w:t>Information received</w:t>
            </w:r>
          </w:p>
          <w:p w14:paraId="4C14906B" w14:textId="059C92A6" w:rsidR="0050728B" w:rsidRPr="00B30D60" w:rsidRDefault="0050728B" w:rsidP="006A3E33">
            <w:pPr>
              <w:rPr>
                <w:rFonts w:ascii="Calibri" w:hAnsi="Calibri" w:cstheme="majorHAnsi"/>
                <w:sz w:val="18"/>
                <w:lang w:val="en-GB"/>
              </w:rPr>
            </w:pPr>
          </w:p>
        </w:tc>
        <w:tc>
          <w:tcPr>
            <w:tcW w:w="1113" w:type="dxa"/>
            <w:noWrap/>
          </w:tcPr>
          <w:p w14:paraId="4BF5334F" w14:textId="7238F3C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18BE40C2" w14:textId="5E93FC8D"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55C70AE6" w14:textId="77777777" w:rsidR="0050728B" w:rsidRPr="00B30D60" w:rsidRDefault="0050728B" w:rsidP="006A3E33">
            <w:pPr>
              <w:rPr>
                <w:rFonts w:ascii="Calibri" w:hAnsi="Calibri" w:cstheme="majorHAnsi"/>
                <w:sz w:val="18"/>
                <w:lang w:val="en-GB"/>
              </w:rPr>
            </w:pPr>
          </w:p>
        </w:tc>
      </w:tr>
      <w:tr w:rsidR="0050728B" w:rsidRPr="00B30D60" w14:paraId="0BA5E95B" w14:textId="77777777" w:rsidTr="00AB016B">
        <w:trPr>
          <w:trHeight w:val="300"/>
        </w:trPr>
        <w:tc>
          <w:tcPr>
            <w:tcW w:w="2150" w:type="dxa"/>
            <w:noWrap/>
          </w:tcPr>
          <w:p w14:paraId="5E183F13" w14:textId="289D9505"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noWrap/>
          </w:tcPr>
          <w:p w14:paraId="6338B669" w14:textId="77777777" w:rsidR="0050728B" w:rsidRPr="00B30D60" w:rsidRDefault="0050728B" w:rsidP="006A3E33">
            <w:pPr>
              <w:rPr>
                <w:rFonts w:ascii="Calibri" w:hAnsi="Calibri" w:cstheme="majorHAnsi"/>
                <w:b/>
                <w:bCs/>
                <w:sz w:val="18"/>
                <w:lang w:val="en-GB"/>
              </w:rPr>
            </w:pPr>
          </w:p>
        </w:tc>
        <w:tc>
          <w:tcPr>
            <w:tcW w:w="981" w:type="dxa"/>
            <w:noWrap/>
          </w:tcPr>
          <w:p w14:paraId="11BAB350" w14:textId="406A98C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427DBD62" w14:textId="54744B28"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6CD730B7" w14:textId="4AA7212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1674CDB3" w14:textId="08B00E3F"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7863FFCF"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2F59A8ED" w14:textId="77777777" w:rsidR="0050728B" w:rsidRPr="00B30D60" w:rsidRDefault="0050728B" w:rsidP="006A3E33">
            <w:pPr>
              <w:rPr>
                <w:rFonts w:ascii="Calibri" w:hAnsi="Calibri" w:cstheme="majorHAnsi"/>
                <w:sz w:val="18"/>
                <w:lang w:val="en-GB"/>
              </w:rPr>
            </w:pPr>
          </w:p>
          <w:p w14:paraId="1A041130" w14:textId="1DB2685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on ten days extension. </w:t>
            </w:r>
          </w:p>
        </w:tc>
        <w:tc>
          <w:tcPr>
            <w:tcW w:w="1532" w:type="dxa"/>
            <w:noWrap/>
          </w:tcPr>
          <w:p w14:paraId="29142B04" w14:textId="0036A34F"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Written refusal</w:t>
            </w:r>
          </w:p>
        </w:tc>
        <w:tc>
          <w:tcPr>
            <w:tcW w:w="1113" w:type="dxa"/>
            <w:noWrap/>
          </w:tcPr>
          <w:p w14:paraId="05C3045C" w14:textId="0DED735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258AF0F9" w14:textId="6E4C926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5E4B5918" w14:textId="4B23B064"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Ministry stressed that information includes personal data. </w:t>
            </w:r>
          </w:p>
        </w:tc>
      </w:tr>
      <w:tr w:rsidR="0050728B" w:rsidRPr="00B30D60" w14:paraId="66C21A51" w14:textId="77777777" w:rsidTr="00AB016B">
        <w:trPr>
          <w:trHeight w:val="300"/>
        </w:trPr>
        <w:tc>
          <w:tcPr>
            <w:tcW w:w="2150" w:type="dxa"/>
            <w:noWrap/>
          </w:tcPr>
          <w:p w14:paraId="680F569A" w14:textId="0C742C34"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 xml:space="preserve">Question 5: Copies of those draft laws which are being prepared by the entity but are not yet initiated to the Parliament of Georgia. </w:t>
            </w:r>
          </w:p>
        </w:tc>
        <w:tc>
          <w:tcPr>
            <w:tcW w:w="883" w:type="dxa"/>
            <w:noWrap/>
          </w:tcPr>
          <w:p w14:paraId="2F7A2FE8" w14:textId="77777777" w:rsidR="0050728B" w:rsidRPr="00B30D60" w:rsidRDefault="0050728B" w:rsidP="006A3E33">
            <w:pPr>
              <w:rPr>
                <w:rFonts w:ascii="Calibri" w:hAnsi="Calibri" w:cstheme="majorHAnsi"/>
                <w:b/>
                <w:bCs/>
                <w:sz w:val="18"/>
                <w:lang w:val="en-GB"/>
              </w:rPr>
            </w:pPr>
          </w:p>
        </w:tc>
        <w:tc>
          <w:tcPr>
            <w:tcW w:w="981" w:type="dxa"/>
            <w:noWrap/>
          </w:tcPr>
          <w:p w14:paraId="7D8CA893" w14:textId="5FD0853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182C12AE" w14:textId="5D94071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6DD559AD" w14:textId="651F2D0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2CDE3217" w14:textId="780F2A7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630602D0"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78A6BFC6" w14:textId="77777777" w:rsidR="0050728B" w:rsidRPr="00B30D60" w:rsidRDefault="0050728B" w:rsidP="006A3E33">
            <w:pPr>
              <w:rPr>
                <w:rFonts w:ascii="Calibri" w:hAnsi="Calibri" w:cstheme="majorHAnsi"/>
                <w:sz w:val="18"/>
                <w:lang w:val="en-GB"/>
              </w:rPr>
            </w:pPr>
          </w:p>
          <w:p w14:paraId="63347A17" w14:textId="30180372"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on ten days extension. </w:t>
            </w:r>
          </w:p>
        </w:tc>
        <w:tc>
          <w:tcPr>
            <w:tcW w:w="1532" w:type="dxa"/>
            <w:noWrap/>
          </w:tcPr>
          <w:p w14:paraId="6F3CA71C" w14:textId="3043E33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Written refusal</w:t>
            </w:r>
          </w:p>
        </w:tc>
        <w:tc>
          <w:tcPr>
            <w:tcW w:w="1113" w:type="dxa"/>
            <w:noWrap/>
          </w:tcPr>
          <w:p w14:paraId="04E3C673" w14:textId="696E73E5"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3140E532" w14:textId="0A984EF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21A58A94" w14:textId="38642678"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Ministry stressed that since the draft laws have not yet been initiated to the Parliament they do not constitute public information. </w:t>
            </w:r>
          </w:p>
        </w:tc>
      </w:tr>
      <w:tr w:rsidR="0050728B" w:rsidRPr="00B30D60" w14:paraId="40BE81D3" w14:textId="77777777" w:rsidTr="00AB016B">
        <w:trPr>
          <w:trHeight w:val="300"/>
        </w:trPr>
        <w:tc>
          <w:tcPr>
            <w:tcW w:w="2150" w:type="dxa"/>
            <w:noWrap/>
          </w:tcPr>
          <w:p w14:paraId="65D834E9" w14:textId="12E000D4"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 xml:space="preserve">Question 6: Correspondence with the Ministry of Finance on amending the budget of entity in 2017.  </w:t>
            </w:r>
          </w:p>
        </w:tc>
        <w:tc>
          <w:tcPr>
            <w:tcW w:w="883" w:type="dxa"/>
            <w:noWrap/>
          </w:tcPr>
          <w:p w14:paraId="3272B29A" w14:textId="77777777" w:rsidR="0050728B" w:rsidRPr="00B30D60" w:rsidRDefault="0050728B" w:rsidP="006A3E33">
            <w:pPr>
              <w:rPr>
                <w:rFonts w:ascii="Calibri" w:hAnsi="Calibri" w:cstheme="majorHAnsi"/>
                <w:b/>
                <w:bCs/>
                <w:sz w:val="18"/>
                <w:lang w:val="en-GB"/>
              </w:rPr>
            </w:pPr>
          </w:p>
        </w:tc>
        <w:tc>
          <w:tcPr>
            <w:tcW w:w="981" w:type="dxa"/>
            <w:noWrap/>
          </w:tcPr>
          <w:p w14:paraId="753A7D42" w14:textId="368C7CD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5FE43979" w14:textId="469E03F2"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517DB165" w14:textId="78DD685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5E0B52BF" w14:textId="60F9436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1D5CE180"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8, 2017</w:t>
            </w:r>
          </w:p>
          <w:p w14:paraId="0F43A187" w14:textId="77777777" w:rsidR="0050728B" w:rsidRPr="00B30D60" w:rsidRDefault="0050728B" w:rsidP="006A3E33">
            <w:pPr>
              <w:rPr>
                <w:rFonts w:ascii="Calibri" w:hAnsi="Calibri" w:cstheme="majorHAnsi"/>
                <w:sz w:val="18"/>
                <w:lang w:val="en-GB"/>
              </w:rPr>
            </w:pPr>
          </w:p>
          <w:p w14:paraId="7372482B" w14:textId="30986A1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w:t>
            </w:r>
            <w:r w:rsidRPr="00B30D60">
              <w:rPr>
                <w:rFonts w:ascii="Calibri" w:hAnsi="Calibri" w:cstheme="majorHAnsi"/>
                <w:sz w:val="18"/>
                <w:vertAlign w:val="superscript"/>
                <w:lang w:val="en-GB"/>
              </w:rPr>
              <w:t>th</w:t>
            </w:r>
            <w:r w:rsidRPr="00B30D60">
              <w:rPr>
                <w:rFonts w:ascii="Calibri" w:hAnsi="Calibri" w:cstheme="majorHAnsi"/>
                <w:sz w:val="18"/>
                <w:lang w:val="en-GB"/>
              </w:rPr>
              <w:t xml:space="preserve">, 2017 informed on ten days extension. </w:t>
            </w:r>
          </w:p>
        </w:tc>
        <w:tc>
          <w:tcPr>
            <w:tcW w:w="1532" w:type="dxa"/>
            <w:noWrap/>
          </w:tcPr>
          <w:p w14:paraId="3D4FD441"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received</w:t>
            </w:r>
          </w:p>
          <w:p w14:paraId="02479136" w14:textId="724AB240" w:rsidR="0050728B" w:rsidRPr="00B30D60" w:rsidRDefault="0050728B" w:rsidP="006A3E33">
            <w:pPr>
              <w:rPr>
                <w:rFonts w:ascii="Calibri" w:hAnsi="Calibri" w:cstheme="majorHAnsi"/>
                <w:sz w:val="18"/>
                <w:lang w:val="en-GB"/>
              </w:rPr>
            </w:pPr>
          </w:p>
        </w:tc>
        <w:tc>
          <w:tcPr>
            <w:tcW w:w="1113" w:type="dxa"/>
            <w:noWrap/>
          </w:tcPr>
          <w:p w14:paraId="0E9A7433" w14:textId="4D61073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e-mail</w:t>
            </w:r>
          </w:p>
        </w:tc>
        <w:tc>
          <w:tcPr>
            <w:tcW w:w="847" w:type="dxa"/>
            <w:noWrap/>
          </w:tcPr>
          <w:p w14:paraId="5668891E" w14:textId="1019DE0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03612469" w14:textId="77777777" w:rsidR="0050728B" w:rsidRPr="00B30D60" w:rsidRDefault="0050728B" w:rsidP="006A3E33">
            <w:pPr>
              <w:rPr>
                <w:rFonts w:ascii="Calibri" w:hAnsi="Calibri" w:cstheme="majorHAnsi"/>
                <w:sz w:val="18"/>
                <w:lang w:val="en-GB"/>
              </w:rPr>
            </w:pPr>
          </w:p>
        </w:tc>
      </w:tr>
      <w:tr w:rsidR="00DA10B7" w:rsidRPr="00B30D60" w14:paraId="0E7CE325" w14:textId="77777777" w:rsidTr="00AB016B">
        <w:trPr>
          <w:trHeight w:val="454"/>
        </w:trPr>
        <w:tc>
          <w:tcPr>
            <w:tcW w:w="2150" w:type="dxa"/>
            <w:shd w:val="clear" w:color="auto" w:fill="95B3D7" w:themeFill="accent1" w:themeFillTint="99"/>
          </w:tcPr>
          <w:p w14:paraId="56566A59" w14:textId="530335AD"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ka-GE"/>
              </w:rPr>
              <w:t xml:space="preserve">7) </w:t>
            </w:r>
            <w:r w:rsidRPr="00B30D60">
              <w:rPr>
                <w:rFonts w:ascii="Calibri" w:hAnsi="Calibri" w:cstheme="majorHAnsi"/>
                <w:b/>
                <w:sz w:val="18"/>
                <w:lang w:val="en-GB"/>
              </w:rPr>
              <w:t>Government Administration</w:t>
            </w:r>
          </w:p>
        </w:tc>
        <w:tc>
          <w:tcPr>
            <w:tcW w:w="883" w:type="dxa"/>
            <w:shd w:val="clear" w:color="auto" w:fill="95B3D7" w:themeFill="accent1" w:themeFillTint="99"/>
          </w:tcPr>
          <w:p w14:paraId="4C3AC2A8" w14:textId="77777777"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noWrap/>
          </w:tcPr>
          <w:p w14:paraId="054A7735"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14CBED5F"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6E5E0311"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27A88DCD"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0854B73C"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35063065"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497B63FD"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1DB7BDD3"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2CFA041F"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A52C4D" w:rsidRPr="00B30D60" w14:paraId="36DF747F" w14:textId="77777777" w:rsidTr="00AB016B">
        <w:trPr>
          <w:trHeight w:val="300"/>
        </w:trPr>
        <w:tc>
          <w:tcPr>
            <w:tcW w:w="2150" w:type="dxa"/>
          </w:tcPr>
          <w:p w14:paraId="2C063436" w14:textId="35FCCE34"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t xml:space="preserve">Question 1: Copies of correspondence (written agreement) with upper administrative body or </w:t>
            </w:r>
            <w:r w:rsidRPr="00B30D60">
              <w:rPr>
                <w:rFonts w:ascii="Calibri" w:hAnsi="Calibri" w:cstheme="majorHAnsi"/>
                <w:sz w:val="18"/>
                <w:lang w:val="en-GB"/>
              </w:rPr>
              <w:lastRenderedPageBreak/>
              <w:t>state supervision service on conducting urgent procurements in 2016 -2017.</w:t>
            </w:r>
          </w:p>
        </w:tc>
        <w:tc>
          <w:tcPr>
            <w:tcW w:w="883" w:type="dxa"/>
          </w:tcPr>
          <w:p w14:paraId="050DC533" w14:textId="3A523817"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lastRenderedPageBreak/>
              <w:t> </w:t>
            </w:r>
          </w:p>
        </w:tc>
        <w:tc>
          <w:tcPr>
            <w:tcW w:w="981" w:type="dxa"/>
            <w:noWrap/>
          </w:tcPr>
          <w:p w14:paraId="7C52F73C" w14:textId="214AA28B"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15E3C477" w14:textId="10DEA29C"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5DF4D2E2" w14:textId="6B51621D"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noWrap/>
          </w:tcPr>
          <w:p w14:paraId="144B1726" w14:textId="78813D18"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1FC3C7A0" w14:textId="6BA1A6D9"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532" w:type="dxa"/>
            <w:noWrap/>
          </w:tcPr>
          <w:p w14:paraId="34CE0F28" w14:textId="2B8C2479"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Mute refusal</w:t>
            </w:r>
          </w:p>
        </w:tc>
        <w:tc>
          <w:tcPr>
            <w:tcW w:w="1113" w:type="dxa"/>
            <w:noWrap/>
          </w:tcPr>
          <w:p w14:paraId="602836B0" w14:textId="3886A771"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847" w:type="dxa"/>
            <w:noWrap/>
          </w:tcPr>
          <w:p w14:paraId="01C6F0E2" w14:textId="56012A26"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val="restart"/>
            <w:noWrap/>
          </w:tcPr>
          <w:p w14:paraId="4813B3A4" w14:textId="160576E4"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xml:space="preserve">Representative of Government Administration confirmed that the </w:t>
            </w:r>
            <w:r w:rsidRPr="00B30D60">
              <w:rPr>
                <w:rFonts w:ascii="Calibri" w:hAnsi="Calibri" w:cstheme="majorHAnsi"/>
                <w:sz w:val="18"/>
                <w:lang w:val="en-GB"/>
              </w:rPr>
              <w:lastRenderedPageBreak/>
              <w:t xml:space="preserve">entity has received information, nevertheless they did not provide IDFI with any information on the causes of the delay (phone conversation). </w:t>
            </w:r>
          </w:p>
        </w:tc>
      </w:tr>
      <w:tr w:rsidR="00A52C4D" w:rsidRPr="00B30D60" w14:paraId="63542B5E" w14:textId="77777777" w:rsidTr="00AB016B">
        <w:trPr>
          <w:trHeight w:val="1800"/>
        </w:trPr>
        <w:tc>
          <w:tcPr>
            <w:tcW w:w="2150" w:type="dxa"/>
          </w:tcPr>
          <w:p w14:paraId="3584F56B" w14:textId="4CBD423F"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lastRenderedPageBreak/>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48C7D613" w14:textId="575D15A2"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356C6654" w14:textId="76E62A5D"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1A9E6CAD" w14:textId="1236FCC3"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ABBD940" w14:textId="1111AE5E"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238A5321" w14:textId="3640D573"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CA3DB87" w14:textId="6B25E79C"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052988E9" w14:textId="12509687"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t>Mute refusal</w:t>
            </w:r>
          </w:p>
        </w:tc>
        <w:tc>
          <w:tcPr>
            <w:tcW w:w="1113" w:type="dxa"/>
          </w:tcPr>
          <w:p w14:paraId="25761555" w14:textId="41732901"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847" w:type="dxa"/>
            <w:noWrap/>
          </w:tcPr>
          <w:p w14:paraId="3E1D2AAE" w14:textId="6BF41327"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7FFB3604" w14:textId="56C6AF85" w:rsidR="00A52C4D" w:rsidRPr="00B30D60" w:rsidRDefault="00A52C4D" w:rsidP="006A3E33">
            <w:pPr>
              <w:rPr>
                <w:rFonts w:ascii="Calibri" w:hAnsi="Calibri" w:cstheme="majorHAnsi"/>
                <w:sz w:val="18"/>
                <w:lang w:val="en-GB"/>
              </w:rPr>
            </w:pPr>
          </w:p>
        </w:tc>
      </w:tr>
      <w:tr w:rsidR="00A52C4D" w:rsidRPr="00B30D60" w14:paraId="341D5156" w14:textId="77777777" w:rsidTr="00AB016B">
        <w:trPr>
          <w:trHeight w:val="1800"/>
        </w:trPr>
        <w:tc>
          <w:tcPr>
            <w:tcW w:w="2150" w:type="dxa"/>
          </w:tcPr>
          <w:p w14:paraId="6F3A7773" w14:textId="5347AF04"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310577E1" w14:textId="001203AD"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39D4CB61" w14:textId="4E23A172"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338B1D82" w14:textId="47F56297"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7AF7D2D3" w14:textId="70497437"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105FD740" w14:textId="092A1895"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47D1699F" w14:textId="50775EC7"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47CDDB84" w14:textId="38AB63D4"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t>Mute refusal</w:t>
            </w:r>
          </w:p>
        </w:tc>
        <w:tc>
          <w:tcPr>
            <w:tcW w:w="1113" w:type="dxa"/>
          </w:tcPr>
          <w:p w14:paraId="3F6B403A" w14:textId="79F8EA98"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847" w:type="dxa"/>
            <w:noWrap/>
          </w:tcPr>
          <w:p w14:paraId="108BD2C8" w14:textId="0D8FABAB"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5F21F0BC" w14:textId="01CAF4A1" w:rsidR="00A52C4D" w:rsidRPr="00B30D60" w:rsidRDefault="00A52C4D" w:rsidP="006A3E33">
            <w:pPr>
              <w:rPr>
                <w:rFonts w:ascii="Calibri" w:hAnsi="Calibri" w:cstheme="majorHAnsi"/>
                <w:sz w:val="18"/>
                <w:lang w:val="en-GB"/>
              </w:rPr>
            </w:pPr>
          </w:p>
        </w:tc>
      </w:tr>
      <w:tr w:rsidR="00A52C4D" w:rsidRPr="00B30D60" w14:paraId="13BE1326" w14:textId="77777777" w:rsidTr="00AB016B">
        <w:trPr>
          <w:trHeight w:val="1800"/>
        </w:trPr>
        <w:tc>
          <w:tcPr>
            <w:tcW w:w="2150" w:type="dxa"/>
          </w:tcPr>
          <w:p w14:paraId="2F5DAB56" w14:textId="60145511"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xml:space="preserve">Question 4: CVs of Minister Advisors indicating their names and surnames. </w:t>
            </w:r>
          </w:p>
        </w:tc>
        <w:tc>
          <w:tcPr>
            <w:tcW w:w="883" w:type="dxa"/>
          </w:tcPr>
          <w:p w14:paraId="3782C5D4" w14:textId="77777777" w:rsidR="00A52C4D" w:rsidRPr="00B30D60" w:rsidRDefault="00A52C4D" w:rsidP="006A3E33">
            <w:pPr>
              <w:rPr>
                <w:rFonts w:ascii="Calibri" w:hAnsi="Calibri" w:cstheme="majorHAnsi"/>
                <w:sz w:val="18"/>
                <w:lang w:val="en-GB"/>
              </w:rPr>
            </w:pPr>
          </w:p>
        </w:tc>
        <w:tc>
          <w:tcPr>
            <w:tcW w:w="981" w:type="dxa"/>
          </w:tcPr>
          <w:p w14:paraId="2EEC29B6" w14:textId="07105AF3"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350900D6" w14:textId="197DD3BA"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3571E3CA" w14:textId="2EFDB5F1"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6D3C9240" w14:textId="7BAF10AD"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47C3813C" w14:textId="3FC04DF2"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3241A880" w14:textId="22218AFE"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t>Mute refusal</w:t>
            </w:r>
          </w:p>
        </w:tc>
        <w:tc>
          <w:tcPr>
            <w:tcW w:w="1113" w:type="dxa"/>
          </w:tcPr>
          <w:p w14:paraId="1BE9F7D7" w14:textId="5D4CC440"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847" w:type="dxa"/>
            <w:noWrap/>
          </w:tcPr>
          <w:p w14:paraId="79D5B590" w14:textId="5BB97332"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16A359F0" w14:textId="0647D875" w:rsidR="00A52C4D" w:rsidRPr="00B30D60" w:rsidRDefault="00A52C4D" w:rsidP="006A3E33">
            <w:pPr>
              <w:rPr>
                <w:rFonts w:ascii="Calibri" w:hAnsi="Calibri" w:cstheme="majorHAnsi"/>
                <w:sz w:val="18"/>
                <w:lang w:val="en-GB"/>
              </w:rPr>
            </w:pPr>
          </w:p>
        </w:tc>
      </w:tr>
      <w:tr w:rsidR="00A52C4D" w:rsidRPr="00B30D60" w14:paraId="51202F4B" w14:textId="77777777" w:rsidTr="00AB016B">
        <w:trPr>
          <w:trHeight w:val="1800"/>
        </w:trPr>
        <w:tc>
          <w:tcPr>
            <w:tcW w:w="2150" w:type="dxa"/>
          </w:tcPr>
          <w:p w14:paraId="4A29B4DA" w14:textId="5E8E28D2"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 xml:space="preserve">Question 5: Copies of those draft laws which are being prepared by the entity but are not yet initiated to the Parliament of Georgia. </w:t>
            </w:r>
          </w:p>
        </w:tc>
        <w:tc>
          <w:tcPr>
            <w:tcW w:w="883" w:type="dxa"/>
          </w:tcPr>
          <w:p w14:paraId="3D0BF087" w14:textId="77777777" w:rsidR="00A52C4D" w:rsidRPr="00B30D60" w:rsidRDefault="00A52C4D" w:rsidP="006A3E33">
            <w:pPr>
              <w:rPr>
                <w:rFonts w:ascii="Calibri" w:hAnsi="Calibri" w:cstheme="majorHAnsi"/>
                <w:sz w:val="18"/>
                <w:lang w:val="en-GB"/>
              </w:rPr>
            </w:pPr>
          </w:p>
        </w:tc>
        <w:tc>
          <w:tcPr>
            <w:tcW w:w="981" w:type="dxa"/>
          </w:tcPr>
          <w:p w14:paraId="0E174303" w14:textId="0EC0E0BA"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2D728702" w14:textId="1879EA48"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1DB2250E" w14:textId="061FA779"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56444EF2" w14:textId="51D15471"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159570FC" w14:textId="3FCB9FCB"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211C2993" w14:textId="7BDDF6FB"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t>Mute refusal</w:t>
            </w:r>
          </w:p>
        </w:tc>
        <w:tc>
          <w:tcPr>
            <w:tcW w:w="1113" w:type="dxa"/>
          </w:tcPr>
          <w:p w14:paraId="50739E74" w14:textId="6511AEFA"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847" w:type="dxa"/>
            <w:noWrap/>
          </w:tcPr>
          <w:p w14:paraId="7E92AEDD" w14:textId="74852837"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tcPr>
          <w:p w14:paraId="5C4B559C" w14:textId="0AA04114" w:rsidR="00A52C4D" w:rsidRPr="00B30D60" w:rsidRDefault="00A52C4D" w:rsidP="006A3E33">
            <w:pPr>
              <w:rPr>
                <w:rFonts w:ascii="Calibri" w:hAnsi="Calibri" w:cstheme="majorHAnsi"/>
                <w:sz w:val="18"/>
                <w:lang w:val="en-GB"/>
              </w:rPr>
            </w:pPr>
          </w:p>
        </w:tc>
      </w:tr>
      <w:tr w:rsidR="00A52C4D" w:rsidRPr="00B30D60" w14:paraId="387674EB" w14:textId="77777777" w:rsidTr="00AB016B">
        <w:trPr>
          <w:trHeight w:val="1200"/>
        </w:trPr>
        <w:tc>
          <w:tcPr>
            <w:tcW w:w="2150" w:type="dxa"/>
          </w:tcPr>
          <w:p w14:paraId="2F108EFD" w14:textId="3C2A3336"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lastRenderedPageBreak/>
              <w:t xml:space="preserve">Question 6: Correspondence with the Ministry of Finance on amending the budget of entity in 2017.  </w:t>
            </w:r>
          </w:p>
        </w:tc>
        <w:tc>
          <w:tcPr>
            <w:tcW w:w="883" w:type="dxa"/>
          </w:tcPr>
          <w:p w14:paraId="294A5195" w14:textId="39FB7217" w:rsidR="00A52C4D" w:rsidRPr="00B30D60" w:rsidRDefault="00A52C4D" w:rsidP="006A3E33">
            <w:pPr>
              <w:rPr>
                <w:rFonts w:ascii="Calibri" w:hAnsi="Calibri" w:cstheme="majorHAnsi"/>
                <w:sz w:val="18"/>
                <w:lang w:val="en-GB"/>
              </w:rPr>
            </w:pPr>
          </w:p>
        </w:tc>
        <w:tc>
          <w:tcPr>
            <w:tcW w:w="981" w:type="dxa"/>
          </w:tcPr>
          <w:p w14:paraId="23289A85" w14:textId="0F1E5909"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67BCAE8A" w14:textId="31D136DB"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C80D640" w14:textId="66A14459"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August 25, 2017</w:t>
            </w:r>
          </w:p>
        </w:tc>
        <w:tc>
          <w:tcPr>
            <w:tcW w:w="981" w:type="dxa"/>
            <w:shd w:val="clear" w:color="auto" w:fill="FFFFFF" w:themeFill="background1"/>
          </w:tcPr>
          <w:p w14:paraId="05A8213B" w14:textId="36FF185B"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1E0F8EF4" w14:textId="7430BF15"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532" w:type="dxa"/>
          </w:tcPr>
          <w:p w14:paraId="55EBFB29" w14:textId="272FD37A" w:rsidR="00A52C4D" w:rsidRPr="00B30D60" w:rsidRDefault="00A52C4D" w:rsidP="006A3E33">
            <w:pPr>
              <w:rPr>
                <w:rFonts w:ascii="Calibri" w:hAnsi="Calibri" w:cstheme="majorHAnsi"/>
                <w:b/>
                <w:bCs/>
                <w:sz w:val="18"/>
                <w:lang w:val="en-GB"/>
              </w:rPr>
            </w:pPr>
            <w:r w:rsidRPr="00B30D60">
              <w:rPr>
                <w:rFonts w:ascii="Calibri" w:hAnsi="Calibri" w:cstheme="majorHAnsi"/>
                <w:sz w:val="18"/>
                <w:lang w:val="en-GB"/>
              </w:rPr>
              <w:t>Mute refusal</w:t>
            </w:r>
          </w:p>
        </w:tc>
        <w:tc>
          <w:tcPr>
            <w:tcW w:w="1113" w:type="dxa"/>
          </w:tcPr>
          <w:p w14:paraId="590F2989" w14:textId="3308C080"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847" w:type="dxa"/>
            <w:noWrap/>
          </w:tcPr>
          <w:p w14:paraId="35B95E36" w14:textId="3CD18249" w:rsidR="00A52C4D" w:rsidRPr="00B30D60" w:rsidRDefault="00A52C4D" w:rsidP="006A3E33">
            <w:pPr>
              <w:rPr>
                <w:rFonts w:ascii="Calibri" w:hAnsi="Calibri" w:cstheme="majorHAnsi"/>
                <w:sz w:val="18"/>
                <w:lang w:val="en-GB"/>
              </w:rPr>
            </w:pPr>
            <w:r w:rsidRPr="00B30D60">
              <w:rPr>
                <w:rFonts w:ascii="Calibri" w:hAnsi="Calibri" w:cstheme="majorHAnsi"/>
                <w:sz w:val="18"/>
                <w:lang w:val="en-GB"/>
              </w:rPr>
              <w:t>N/A</w:t>
            </w:r>
          </w:p>
        </w:tc>
        <w:tc>
          <w:tcPr>
            <w:tcW w:w="1719" w:type="dxa"/>
            <w:vMerge/>
            <w:noWrap/>
          </w:tcPr>
          <w:p w14:paraId="2360179C" w14:textId="138E7B11" w:rsidR="00A52C4D" w:rsidRPr="00B30D60" w:rsidRDefault="00A52C4D" w:rsidP="006A3E33">
            <w:pPr>
              <w:rPr>
                <w:rFonts w:ascii="Calibri" w:hAnsi="Calibri" w:cstheme="majorHAnsi"/>
                <w:sz w:val="18"/>
                <w:lang w:val="en-GB"/>
              </w:rPr>
            </w:pPr>
          </w:p>
        </w:tc>
      </w:tr>
      <w:tr w:rsidR="00DA10B7" w:rsidRPr="00B30D60" w14:paraId="0A55A2E7" w14:textId="77777777" w:rsidTr="00AB016B">
        <w:trPr>
          <w:trHeight w:val="454"/>
        </w:trPr>
        <w:tc>
          <w:tcPr>
            <w:tcW w:w="2150" w:type="dxa"/>
            <w:shd w:val="clear" w:color="auto" w:fill="95B3D7" w:themeFill="accent1" w:themeFillTint="99"/>
          </w:tcPr>
          <w:p w14:paraId="3F73724C" w14:textId="3B916B53" w:rsidR="00D25126" w:rsidRPr="00B30D60" w:rsidRDefault="00D25126" w:rsidP="006A3E33">
            <w:pPr>
              <w:rPr>
                <w:rFonts w:ascii="Calibri" w:hAnsi="Calibri" w:cstheme="majorHAnsi"/>
                <w:b/>
                <w:bCs/>
                <w:sz w:val="18"/>
                <w:lang w:val="en-GB"/>
              </w:rPr>
            </w:pPr>
            <w:r w:rsidRPr="00B30D60">
              <w:rPr>
                <w:rFonts w:ascii="Calibri" w:hAnsi="Calibri" w:cstheme="majorHAnsi"/>
                <w:b/>
                <w:bCs/>
                <w:sz w:val="18"/>
              </w:rPr>
              <w:t>8</w:t>
            </w:r>
            <w:r w:rsidRPr="00B30D60">
              <w:rPr>
                <w:rFonts w:ascii="Calibri" w:hAnsi="Calibri" w:cstheme="majorHAnsi"/>
                <w:b/>
                <w:bCs/>
                <w:sz w:val="18"/>
                <w:lang w:val="ka-GE"/>
              </w:rPr>
              <w:t xml:space="preserve">) </w:t>
            </w:r>
            <w:r w:rsidRPr="00B30D60">
              <w:rPr>
                <w:rFonts w:ascii="Calibri" w:hAnsi="Calibri" w:cstheme="majorHAnsi"/>
                <w:b/>
                <w:sz w:val="18"/>
                <w:lang w:val="en-GB"/>
              </w:rPr>
              <w:t>President of Georgia</w:t>
            </w:r>
          </w:p>
        </w:tc>
        <w:tc>
          <w:tcPr>
            <w:tcW w:w="883" w:type="dxa"/>
            <w:shd w:val="clear" w:color="auto" w:fill="95B3D7" w:themeFill="accent1" w:themeFillTint="99"/>
          </w:tcPr>
          <w:p w14:paraId="4AF4AC65" w14:textId="77777777" w:rsidR="00D25126" w:rsidRPr="00B30D60" w:rsidRDefault="00D25126" w:rsidP="006A3E33">
            <w:pPr>
              <w:rPr>
                <w:rFonts w:ascii="Calibri" w:hAnsi="Calibri" w:cstheme="majorHAnsi"/>
                <w:b/>
                <w:bCs/>
                <w:sz w:val="18"/>
                <w:lang w:val="en-GB"/>
              </w:rPr>
            </w:pPr>
            <w:r w:rsidRPr="00B30D60">
              <w:rPr>
                <w:rFonts w:ascii="Calibri" w:hAnsi="Calibri" w:cstheme="majorHAnsi"/>
                <w:b/>
                <w:bCs/>
                <w:sz w:val="18"/>
                <w:lang w:val="en-GB"/>
              </w:rPr>
              <w:t>6</w:t>
            </w:r>
          </w:p>
        </w:tc>
        <w:tc>
          <w:tcPr>
            <w:tcW w:w="981" w:type="dxa"/>
            <w:shd w:val="clear" w:color="auto" w:fill="95B3D7" w:themeFill="accent1" w:themeFillTint="99"/>
            <w:noWrap/>
          </w:tcPr>
          <w:p w14:paraId="27866FEA"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6B8039F3"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313C063B"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66C7CF16"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1A606E0A"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006A3075"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04D19C2C"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78610924"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3DA8A884"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DA10B7" w:rsidRPr="00B30D60" w14:paraId="46D53326" w14:textId="77777777" w:rsidTr="00AB016B">
        <w:trPr>
          <w:trHeight w:val="300"/>
        </w:trPr>
        <w:tc>
          <w:tcPr>
            <w:tcW w:w="2150" w:type="dxa"/>
            <w:noWrap/>
          </w:tcPr>
          <w:p w14:paraId="33702C85" w14:textId="32733079" w:rsidR="00C76294" w:rsidRPr="00B30D60" w:rsidRDefault="00C76294" w:rsidP="006A3E33">
            <w:pPr>
              <w:rPr>
                <w:rFonts w:ascii="Calibri" w:hAnsi="Calibri" w:cstheme="majorHAnsi"/>
                <w:b/>
                <w:bCs/>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noWrap/>
          </w:tcPr>
          <w:p w14:paraId="7168B94A" w14:textId="065A401B" w:rsidR="00C76294" w:rsidRPr="00B30D60" w:rsidRDefault="00C76294" w:rsidP="006A3E33">
            <w:pPr>
              <w:rPr>
                <w:rFonts w:ascii="Calibri" w:hAnsi="Calibri" w:cstheme="majorHAnsi"/>
                <w:b/>
                <w:bCs/>
                <w:sz w:val="18"/>
                <w:lang w:val="en-GB"/>
              </w:rPr>
            </w:pPr>
          </w:p>
        </w:tc>
        <w:tc>
          <w:tcPr>
            <w:tcW w:w="981" w:type="dxa"/>
            <w:noWrap/>
          </w:tcPr>
          <w:p w14:paraId="599936F4" w14:textId="68AF081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65DE1E35" w14:textId="424EBDC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1539C2DB" w14:textId="03F44556"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63F4F8BD" w14:textId="2DF43E30"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FFFFFF" w:themeFill="background1"/>
            <w:noWrap/>
          </w:tcPr>
          <w:p w14:paraId="47F758CE" w14:textId="6255C4CC"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September 6, 2017</w:t>
            </w:r>
          </w:p>
        </w:tc>
        <w:tc>
          <w:tcPr>
            <w:tcW w:w="1532" w:type="dxa"/>
            <w:noWrap/>
          </w:tcPr>
          <w:p w14:paraId="3236CCB2"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 Information received</w:t>
            </w:r>
          </w:p>
          <w:p w14:paraId="7716B11F" w14:textId="1725B5CB" w:rsidR="00C76294" w:rsidRPr="00B30D60" w:rsidRDefault="00C76294" w:rsidP="006A3E33">
            <w:pPr>
              <w:rPr>
                <w:rFonts w:ascii="Calibri" w:hAnsi="Calibri" w:cstheme="majorHAnsi"/>
                <w:sz w:val="18"/>
                <w:lang w:val="en-GB"/>
              </w:rPr>
            </w:pPr>
          </w:p>
        </w:tc>
        <w:tc>
          <w:tcPr>
            <w:tcW w:w="1113" w:type="dxa"/>
            <w:shd w:val="clear" w:color="auto" w:fill="FFFFFF" w:themeFill="background1"/>
            <w:noWrap/>
          </w:tcPr>
          <w:p w14:paraId="3C95EDBE" w14:textId="32F19665"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5ECE790C" w14:textId="30C8A3E2"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3206B832" w14:textId="08FDFBA5" w:rsidR="00C76294" w:rsidRPr="00B30D60" w:rsidRDefault="00C76294" w:rsidP="006A3E33">
            <w:pPr>
              <w:rPr>
                <w:rFonts w:ascii="Calibri" w:hAnsi="Calibri" w:cstheme="majorHAnsi"/>
                <w:sz w:val="18"/>
                <w:lang w:val="en-GB"/>
              </w:rPr>
            </w:pPr>
          </w:p>
        </w:tc>
      </w:tr>
      <w:tr w:rsidR="00DA10B7" w:rsidRPr="00B30D60" w14:paraId="5882ECFD" w14:textId="77777777" w:rsidTr="00AB016B">
        <w:trPr>
          <w:trHeight w:val="1800"/>
        </w:trPr>
        <w:tc>
          <w:tcPr>
            <w:tcW w:w="2150" w:type="dxa"/>
          </w:tcPr>
          <w:p w14:paraId="7C18229A" w14:textId="13A350C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44F45A11"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6D301C35" w14:textId="013D5FD1"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69B71BE1" w14:textId="2A983B33"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30B5860B" w14:textId="5277BD5F"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3EE41EC6" w14:textId="259A609F"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FFFFFF" w:themeFill="background1"/>
          </w:tcPr>
          <w:p w14:paraId="507D7668" w14:textId="4BB473E2"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September 6, 2017</w:t>
            </w:r>
          </w:p>
        </w:tc>
        <w:tc>
          <w:tcPr>
            <w:tcW w:w="1532" w:type="dxa"/>
            <w:shd w:val="clear" w:color="auto" w:fill="FFFFFF" w:themeFill="background1"/>
          </w:tcPr>
          <w:p w14:paraId="509A550B" w14:textId="41D0F9E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Information received</w:t>
            </w:r>
          </w:p>
          <w:p w14:paraId="783463DF" w14:textId="1CBBEB04" w:rsidR="00C76294" w:rsidRPr="00B30D60" w:rsidRDefault="00C76294" w:rsidP="006A3E33">
            <w:pPr>
              <w:rPr>
                <w:rFonts w:ascii="Calibri" w:hAnsi="Calibri" w:cstheme="majorHAnsi"/>
                <w:sz w:val="18"/>
                <w:lang w:val="en-GB"/>
              </w:rPr>
            </w:pPr>
          </w:p>
        </w:tc>
        <w:tc>
          <w:tcPr>
            <w:tcW w:w="1113" w:type="dxa"/>
            <w:shd w:val="clear" w:color="auto" w:fill="FFFFFF" w:themeFill="background1"/>
          </w:tcPr>
          <w:p w14:paraId="0CE85807" w14:textId="601AF0D8"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4885BB51" w14:textId="757D21D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4D6FE3CC" w14:textId="12AB9CDF" w:rsidR="00C76294" w:rsidRPr="00B30D60" w:rsidRDefault="00C76294" w:rsidP="006A3E33">
            <w:pPr>
              <w:rPr>
                <w:rFonts w:ascii="Calibri" w:hAnsi="Calibri" w:cstheme="majorHAnsi"/>
                <w:sz w:val="18"/>
                <w:lang w:val="en-GB"/>
              </w:rPr>
            </w:pPr>
          </w:p>
        </w:tc>
      </w:tr>
      <w:tr w:rsidR="00DA10B7" w:rsidRPr="00B30D60" w14:paraId="44101CA5" w14:textId="77777777" w:rsidTr="00AB016B">
        <w:trPr>
          <w:trHeight w:val="1500"/>
        </w:trPr>
        <w:tc>
          <w:tcPr>
            <w:tcW w:w="2150" w:type="dxa"/>
          </w:tcPr>
          <w:p w14:paraId="31CA849F" w14:textId="1FBED621"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414E9204"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7E447D83" w14:textId="21DADFC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24901788" w14:textId="7164C1DF"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6E38982" w14:textId="44D4A11D"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221F168C" w14:textId="1FF805AF"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FFFFFF" w:themeFill="background1"/>
          </w:tcPr>
          <w:p w14:paraId="1DB0B5EE" w14:textId="565BED9A"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September 6, 2017</w:t>
            </w:r>
          </w:p>
        </w:tc>
        <w:tc>
          <w:tcPr>
            <w:tcW w:w="1532" w:type="dxa"/>
            <w:shd w:val="clear" w:color="auto" w:fill="FFFFFF" w:themeFill="background1"/>
          </w:tcPr>
          <w:p w14:paraId="6C493F1E"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Information received</w:t>
            </w:r>
          </w:p>
          <w:p w14:paraId="1F40205D" w14:textId="7033A9C1" w:rsidR="00C76294" w:rsidRPr="00B30D60" w:rsidRDefault="00C76294" w:rsidP="006A3E33">
            <w:pPr>
              <w:rPr>
                <w:rFonts w:ascii="Calibri" w:hAnsi="Calibri" w:cstheme="majorHAnsi"/>
                <w:sz w:val="18"/>
                <w:lang w:val="en-GB"/>
              </w:rPr>
            </w:pPr>
          </w:p>
        </w:tc>
        <w:tc>
          <w:tcPr>
            <w:tcW w:w="1113" w:type="dxa"/>
            <w:shd w:val="clear" w:color="auto" w:fill="FFFFFF" w:themeFill="background1"/>
          </w:tcPr>
          <w:p w14:paraId="7A264C66" w14:textId="1D933DAE"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2A4DE33C" w14:textId="089053A8"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09134A25" w14:textId="77777777" w:rsidR="00C76294" w:rsidRPr="00B30D60" w:rsidRDefault="00C76294" w:rsidP="006A3E33">
            <w:pPr>
              <w:rPr>
                <w:rFonts w:ascii="Calibri" w:hAnsi="Calibri" w:cstheme="majorHAnsi"/>
                <w:sz w:val="18"/>
                <w:lang w:val="en-GB"/>
              </w:rPr>
            </w:pPr>
          </w:p>
        </w:tc>
      </w:tr>
      <w:tr w:rsidR="00DA10B7" w:rsidRPr="00B30D60" w14:paraId="47FD69BF" w14:textId="77777777" w:rsidTr="00AB016B">
        <w:trPr>
          <w:trHeight w:val="1500"/>
        </w:trPr>
        <w:tc>
          <w:tcPr>
            <w:tcW w:w="2150" w:type="dxa"/>
          </w:tcPr>
          <w:p w14:paraId="60CFE7DB" w14:textId="77296A0E"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lastRenderedPageBreak/>
              <w:t xml:space="preserve">Question 4: CVs of Minister Advisors indicating their names and surnames. </w:t>
            </w:r>
          </w:p>
        </w:tc>
        <w:tc>
          <w:tcPr>
            <w:tcW w:w="883" w:type="dxa"/>
          </w:tcPr>
          <w:p w14:paraId="22FEB652" w14:textId="77777777" w:rsidR="00C76294" w:rsidRPr="00B30D60" w:rsidRDefault="00C76294" w:rsidP="006A3E33">
            <w:pPr>
              <w:rPr>
                <w:rFonts w:ascii="Calibri" w:hAnsi="Calibri" w:cstheme="majorHAnsi"/>
                <w:sz w:val="18"/>
                <w:lang w:val="en-GB"/>
              </w:rPr>
            </w:pPr>
          </w:p>
        </w:tc>
        <w:tc>
          <w:tcPr>
            <w:tcW w:w="981" w:type="dxa"/>
          </w:tcPr>
          <w:p w14:paraId="20A521A3" w14:textId="65541718"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7A082661" w14:textId="6606EBAD"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25B551F9" w14:textId="328C44A2"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38168550" w14:textId="4A31CD33"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Yes</w:t>
            </w:r>
          </w:p>
        </w:tc>
        <w:tc>
          <w:tcPr>
            <w:tcW w:w="1054" w:type="dxa"/>
            <w:shd w:val="clear" w:color="auto" w:fill="FFFFFF" w:themeFill="background1"/>
          </w:tcPr>
          <w:p w14:paraId="53052F52" w14:textId="0FC492F9"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September 6, 2017</w:t>
            </w:r>
          </w:p>
        </w:tc>
        <w:tc>
          <w:tcPr>
            <w:tcW w:w="1532" w:type="dxa"/>
            <w:shd w:val="clear" w:color="auto" w:fill="FFFFFF" w:themeFill="background1"/>
          </w:tcPr>
          <w:p w14:paraId="18711F6C"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Information received</w:t>
            </w:r>
          </w:p>
          <w:p w14:paraId="08F52DCA" w14:textId="09043EE3" w:rsidR="00C76294" w:rsidRPr="00B30D60" w:rsidRDefault="00C76294" w:rsidP="006A3E33">
            <w:pPr>
              <w:rPr>
                <w:rFonts w:ascii="Calibri" w:hAnsi="Calibri" w:cstheme="majorHAnsi"/>
                <w:sz w:val="18"/>
                <w:lang w:val="en-GB"/>
              </w:rPr>
            </w:pPr>
          </w:p>
        </w:tc>
        <w:tc>
          <w:tcPr>
            <w:tcW w:w="1113" w:type="dxa"/>
            <w:shd w:val="clear" w:color="auto" w:fill="FFFFFF" w:themeFill="background1"/>
          </w:tcPr>
          <w:p w14:paraId="40EA5F6C" w14:textId="34B1EB0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7A5B7F2F" w14:textId="23E617E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232B1CD2" w14:textId="77777777" w:rsidR="00C76294" w:rsidRPr="00B30D60" w:rsidRDefault="00C76294" w:rsidP="006A3E33">
            <w:pPr>
              <w:rPr>
                <w:rFonts w:ascii="Calibri" w:hAnsi="Calibri" w:cstheme="majorHAnsi"/>
                <w:sz w:val="18"/>
                <w:lang w:val="en-GB"/>
              </w:rPr>
            </w:pPr>
          </w:p>
        </w:tc>
      </w:tr>
      <w:tr w:rsidR="00DA10B7" w:rsidRPr="00B30D60" w14:paraId="4AACE7B1" w14:textId="77777777" w:rsidTr="00AB016B">
        <w:trPr>
          <w:trHeight w:val="1500"/>
        </w:trPr>
        <w:tc>
          <w:tcPr>
            <w:tcW w:w="2150" w:type="dxa"/>
          </w:tcPr>
          <w:p w14:paraId="3927D06A" w14:textId="31077683"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 xml:space="preserve">Question 6: Correspondence with the Ministry of Finance on amending the budget of entity in 2017.  </w:t>
            </w:r>
          </w:p>
        </w:tc>
        <w:tc>
          <w:tcPr>
            <w:tcW w:w="883" w:type="dxa"/>
          </w:tcPr>
          <w:p w14:paraId="4773509E"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2DE89CA2" w14:textId="4E1D363C"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4FCDC785" w14:textId="5E2532E5"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246C1CE6" w14:textId="2F2BD1FA"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629D6664" w14:textId="46BC25A9"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4B6DE511" w14:textId="66192361"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September 6, 2017</w:t>
            </w:r>
          </w:p>
        </w:tc>
        <w:tc>
          <w:tcPr>
            <w:tcW w:w="1532" w:type="dxa"/>
          </w:tcPr>
          <w:p w14:paraId="5D9B1D2A" w14:textId="777777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Information received</w:t>
            </w:r>
          </w:p>
          <w:p w14:paraId="51F995BE" w14:textId="02ED41FE" w:rsidR="00C76294" w:rsidRPr="00B30D60" w:rsidRDefault="00C76294" w:rsidP="006A3E33">
            <w:pPr>
              <w:rPr>
                <w:rFonts w:ascii="Calibri" w:hAnsi="Calibri" w:cstheme="majorHAnsi"/>
                <w:b/>
                <w:bCs/>
                <w:sz w:val="18"/>
                <w:lang w:val="en-GB"/>
              </w:rPr>
            </w:pPr>
          </w:p>
        </w:tc>
        <w:tc>
          <w:tcPr>
            <w:tcW w:w="1113" w:type="dxa"/>
            <w:shd w:val="clear" w:color="auto" w:fill="FFFFFF" w:themeFill="background1"/>
          </w:tcPr>
          <w:p w14:paraId="6EF26852" w14:textId="627CFD77"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64990ADF" w14:textId="59F78D8B" w:rsidR="00C76294" w:rsidRPr="00B30D60" w:rsidRDefault="00C76294"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5E42FB3B" w14:textId="5CADC5C4" w:rsidR="00C76294" w:rsidRPr="00B30D60" w:rsidRDefault="00C76294" w:rsidP="006A3E33">
            <w:pPr>
              <w:rPr>
                <w:rFonts w:ascii="Calibri" w:hAnsi="Calibri" w:cstheme="majorHAnsi"/>
                <w:sz w:val="18"/>
                <w:lang w:val="en-GB"/>
              </w:rPr>
            </w:pPr>
          </w:p>
        </w:tc>
      </w:tr>
      <w:tr w:rsidR="00DA10B7" w:rsidRPr="00B30D60" w14:paraId="57837802" w14:textId="77777777" w:rsidTr="00AB016B">
        <w:trPr>
          <w:trHeight w:val="454"/>
        </w:trPr>
        <w:tc>
          <w:tcPr>
            <w:tcW w:w="2150" w:type="dxa"/>
            <w:shd w:val="clear" w:color="auto" w:fill="95B3D7" w:themeFill="accent1" w:themeFillTint="99"/>
          </w:tcPr>
          <w:p w14:paraId="27B236FD" w14:textId="7E70C3A6" w:rsidR="00D25126" w:rsidRPr="00B30D60" w:rsidRDefault="00D25126" w:rsidP="006A3E33">
            <w:pPr>
              <w:rPr>
                <w:rFonts w:ascii="Calibri" w:hAnsi="Calibri" w:cstheme="majorHAnsi"/>
                <w:b/>
                <w:bCs/>
                <w:sz w:val="18"/>
                <w:lang w:val="en-GB"/>
              </w:rPr>
            </w:pPr>
            <w:r w:rsidRPr="00B30D60">
              <w:rPr>
                <w:rFonts w:ascii="Calibri" w:hAnsi="Calibri" w:cstheme="majorHAnsi"/>
                <w:b/>
                <w:bCs/>
                <w:sz w:val="18"/>
              </w:rPr>
              <w:t>9</w:t>
            </w:r>
            <w:r w:rsidRPr="00B30D60">
              <w:rPr>
                <w:rFonts w:ascii="Calibri" w:hAnsi="Calibri" w:cstheme="majorHAnsi"/>
                <w:b/>
                <w:bCs/>
                <w:sz w:val="18"/>
                <w:lang w:val="ka-GE"/>
              </w:rPr>
              <w:t xml:space="preserve">) </w:t>
            </w:r>
            <w:r w:rsidRPr="00B30D60">
              <w:rPr>
                <w:rFonts w:ascii="Calibri" w:hAnsi="Calibri" w:cstheme="majorHAnsi"/>
                <w:b/>
                <w:sz w:val="18"/>
                <w:lang w:val="en-GB"/>
              </w:rPr>
              <w:t>Georgian National Energy and Water Supply Regulatory Commission</w:t>
            </w:r>
          </w:p>
        </w:tc>
        <w:tc>
          <w:tcPr>
            <w:tcW w:w="883" w:type="dxa"/>
            <w:shd w:val="clear" w:color="auto" w:fill="95B3D7" w:themeFill="accent1" w:themeFillTint="99"/>
          </w:tcPr>
          <w:p w14:paraId="7AF4437A" w14:textId="6AA2F4C9" w:rsidR="00D25126" w:rsidRPr="00B30D60" w:rsidRDefault="0042197E" w:rsidP="006A3E33">
            <w:pPr>
              <w:rPr>
                <w:rFonts w:ascii="Calibri" w:hAnsi="Calibri" w:cstheme="majorHAnsi"/>
                <w:b/>
                <w:bCs/>
                <w:sz w:val="18"/>
                <w:lang w:val="en-GB"/>
              </w:rPr>
            </w:pPr>
            <w:r w:rsidRPr="00B30D60">
              <w:rPr>
                <w:rFonts w:ascii="Calibri" w:hAnsi="Calibri" w:cstheme="majorHAnsi"/>
                <w:b/>
                <w:bCs/>
                <w:sz w:val="18"/>
                <w:lang w:val="en-GB"/>
              </w:rPr>
              <w:t>3</w:t>
            </w:r>
          </w:p>
        </w:tc>
        <w:tc>
          <w:tcPr>
            <w:tcW w:w="981" w:type="dxa"/>
            <w:shd w:val="clear" w:color="auto" w:fill="95B3D7" w:themeFill="accent1" w:themeFillTint="99"/>
            <w:noWrap/>
          </w:tcPr>
          <w:p w14:paraId="07CD88AC"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7300F0F1"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0628522D"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53E54F4E"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1F203DB4"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32EBD81E"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1CCEB371"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40C6C6E6"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24C93F05" w14:textId="77777777" w:rsidR="00D25126" w:rsidRPr="00B30D60" w:rsidRDefault="00D25126"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50728B" w:rsidRPr="00B30D60" w14:paraId="6239865F" w14:textId="77777777" w:rsidTr="00AB016B">
        <w:trPr>
          <w:trHeight w:val="480"/>
        </w:trPr>
        <w:tc>
          <w:tcPr>
            <w:tcW w:w="2150" w:type="dxa"/>
            <w:noWrap/>
          </w:tcPr>
          <w:p w14:paraId="6641424C" w14:textId="3B87E673" w:rsidR="0050728B" w:rsidRPr="00B30D60" w:rsidRDefault="0050728B" w:rsidP="006A3E33">
            <w:pPr>
              <w:rPr>
                <w:rFonts w:ascii="Calibri" w:hAnsi="Calibri" w:cstheme="majorHAnsi"/>
                <w:b/>
                <w:bCs/>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noWrap/>
          </w:tcPr>
          <w:p w14:paraId="70994502" w14:textId="76D767F9" w:rsidR="0050728B" w:rsidRPr="00B30D60" w:rsidRDefault="0050728B" w:rsidP="006A3E33">
            <w:pPr>
              <w:rPr>
                <w:rFonts w:ascii="Calibri" w:hAnsi="Calibri" w:cstheme="majorHAnsi"/>
                <w:b/>
                <w:bCs/>
                <w:sz w:val="18"/>
                <w:lang w:val="en-GB"/>
              </w:rPr>
            </w:pPr>
          </w:p>
        </w:tc>
        <w:tc>
          <w:tcPr>
            <w:tcW w:w="981" w:type="dxa"/>
            <w:noWrap/>
          </w:tcPr>
          <w:p w14:paraId="42F9510B" w14:textId="7B4451E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noWrap/>
          </w:tcPr>
          <w:p w14:paraId="71A6DB73" w14:textId="4D52555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noWrap/>
          </w:tcPr>
          <w:p w14:paraId="293DBD6B" w14:textId="482F59A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noWrap/>
          </w:tcPr>
          <w:p w14:paraId="4098886A" w14:textId="3B56334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noWrap/>
          </w:tcPr>
          <w:p w14:paraId="74AA9000"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6, 2017</w:t>
            </w:r>
          </w:p>
          <w:p w14:paraId="4E634915" w14:textId="77777777" w:rsidR="0050728B" w:rsidRPr="00B30D60" w:rsidRDefault="0050728B" w:rsidP="006A3E33">
            <w:pPr>
              <w:rPr>
                <w:rFonts w:ascii="Calibri" w:hAnsi="Calibri" w:cstheme="majorHAnsi"/>
                <w:sz w:val="18"/>
                <w:lang w:val="en-GB"/>
              </w:rPr>
            </w:pPr>
          </w:p>
          <w:p w14:paraId="36B61C7B" w14:textId="51F798D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30</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noWrap/>
          </w:tcPr>
          <w:p w14:paraId="407CB599" w14:textId="2E10315F"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not held</w:t>
            </w:r>
          </w:p>
          <w:p w14:paraId="036F6996" w14:textId="1EA524AD" w:rsidR="0050728B" w:rsidRPr="00B30D60" w:rsidRDefault="0050728B" w:rsidP="006A3E33">
            <w:pPr>
              <w:rPr>
                <w:rFonts w:ascii="Calibri" w:hAnsi="Calibri" w:cstheme="majorHAnsi"/>
                <w:sz w:val="18"/>
                <w:lang w:val="en-GB"/>
              </w:rPr>
            </w:pPr>
          </w:p>
        </w:tc>
        <w:tc>
          <w:tcPr>
            <w:tcW w:w="1113" w:type="dxa"/>
            <w:noWrap/>
          </w:tcPr>
          <w:p w14:paraId="64325D3B" w14:textId="0479713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7B2F940B" w14:textId="5F3F38B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6B4F749C" w14:textId="4C783CB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xml:space="preserve"> The Commission has not conducted urgent procurements in 2016-2017. </w:t>
            </w:r>
          </w:p>
        </w:tc>
      </w:tr>
      <w:tr w:rsidR="0050728B" w:rsidRPr="00B30D60" w14:paraId="12029622" w14:textId="77777777" w:rsidTr="00AB016B">
        <w:trPr>
          <w:trHeight w:val="1200"/>
        </w:trPr>
        <w:tc>
          <w:tcPr>
            <w:tcW w:w="2150" w:type="dxa"/>
          </w:tcPr>
          <w:p w14:paraId="53E4D489" w14:textId="7B5F306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0CBA6670"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65F881EB" w14:textId="4A03D6FA"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099D0D29" w14:textId="10A47731"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690E89E0" w14:textId="2FA4F2F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6DCC481D" w14:textId="3C467AA8"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4650A95A"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6, 2017</w:t>
            </w:r>
          </w:p>
          <w:p w14:paraId="1F7DC919" w14:textId="77777777" w:rsidR="0050728B" w:rsidRPr="00B30D60" w:rsidRDefault="0050728B" w:rsidP="006A3E33">
            <w:pPr>
              <w:rPr>
                <w:rFonts w:ascii="Calibri" w:hAnsi="Calibri" w:cstheme="majorHAnsi"/>
                <w:sz w:val="18"/>
                <w:lang w:val="en-GB"/>
              </w:rPr>
            </w:pPr>
          </w:p>
          <w:p w14:paraId="50F77666" w14:textId="3798910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30</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tcPr>
          <w:p w14:paraId="30138B46"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received</w:t>
            </w:r>
          </w:p>
          <w:p w14:paraId="4085F641" w14:textId="765182CB" w:rsidR="0050728B" w:rsidRPr="00B30D60" w:rsidRDefault="0050728B" w:rsidP="006A3E33">
            <w:pPr>
              <w:rPr>
                <w:rFonts w:ascii="Calibri" w:hAnsi="Calibri" w:cstheme="majorHAnsi"/>
                <w:b/>
                <w:bCs/>
                <w:sz w:val="18"/>
                <w:lang w:val="en-GB"/>
              </w:rPr>
            </w:pPr>
          </w:p>
        </w:tc>
        <w:tc>
          <w:tcPr>
            <w:tcW w:w="1113" w:type="dxa"/>
          </w:tcPr>
          <w:p w14:paraId="6E44F53A" w14:textId="4C2ADE7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66809533" w14:textId="13AA1FA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6DE8AB5A"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 </w:t>
            </w:r>
          </w:p>
        </w:tc>
      </w:tr>
      <w:tr w:rsidR="0050728B" w:rsidRPr="00B30D60" w14:paraId="5CEF8175" w14:textId="77777777" w:rsidTr="00AB016B">
        <w:trPr>
          <w:trHeight w:val="1200"/>
        </w:trPr>
        <w:tc>
          <w:tcPr>
            <w:tcW w:w="2150" w:type="dxa"/>
          </w:tcPr>
          <w:p w14:paraId="161F1AA1" w14:textId="204CF7F0"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lastRenderedPageBreak/>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424D3D92" w14:textId="77777777" w:rsidR="0050728B" w:rsidRPr="00B30D60" w:rsidRDefault="0050728B" w:rsidP="006A3E33">
            <w:pPr>
              <w:rPr>
                <w:rFonts w:ascii="Calibri" w:hAnsi="Calibri" w:cstheme="majorHAnsi"/>
                <w:sz w:val="18"/>
                <w:lang w:val="en-GB"/>
              </w:rPr>
            </w:pPr>
          </w:p>
        </w:tc>
        <w:tc>
          <w:tcPr>
            <w:tcW w:w="981" w:type="dxa"/>
          </w:tcPr>
          <w:p w14:paraId="283FF4E3" w14:textId="008DAB6E"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38A2830E" w14:textId="55F6594D"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D8A7AB7" w14:textId="66CCBD9B"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54929506" w14:textId="5792D86C"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0104A1FB"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September 6, 2017</w:t>
            </w:r>
          </w:p>
          <w:p w14:paraId="29C6CE69" w14:textId="77777777" w:rsidR="0050728B" w:rsidRPr="00B30D60" w:rsidRDefault="0050728B" w:rsidP="006A3E33">
            <w:pPr>
              <w:rPr>
                <w:rFonts w:ascii="Calibri" w:hAnsi="Calibri" w:cstheme="majorHAnsi"/>
                <w:sz w:val="18"/>
                <w:lang w:val="en-GB"/>
              </w:rPr>
            </w:pPr>
          </w:p>
          <w:p w14:paraId="166BD927" w14:textId="4AE95CC6"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August 30</w:t>
            </w:r>
            <w:r w:rsidRPr="00B30D60">
              <w:rPr>
                <w:rFonts w:ascii="Calibri" w:hAnsi="Calibri" w:cstheme="majorHAnsi"/>
                <w:sz w:val="18"/>
                <w:vertAlign w:val="superscript"/>
                <w:lang w:val="en-GB"/>
              </w:rPr>
              <w:t>th</w:t>
            </w:r>
            <w:r w:rsidRPr="00B30D60">
              <w:rPr>
                <w:rFonts w:ascii="Calibri" w:hAnsi="Calibri" w:cstheme="majorHAnsi"/>
                <w:sz w:val="18"/>
                <w:lang w:val="en-GB"/>
              </w:rPr>
              <w:t>, 2017 informed on ten days extension.</w:t>
            </w:r>
          </w:p>
        </w:tc>
        <w:tc>
          <w:tcPr>
            <w:tcW w:w="1532" w:type="dxa"/>
          </w:tcPr>
          <w:p w14:paraId="1728ADEA" w14:textId="7777777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Information received</w:t>
            </w:r>
          </w:p>
          <w:p w14:paraId="42767C11" w14:textId="02EC987D" w:rsidR="0050728B" w:rsidRPr="00B30D60" w:rsidRDefault="0050728B" w:rsidP="006A3E33">
            <w:pPr>
              <w:rPr>
                <w:rFonts w:ascii="Calibri" w:hAnsi="Calibri" w:cstheme="majorHAnsi"/>
                <w:b/>
                <w:bCs/>
                <w:sz w:val="18"/>
                <w:lang w:val="en-GB"/>
              </w:rPr>
            </w:pPr>
          </w:p>
        </w:tc>
        <w:tc>
          <w:tcPr>
            <w:tcW w:w="1113" w:type="dxa"/>
          </w:tcPr>
          <w:p w14:paraId="56827C47" w14:textId="0EA4A727"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66E6A368" w14:textId="5DAD3F09" w:rsidR="0050728B" w:rsidRPr="00B30D60" w:rsidRDefault="0050728B" w:rsidP="006A3E33">
            <w:pPr>
              <w:rPr>
                <w:rFonts w:ascii="Calibri" w:hAnsi="Calibri" w:cstheme="majorHAnsi"/>
                <w:sz w:val="18"/>
                <w:lang w:val="en-GB"/>
              </w:rPr>
            </w:pPr>
            <w:r w:rsidRPr="00B30D60">
              <w:rPr>
                <w:rFonts w:ascii="Calibri" w:hAnsi="Calibri" w:cstheme="majorHAnsi"/>
                <w:sz w:val="18"/>
                <w:lang w:val="en-GB"/>
              </w:rPr>
              <w:t>N/A</w:t>
            </w:r>
          </w:p>
        </w:tc>
        <w:tc>
          <w:tcPr>
            <w:tcW w:w="1719" w:type="dxa"/>
            <w:noWrap/>
          </w:tcPr>
          <w:p w14:paraId="3917B109" w14:textId="77777777" w:rsidR="0050728B" w:rsidRPr="00B30D60" w:rsidRDefault="0050728B" w:rsidP="006A3E33">
            <w:pPr>
              <w:rPr>
                <w:rFonts w:ascii="Calibri" w:hAnsi="Calibri" w:cstheme="majorHAnsi"/>
                <w:sz w:val="18"/>
                <w:lang w:val="en-GB"/>
              </w:rPr>
            </w:pPr>
          </w:p>
        </w:tc>
      </w:tr>
      <w:tr w:rsidR="00DA10B7" w:rsidRPr="00B30D60" w14:paraId="1E0BEE39" w14:textId="77777777" w:rsidTr="00AB016B">
        <w:trPr>
          <w:trHeight w:val="454"/>
        </w:trPr>
        <w:tc>
          <w:tcPr>
            <w:tcW w:w="2150" w:type="dxa"/>
            <w:shd w:val="clear" w:color="auto" w:fill="95B3D7" w:themeFill="accent1" w:themeFillTint="99"/>
          </w:tcPr>
          <w:p w14:paraId="17218A44" w14:textId="5BE9A14A" w:rsidR="0059131A" w:rsidRPr="00B30D60" w:rsidRDefault="0059131A" w:rsidP="006A3E33">
            <w:pPr>
              <w:rPr>
                <w:rFonts w:ascii="Calibri" w:hAnsi="Calibri" w:cstheme="majorHAnsi"/>
                <w:b/>
                <w:bCs/>
                <w:sz w:val="18"/>
                <w:lang w:val="en-GB"/>
              </w:rPr>
            </w:pPr>
            <w:r w:rsidRPr="00B30D60">
              <w:rPr>
                <w:rFonts w:ascii="Calibri" w:hAnsi="Calibri" w:cstheme="majorHAnsi"/>
                <w:b/>
                <w:bCs/>
                <w:sz w:val="18"/>
              </w:rPr>
              <w:t>10</w:t>
            </w:r>
            <w:r w:rsidRPr="00B30D60">
              <w:rPr>
                <w:rFonts w:ascii="Calibri" w:hAnsi="Calibri" w:cstheme="majorHAnsi"/>
                <w:b/>
                <w:bCs/>
                <w:sz w:val="18"/>
                <w:lang w:val="ka-GE"/>
              </w:rPr>
              <w:t xml:space="preserve">) </w:t>
            </w:r>
            <w:r w:rsidRPr="00B30D60">
              <w:rPr>
                <w:rFonts w:ascii="Calibri" w:hAnsi="Calibri" w:cstheme="majorHAnsi"/>
                <w:b/>
                <w:sz w:val="18"/>
                <w:lang w:val="en-GB"/>
              </w:rPr>
              <w:t>United Water Supply Company</w:t>
            </w:r>
          </w:p>
        </w:tc>
        <w:tc>
          <w:tcPr>
            <w:tcW w:w="883" w:type="dxa"/>
            <w:shd w:val="clear" w:color="auto" w:fill="95B3D7" w:themeFill="accent1" w:themeFillTint="99"/>
          </w:tcPr>
          <w:p w14:paraId="7CC21BD4" w14:textId="77777777" w:rsidR="0059131A" w:rsidRPr="00B30D60" w:rsidRDefault="0059131A" w:rsidP="006A3E33">
            <w:pPr>
              <w:rPr>
                <w:rFonts w:ascii="Calibri" w:hAnsi="Calibri" w:cstheme="majorHAnsi"/>
                <w:b/>
                <w:bCs/>
                <w:sz w:val="18"/>
                <w:lang w:val="en-GB"/>
              </w:rPr>
            </w:pPr>
            <w:r w:rsidRPr="00B30D60">
              <w:rPr>
                <w:rFonts w:ascii="Calibri" w:hAnsi="Calibri" w:cstheme="majorHAnsi"/>
                <w:b/>
                <w:bCs/>
                <w:sz w:val="18"/>
                <w:lang w:val="en-GB"/>
              </w:rPr>
              <w:t>3</w:t>
            </w:r>
          </w:p>
        </w:tc>
        <w:tc>
          <w:tcPr>
            <w:tcW w:w="981" w:type="dxa"/>
            <w:shd w:val="clear" w:color="auto" w:fill="95B3D7" w:themeFill="accent1" w:themeFillTint="99"/>
            <w:noWrap/>
          </w:tcPr>
          <w:p w14:paraId="3DB29F02"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Request Submitted</w:t>
            </w:r>
          </w:p>
        </w:tc>
        <w:tc>
          <w:tcPr>
            <w:tcW w:w="813" w:type="dxa"/>
            <w:shd w:val="clear" w:color="auto" w:fill="95B3D7" w:themeFill="accent1" w:themeFillTint="99"/>
            <w:noWrap/>
          </w:tcPr>
          <w:p w14:paraId="088AE779"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Request was Filed</w:t>
            </w:r>
          </w:p>
        </w:tc>
        <w:tc>
          <w:tcPr>
            <w:tcW w:w="877" w:type="dxa"/>
            <w:shd w:val="clear" w:color="auto" w:fill="95B3D7" w:themeFill="accent1" w:themeFillTint="99"/>
            <w:noWrap/>
          </w:tcPr>
          <w:p w14:paraId="53DEB4F8"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Receipt Received</w:t>
            </w:r>
          </w:p>
        </w:tc>
        <w:tc>
          <w:tcPr>
            <w:tcW w:w="981" w:type="dxa"/>
            <w:shd w:val="clear" w:color="auto" w:fill="95B3D7" w:themeFill="accent1" w:themeFillTint="99"/>
            <w:noWrap/>
          </w:tcPr>
          <w:p w14:paraId="21D167C9"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Submitted (Y/N)</w:t>
            </w:r>
          </w:p>
        </w:tc>
        <w:tc>
          <w:tcPr>
            <w:tcW w:w="1054" w:type="dxa"/>
            <w:shd w:val="clear" w:color="auto" w:fill="95B3D7" w:themeFill="accent1" w:themeFillTint="99"/>
            <w:noWrap/>
          </w:tcPr>
          <w:p w14:paraId="79874DC0"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Date, if any, of response</w:t>
            </w:r>
          </w:p>
        </w:tc>
        <w:tc>
          <w:tcPr>
            <w:tcW w:w="1532" w:type="dxa"/>
            <w:shd w:val="clear" w:color="auto" w:fill="95B3D7" w:themeFill="accent1" w:themeFillTint="99"/>
            <w:noWrap/>
          </w:tcPr>
          <w:p w14:paraId="56BEC6BE"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Result</w:t>
            </w:r>
          </w:p>
        </w:tc>
        <w:tc>
          <w:tcPr>
            <w:tcW w:w="1113" w:type="dxa"/>
            <w:shd w:val="clear" w:color="auto" w:fill="95B3D7" w:themeFill="accent1" w:themeFillTint="99"/>
            <w:noWrap/>
          </w:tcPr>
          <w:p w14:paraId="6FDB5AEF"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How information provided</w:t>
            </w:r>
          </w:p>
        </w:tc>
        <w:tc>
          <w:tcPr>
            <w:tcW w:w="847" w:type="dxa"/>
            <w:shd w:val="clear" w:color="auto" w:fill="95B3D7" w:themeFill="accent1" w:themeFillTint="99"/>
            <w:noWrap/>
          </w:tcPr>
          <w:p w14:paraId="4D3C82F3"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Fee charged, if any</w:t>
            </w:r>
          </w:p>
        </w:tc>
        <w:tc>
          <w:tcPr>
            <w:tcW w:w="1719" w:type="dxa"/>
            <w:shd w:val="clear" w:color="auto" w:fill="95B3D7" w:themeFill="accent1" w:themeFillTint="99"/>
            <w:noWrap/>
          </w:tcPr>
          <w:p w14:paraId="2578957F" w14:textId="77777777" w:rsidR="0059131A" w:rsidRPr="00B30D60" w:rsidRDefault="0059131A" w:rsidP="006A3E33">
            <w:pPr>
              <w:rPr>
                <w:rFonts w:ascii="Calibri" w:hAnsi="Calibri" w:cstheme="majorHAnsi"/>
                <w:sz w:val="18"/>
                <w:lang w:val="en-GB"/>
              </w:rPr>
            </w:pPr>
            <w:r w:rsidRPr="00B30D60">
              <w:rPr>
                <w:rFonts w:ascii="Calibri" w:hAnsi="Calibri" w:cstheme="majorHAnsi"/>
                <w:b/>
                <w:bCs/>
                <w:color w:val="FFFFFF" w:themeColor="background1"/>
                <w:sz w:val="18"/>
                <w:lang w:val="en-GB"/>
              </w:rPr>
              <w:t>Comments</w:t>
            </w:r>
          </w:p>
        </w:tc>
      </w:tr>
      <w:tr w:rsidR="00E1625B" w:rsidRPr="00B30D60" w14:paraId="5A3AA6E5" w14:textId="77777777" w:rsidTr="00AB016B">
        <w:trPr>
          <w:trHeight w:val="1200"/>
        </w:trPr>
        <w:tc>
          <w:tcPr>
            <w:tcW w:w="2150" w:type="dxa"/>
          </w:tcPr>
          <w:p w14:paraId="641A4C43" w14:textId="3C7D09A2"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Question 1: Copies of correspondence (written agreement) with upper administrative body or state supervision service on conducting urgent procurements in 2016 -2017.</w:t>
            </w:r>
          </w:p>
        </w:tc>
        <w:tc>
          <w:tcPr>
            <w:tcW w:w="883" w:type="dxa"/>
          </w:tcPr>
          <w:p w14:paraId="5FEC9AED" w14:textId="23E74E04"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13006837" w14:textId="7BA8B1D6"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11AAD1F6" w14:textId="11BB5C66"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614584E2" w14:textId="21816F86"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4307CCFC" w14:textId="5BD4800E"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1D4FB531" w14:textId="0AB348D4"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September 28, 2017</w:t>
            </w:r>
          </w:p>
        </w:tc>
        <w:tc>
          <w:tcPr>
            <w:tcW w:w="1532" w:type="dxa"/>
          </w:tcPr>
          <w:p w14:paraId="25D4A5F0" w14:textId="348FC186" w:rsidR="007103B5" w:rsidRPr="00B30D60" w:rsidRDefault="007103B5" w:rsidP="006A3E33">
            <w:pPr>
              <w:rPr>
                <w:rFonts w:ascii="Calibri" w:hAnsi="Calibri" w:cstheme="majorHAnsi"/>
                <w:sz w:val="18"/>
                <w:lang w:val="en-GB"/>
              </w:rPr>
            </w:pPr>
            <w:r w:rsidRPr="00B30D60">
              <w:rPr>
                <w:rFonts w:ascii="Calibri" w:hAnsi="Calibri" w:cstheme="majorHAnsi"/>
                <w:sz w:val="18"/>
                <w:lang w:val="en-GB"/>
              </w:rPr>
              <w:t>Information received</w:t>
            </w:r>
          </w:p>
          <w:p w14:paraId="15E6E3E2" w14:textId="3D169165" w:rsidR="00E1625B" w:rsidRPr="00B30D60" w:rsidRDefault="00E1625B" w:rsidP="006A3E33">
            <w:pPr>
              <w:rPr>
                <w:rFonts w:ascii="Calibri" w:hAnsi="Calibri" w:cstheme="majorHAnsi"/>
                <w:sz w:val="18"/>
              </w:rPr>
            </w:pPr>
          </w:p>
        </w:tc>
        <w:tc>
          <w:tcPr>
            <w:tcW w:w="1113" w:type="dxa"/>
          </w:tcPr>
          <w:p w14:paraId="55C108BA" w14:textId="2E444365"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6978A72D" w14:textId="30178615"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Free</w:t>
            </w:r>
          </w:p>
        </w:tc>
        <w:tc>
          <w:tcPr>
            <w:tcW w:w="1719" w:type="dxa"/>
            <w:noWrap/>
          </w:tcPr>
          <w:p w14:paraId="54B260DB" w14:textId="6C8D4088" w:rsidR="00E1625B" w:rsidRPr="00B30D60" w:rsidRDefault="00E1625B" w:rsidP="006A3E33">
            <w:pPr>
              <w:rPr>
                <w:rFonts w:ascii="Calibri" w:hAnsi="Calibri" w:cstheme="majorHAnsi"/>
                <w:sz w:val="18"/>
                <w:lang w:val="en-GB"/>
              </w:rPr>
            </w:pPr>
          </w:p>
        </w:tc>
      </w:tr>
      <w:tr w:rsidR="00E1625B" w:rsidRPr="00B30D60" w14:paraId="2324E553" w14:textId="77777777" w:rsidTr="00AB016B">
        <w:trPr>
          <w:trHeight w:val="1200"/>
        </w:trPr>
        <w:tc>
          <w:tcPr>
            <w:tcW w:w="2150" w:type="dxa"/>
          </w:tcPr>
          <w:p w14:paraId="023DC16E" w14:textId="0DD16D50"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Question 2: Audit check reports of 2016-2017 (including internal, e</w:t>
            </w:r>
            <w:r w:rsidR="00EA1F48" w:rsidRPr="00B30D60">
              <w:rPr>
                <w:rFonts w:ascii="Calibri" w:hAnsi="Calibri" w:cstheme="majorHAnsi"/>
                <w:sz w:val="18"/>
                <w:lang w:val="en-GB"/>
              </w:rPr>
              <w:t>x</w:t>
            </w:r>
            <w:r w:rsidRPr="00B30D60">
              <w:rPr>
                <w:rFonts w:ascii="Calibri" w:hAnsi="Calibri" w:cstheme="majorHAnsi"/>
                <w:sz w:val="18"/>
                <w:lang w:val="en-GB"/>
              </w:rPr>
              <w:t>ternal, state and non-state audit checks).</w:t>
            </w:r>
          </w:p>
        </w:tc>
        <w:tc>
          <w:tcPr>
            <w:tcW w:w="883" w:type="dxa"/>
          </w:tcPr>
          <w:p w14:paraId="16325BA7" w14:textId="005D00AC"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24F2D31B" w14:textId="0AEF64C2"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129982EE" w14:textId="1CF928A4"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264096BD" w14:textId="7DA02498"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16E3A5EE" w14:textId="1D98EC58"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36616A10" w14:textId="0E554A32"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September 28, 2017</w:t>
            </w:r>
          </w:p>
        </w:tc>
        <w:tc>
          <w:tcPr>
            <w:tcW w:w="1532" w:type="dxa"/>
          </w:tcPr>
          <w:p w14:paraId="629A2FC5" w14:textId="77777777" w:rsidR="00511211" w:rsidRPr="00B30D60" w:rsidRDefault="00511211" w:rsidP="006A3E33">
            <w:pPr>
              <w:rPr>
                <w:rFonts w:ascii="Calibri" w:hAnsi="Calibri" w:cstheme="majorHAnsi"/>
                <w:sz w:val="18"/>
                <w:lang w:val="en-GB"/>
              </w:rPr>
            </w:pPr>
            <w:r w:rsidRPr="00B30D60">
              <w:rPr>
                <w:rFonts w:ascii="Calibri" w:hAnsi="Calibri" w:cstheme="majorHAnsi"/>
                <w:sz w:val="18"/>
                <w:lang w:val="en-GB"/>
              </w:rPr>
              <w:t>Information received</w:t>
            </w:r>
          </w:p>
          <w:p w14:paraId="522EB00B" w14:textId="4536CE6E" w:rsidR="00E1625B" w:rsidRPr="00B30D60" w:rsidRDefault="00E1625B" w:rsidP="006A3E33">
            <w:pPr>
              <w:rPr>
                <w:rFonts w:ascii="Calibri" w:hAnsi="Calibri" w:cstheme="majorHAnsi"/>
                <w:sz w:val="18"/>
                <w:lang w:val="en-GB"/>
              </w:rPr>
            </w:pPr>
          </w:p>
        </w:tc>
        <w:tc>
          <w:tcPr>
            <w:tcW w:w="1113" w:type="dxa"/>
          </w:tcPr>
          <w:p w14:paraId="642473BB" w14:textId="712BDF9D"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6578AFB0" w14:textId="28B4B8E2"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Free</w:t>
            </w:r>
          </w:p>
        </w:tc>
        <w:tc>
          <w:tcPr>
            <w:tcW w:w="1719" w:type="dxa"/>
            <w:noWrap/>
          </w:tcPr>
          <w:p w14:paraId="61F8DC36" w14:textId="77777777" w:rsidR="00E1625B" w:rsidRPr="00B30D60" w:rsidRDefault="00E1625B" w:rsidP="006A3E33">
            <w:pPr>
              <w:rPr>
                <w:rFonts w:ascii="Calibri" w:hAnsi="Calibri" w:cstheme="majorHAnsi"/>
                <w:sz w:val="18"/>
                <w:lang w:val="en-GB"/>
              </w:rPr>
            </w:pPr>
          </w:p>
        </w:tc>
      </w:tr>
      <w:tr w:rsidR="00E1625B" w:rsidRPr="00B30D60" w14:paraId="07B00D4D" w14:textId="77777777" w:rsidTr="00AB016B">
        <w:trPr>
          <w:trHeight w:val="1200"/>
        </w:trPr>
        <w:tc>
          <w:tcPr>
            <w:tcW w:w="2150" w:type="dxa"/>
          </w:tcPr>
          <w:p w14:paraId="6D719717" w14:textId="115D6FFB"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 xml:space="preserve">Question 3: List of court litigation cases in 2016-2017 where the entity was represented as a plaintiff, respondent or a third party, indicating the subject of dispute, date of trail commencement and date of rendering the final decision.  </w:t>
            </w:r>
          </w:p>
        </w:tc>
        <w:tc>
          <w:tcPr>
            <w:tcW w:w="883" w:type="dxa"/>
          </w:tcPr>
          <w:p w14:paraId="39BE4B50" w14:textId="489DBD49"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 </w:t>
            </w:r>
          </w:p>
        </w:tc>
        <w:tc>
          <w:tcPr>
            <w:tcW w:w="981" w:type="dxa"/>
          </w:tcPr>
          <w:p w14:paraId="545BFC93" w14:textId="66736FD6"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August 24, 2017</w:t>
            </w:r>
          </w:p>
        </w:tc>
        <w:tc>
          <w:tcPr>
            <w:tcW w:w="813" w:type="dxa"/>
          </w:tcPr>
          <w:p w14:paraId="67F57C4D" w14:textId="7596482B"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Post</w:t>
            </w:r>
          </w:p>
        </w:tc>
        <w:tc>
          <w:tcPr>
            <w:tcW w:w="877" w:type="dxa"/>
            <w:shd w:val="clear" w:color="auto" w:fill="FFFFFF" w:themeFill="background1"/>
          </w:tcPr>
          <w:p w14:paraId="4FAE7B33" w14:textId="03A8CEE9"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August 29, 2017</w:t>
            </w:r>
          </w:p>
        </w:tc>
        <w:tc>
          <w:tcPr>
            <w:tcW w:w="981" w:type="dxa"/>
            <w:shd w:val="clear" w:color="auto" w:fill="FFFFFF" w:themeFill="background1"/>
          </w:tcPr>
          <w:p w14:paraId="73B93C93" w14:textId="215B9B40" w:rsidR="00E1625B" w:rsidRPr="00B30D60" w:rsidRDefault="00E1625B" w:rsidP="006A3E33">
            <w:pPr>
              <w:rPr>
                <w:rFonts w:ascii="Calibri" w:hAnsi="Calibri" w:cstheme="majorHAnsi"/>
                <w:sz w:val="18"/>
                <w:lang w:val="en-GB"/>
              </w:rPr>
            </w:pPr>
            <w:r w:rsidRPr="00B30D60">
              <w:rPr>
                <w:rFonts w:ascii="Calibri" w:hAnsi="Calibri" w:cstheme="majorHAnsi"/>
                <w:sz w:val="18"/>
                <w:lang w:val="en-GB"/>
              </w:rPr>
              <w:t>Yes</w:t>
            </w:r>
          </w:p>
        </w:tc>
        <w:tc>
          <w:tcPr>
            <w:tcW w:w="1054" w:type="dxa"/>
          </w:tcPr>
          <w:p w14:paraId="2455C692" w14:textId="0B0CC2F9"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September 28, 2017</w:t>
            </w:r>
          </w:p>
        </w:tc>
        <w:tc>
          <w:tcPr>
            <w:tcW w:w="1532" w:type="dxa"/>
          </w:tcPr>
          <w:p w14:paraId="16BE360A" w14:textId="77777777" w:rsidR="00511211" w:rsidRPr="00B30D60" w:rsidRDefault="00511211" w:rsidP="006A3E33">
            <w:pPr>
              <w:rPr>
                <w:rFonts w:ascii="Calibri" w:hAnsi="Calibri" w:cstheme="majorHAnsi"/>
                <w:sz w:val="18"/>
                <w:lang w:val="en-GB"/>
              </w:rPr>
            </w:pPr>
            <w:r w:rsidRPr="00B30D60">
              <w:rPr>
                <w:rFonts w:ascii="Calibri" w:hAnsi="Calibri" w:cstheme="majorHAnsi"/>
                <w:sz w:val="18"/>
                <w:lang w:val="en-GB"/>
              </w:rPr>
              <w:t>Information received</w:t>
            </w:r>
          </w:p>
          <w:p w14:paraId="09AF8990" w14:textId="5027824A" w:rsidR="00E1625B" w:rsidRPr="00B30D60" w:rsidRDefault="00E1625B" w:rsidP="006A3E33">
            <w:pPr>
              <w:rPr>
                <w:rFonts w:ascii="Calibri" w:hAnsi="Calibri" w:cstheme="majorHAnsi"/>
                <w:sz w:val="18"/>
                <w:lang w:val="en-GB"/>
              </w:rPr>
            </w:pPr>
          </w:p>
        </w:tc>
        <w:tc>
          <w:tcPr>
            <w:tcW w:w="1113" w:type="dxa"/>
          </w:tcPr>
          <w:p w14:paraId="2E3D0778" w14:textId="00D3B66F"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Post</w:t>
            </w:r>
          </w:p>
        </w:tc>
        <w:tc>
          <w:tcPr>
            <w:tcW w:w="847" w:type="dxa"/>
            <w:noWrap/>
          </w:tcPr>
          <w:p w14:paraId="76545C3C" w14:textId="0F167B84" w:rsidR="00E1625B" w:rsidRPr="00B30D60" w:rsidRDefault="00511211" w:rsidP="006A3E33">
            <w:pPr>
              <w:rPr>
                <w:rFonts w:ascii="Calibri" w:hAnsi="Calibri" w:cstheme="majorHAnsi"/>
                <w:sz w:val="18"/>
                <w:lang w:val="en-GB"/>
              </w:rPr>
            </w:pPr>
            <w:r w:rsidRPr="00B30D60">
              <w:rPr>
                <w:rFonts w:ascii="Calibri" w:hAnsi="Calibri" w:cstheme="majorHAnsi"/>
                <w:sz w:val="18"/>
                <w:lang w:val="en-GB"/>
              </w:rPr>
              <w:t>Free</w:t>
            </w:r>
          </w:p>
        </w:tc>
        <w:tc>
          <w:tcPr>
            <w:tcW w:w="1719" w:type="dxa"/>
            <w:noWrap/>
          </w:tcPr>
          <w:p w14:paraId="1D635B3E" w14:textId="77777777" w:rsidR="00E1625B" w:rsidRPr="00B30D60" w:rsidRDefault="00E1625B" w:rsidP="006A3E33">
            <w:pPr>
              <w:rPr>
                <w:rFonts w:ascii="Calibri" w:hAnsi="Calibri" w:cstheme="majorHAnsi"/>
                <w:sz w:val="18"/>
                <w:lang w:val="en-GB"/>
              </w:rPr>
            </w:pPr>
          </w:p>
        </w:tc>
      </w:tr>
    </w:tbl>
    <w:p w14:paraId="2E9A8A6E" w14:textId="77777777" w:rsidR="00400C02" w:rsidRPr="00B30D60" w:rsidRDefault="00400C02" w:rsidP="006A3E33">
      <w:pPr>
        <w:rPr>
          <w:rFonts w:ascii="Calibri" w:hAnsi="Calibri" w:cstheme="majorHAnsi"/>
          <w:lang w:val="en-GB"/>
        </w:rPr>
      </w:pPr>
    </w:p>
    <w:p w14:paraId="6323B6FC" w14:textId="3E19ACF2" w:rsidR="00D23E49" w:rsidRPr="00B30D60" w:rsidRDefault="00D27A1A" w:rsidP="006A3E33">
      <w:pPr>
        <w:pStyle w:val="Heading2"/>
        <w:rPr>
          <w:rFonts w:ascii="Calibri" w:hAnsi="Calibri" w:cstheme="majorHAnsi"/>
          <w:lang w:val="en-GB"/>
        </w:rPr>
      </w:pPr>
      <w:bookmarkStart w:id="19" w:name="_Toc495920920"/>
      <w:r w:rsidRPr="00B30D60">
        <w:rPr>
          <w:rFonts w:ascii="Calibri" w:hAnsi="Calibri" w:cstheme="majorHAnsi"/>
          <w:lang w:val="en-GB"/>
        </w:rPr>
        <w:lastRenderedPageBreak/>
        <w:t xml:space="preserve">Appendix 4: </w:t>
      </w:r>
      <w:proofErr w:type="spellStart"/>
      <w:r w:rsidRPr="00B30D60">
        <w:rPr>
          <w:rFonts w:ascii="Calibri" w:hAnsi="Calibri" w:cstheme="majorHAnsi"/>
          <w:lang w:val="en-GB"/>
        </w:rPr>
        <w:t>FOIAnet</w:t>
      </w:r>
      <w:proofErr w:type="spellEnd"/>
      <w:r w:rsidRPr="00B30D60">
        <w:rPr>
          <w:rFonts w:ascii="Calibri" w:hAnsi="Calibri" w:cstheme="majorHAnsi"/>
          <w:lang w:val="en-GB"/>
        </w:rPr>
        <w:t xml:space="preserve"> Methodology</w:t>
      </w:r>
      <w:bookmarkEnd w:id="19"/>
    </w:p>
    <w:p w14:paraId="6C2FDFF3" w14:textId="77777777" w:rsidR="00D27A1A" w:rsidRPr="00B30D60" w:rsidRDefault="00D27A1A" w:rsidP="006A3E33">
      <w:pPr>
        <w:rPr>
          <w:rFonts w:ascii="Calibri" w:hAnsi="Calibri" w:cstheme="majorHAnsi"/>
          <w:color w:val="000000"/>
          <w:sz w:val="22"/>
          <w:szCs w:val="22"/>
          <w:lang w:val="en-GB"/>
        </w:rPr>
      </w:pPr>
    </w:p>
    <w:p w14:paraId="03AF5788" w14:textId="77777777" w:rsidR="008470AA" w:rsidRPr="00B30D60" w:rsidRDefault="00D27A1A" w:rsidP="006A3E33">
      <w:pPr>
        <w:rPr>
          <w:rFonts w:ascii="Calibri" w:hAnsi="Calibri" w:cstheme="majorHAnsi"/>
          <w:lang w:val="en-GB"/>
        </w:rPr>
      </w:pPr>
      <w:r w:rsidRPr="00B30D60">
        <w:rPr>
          <w:rFonts w:ascii="Calibri" w:hAnsi="Calibri" w:cstheme="majorHAnsi"/>
          <w:lang w:val="en-GB"/>
        </w:rPr>
        <w:t xml:space="preserve">The Result will be one of the following (explanations below): </w:t>
      </w:r>
    </w:p>
    <w:p w14:paraId="78BD9F65" w14:textId="77777777" w:rsidR="008470AA" w:rsidRPr="00B30D60" w:rsidRDefault="008470AA" w:rsidP="006A3E33">
      <w:pPr>
        <w:rPr>
          <w:rFonts w:ascii="Calibri" w:hAnsi="Calibri" w:cstheme="majorHAnsi"/>
          <w:lang w:val="en-GB"/>
        </w:rPr>
      </w:pPr>
    </w:p>
    <w:p w14:paraId="1D98DF3A"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 xml:space="preserve">Oral Refusal </w:t>
      </w:r>
    </w:p>
    <w:p w14:paraId="0CB87F87"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 xml:space="preserve">Written Refusal </w:t>
      </w:r>
    </w:p>
    <w:p w14:paraId="1D010E26"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Transferred</w:t>
      </w:r>
    </w:p>
    <w:p w14:paraId="4C8892CF"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Referred</w:t>
      </w:r>
    </w:p>
    <w:p w14:paraId="2E74E239"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Mute Refusal</w:t>
      </w:r>
    </w:p>
    <w:p w14:paraId="55176213"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Information received</w:t>
      </w:r>
    </w:p>
    <w:p w14:paraId="7D1A43AC"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Partial Access</w:t>
      </w:r>
    </w:p>
    <w:p w14:paraId="73A31657"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Incomplete Answer</w:t>
      </w:r>
    </w:p>
    <w:p w14:paraId="529D075B" w14:textId="77777777" w:rsidR="00D27A1A" w:rsidRPr="00B30D60" w:rsidRDefault="00D27A1A" w:rsidP="006A3E33">
      <w:pPr>
        <w:pStyle w:val="ListParagraph"/>
        <w:numPr>
          <w:ilvl w:val="0"/>
          <w:numId w:val="14"/>
        </w:numPr>
        <w:rPr>
          <w:rFonts w:ascii="Calibri" w:hAnsi="Calibri" w:cstheme="majorHAnsi"/>
        </w:rPr>
      </w:pPr>
      <w:r w:rsidRPr="00B30D60">
        <w:rPr>
          <w:rFonts w:ascii="Calibri" w:hAnsi="Calibri" w:cstheme="majorHAnsi"/>
        </w:rPr>
        <w:t>Information Not Held</w:t>
      </w:r>
    </w:p>
    <w:p w14:paraId="6D3022B8" w14:textId="77777777" w:rsidR="00D27A1A" w:rsidRPr="00B30D60" w:rsidRDefault="00D27A1A" w:rsidP="006A3E33">
      <w:pPr>
        <w:rPr>
          <w:rFonts w:ascii="Calibri" w:hAnsi="Calibri" w:cstheme="majorHAnsi"/>
          <w:lang w:val="en-GB"/>
        </w:rPr>
      </w:pPr>
    </w:p>
    <w:p w14:paraId="6AB0E5ED"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From among these, (6) is a legitimate result, (2), (3), (4), (7) and (9) might be legitimate results and (1), (5) and (8) are never legitimate. Whether the response was timely (i.e. in accordance with the time limits set out in the law) and any fee charged was appropriate (again, in accordance with the limits in the law) should be recorded in the comments.</w:t>
      </w:r>
    </w:p>
    <w:p w14:paraId="1F71A352" w14:textId="77777777" w:rsidR="00D27A1A" w:rsidRPr="00B30D60" w:rsidRDefault="00D27A1A" w:rsidP="006A3E33">
      <w:pPr>
        <w:rPr>
          <w:rFonts w:ascii="Calibri" w:hAnsi="Calibri" w:cstheme="majorHAnsi"/>
          <w:lang w:val="en-GB"/>
        </w:rPr>
      </w:pPr>
    </w:p>
    <w:p w14:paraId="65933BAE" w14:textId="77777777" w:rsidR="00D27A1A" w:rsidRPr="00B30D60" w:rsidRDefault="00D27A1A" w:rsidP="006A3E33">
      <w:pPr>
        <w:rPr>
          <w:rFonts w:ascii="Calibri" w:hAnsi="Calibri" w:cstheme="majorHAnsi"/>
          <w:b/>
          <w:lang w:val="en-GB"/>
        </w:rPr>
      </w:pPr>
      <w:bookmarkStart w:id="20" w:name="_Toc124573206"/>
      <w:r w:rsidRPr="00B30D60">
        <w:rPr>
          <w:rFonts w:ascii="Calibri" w:hAnsi="Calibri" w:cstheme="majorHAnsi"/>
          <w:b/>
          <w:lang w:val="en-GB"/>
        </w:rPr>
        <w:t>Oral Refusal</w:t>
      </w:r>
      <w:bookmarkEnd w:id="20"/>
      <w:r w:rsidRPr="00B30D60">
        <w:rPr>
          <w:rFonts w:ascii="Calibri" w:hAnsi="Calibri" w:cstheme="majorHAnsi"/>
          <w:b/>
          <w:lang w:val="en-GB"/>
        </w:rPr>
        <w:t xml:space="preserve"> </w:t>
      </w:r>
    </w:p>
    <w:p w14:paraId="5C657992"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This is when an official from the authority informs you orally (spoken word or telephone) that they refuse to provide the information. If any reasons are given orally for not accepting the request, these should be recorded under comments.</w:t>
      </w:r>
    </w:p>
    <w:p w14:paraId="4415BA5D" w14:textId="77777777" w:rsidR="006A3E33" w:rsidRPr="00B30D60" w:rsidRDefault="006A3E33" w:rsidP="006A3E33">
      <w:pPr>
        <w:rPr>
          <w:rFonts w:ascii="Calibri" w:hAnsi="Calibri" w:cstheme="majorHAnsi"/>
          <w:lang w:val="en-GB"/>
        </w:rPr>
      </w:pPr>
    </w:p>
    <w:p w14:paraId="3BF5BD71" w14:textId="77777777" w:rsidR="00D27A1A" w:rsidRPr="00B30D60" w:rsidRDefault="00D27A1A" w:rsidP="006A3E33">
      <w:pPr>
        <w:rPr>
          <w:rFonts w:ascii="Calibri" w:hAnsi="Calibri" w:cstheme="majorHAnsi"/>
          <w:b/>
          <w:lang w:val="en-GB"/>
        </w:rPr>
      </w:pPr>
      <w:bookmarkStart w:id="21" w:name="_Toc124573207"/>
      <w:r w:rsidRPr="00B30D60">
        <w:rPr>
          <w:rFonts w:ascii="Calibri" w:hAnsi="Calibri" w:cstheme="majorHAnsi"/>
          <w:b/>
          <w:lang w:val="en-GB"/>
        </w:rPr>
        <w:t>Written Refusal</w:t>
      </w:r>
      <w:bookmarkEnd w:id="21"/>
      <w:r w:rsidRPr="00B30D60">
        <w:rPr>
          <w:rFonts w:ascii="Calibri" w:hAnsi="Calibri" w:cstheme="majorHAnsi"/>
          <w:b/>
          <w:lang w:val="en-GB"/>
        </w:rPr>
        <w:t xml:space="preserve"> </w:t>
      </w:r>
    </w:p>
    <w:p w14:paraId="5D716500"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This is when a refusal to provide the information is given in any written form (e.g. letter, e-mail or fax). The grounds given for refusing should be recorded under comments.</w:t>
      </w:r>
    </w:p>
    <w:p w14:paraId="3213FE76" w14:textId="77777777" w:rsidR="006A3E33" w:rsidRPr="00B30D60" w:rsidRDefault="006A3E33" w:rsidP="006A3E33">
      <w:pPr>
        <w:rPr>
          <w:rFonts w:ascii="Calibri" w:hAnsi="Calibri" w:cstheme="majorHAnsi"/>
          <w:lang w:val="en-GB"/>
        </w:rPr>
      </w:pPr>
    </w:p>
    <w:p w14:paraId="623C9FBE" w14:textId="77777777" w:rsidR="00D27A1A" w:rsidRPr="00B30D60" w:rsidRDefault="00D27A1A" w:rsidP="006A3E33">
      <w:pPr>
        <w:rPr>
          <w:rFonts w:ascii="Calibri" w:hAnsi="Calibri" w:cstheme="majorHAnsi"/>
          <w:b/>
          <w:lang w:val="en-GB"/>
        </w:rPr>
      </w:pPr>
      <w:bookmarkStart w:id="22" w:name="_Toc124573208"/>
      <w:r w:rsidRPr="00B30D60">
        <w:rPr>
          <w:rFonts w:ascii="Calibri" w:hAnsi="Calibri" w:cstheme="majorHAnsi"/>
          <w:b/>
          <w:lang w:val="en-GB"/>
        </w:rPr>
        <w:t>Transferred</w:t>
      </w:r>
      <w:bookmarkEnd w:id="22"/>
    </w:p>
    <w:p w14:paraId="4AC927B2"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 xml:space="preserve">This is when the authority transfers the request to another authority. Whether the authority informs you about this or not, and any reasons given, should be recorded under comments. </w:t>
      </w:r>
    </w:p>
    <w:p w14:paraId="096CE82F" w14:textId="77777777" w:rsidR="006A3E33" w:rsidRPr="00B30D60" w:rsidRDefault="006A3E33" w:rsidP="006A3E33">
      <w:pPr>
        <w:rPr>
          <w:rFonts w:ascii="Calibri" w:hAnsi="Calibri" w:cstheme="majorHAnsi"/>
          <w:lang w:val="en-GB"/>
        </w:rPr>
      </w:pPr>
    </w:p>
    <w:p w14:paraId="2204B22E" w14:textId="77777777" w:rsidR="00D27A1A" w:rsidRPr="00B30D60" w:rsidRDefault="00D27A1A" w:rsidP="006A3E33">
      <w:pPr>
        <w:rPr>
          <w:rFonts w:ascii="Calibri" w:hAnsi="Calibri" w:cstheme="majorHAnsi"/>
          <w:b/>
          <w:lang w:val="en-GB"/>
        </w:rPr>
      </w:pPr>
      <w:bookmarkStart w:id="23" w:name="_Toc124573209"/>
      <w:r w:rsidRPr="00B30D60">
        <w:rPr>
          <w:rFonts w:ascii="Calibri" w:hAnsi="Calibri" w:cstheme="majorHAnsi"/>
          <w:b/>
          <w:lang w:val="en-GB"/>
        </w:rPr>
        <w:t>Referred</w:t>
      </w:r>
      <w:bookmarkEnd w:id="23"/>
    </w:p>
    <w:p w14:paraId="2934525F"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This is when the authority informs you that you should lodge the request with another authority (as opposed to transferring it itself).</w:t>
      </w:r>
    </w:p>
    <w:p w14:paraId="00EFC533" w14:textId="77777777" w:rsidR="006A3E33" w:rsidRPr="00B30D60" w:rsidRDefault="006A3E33" w:rsidP="006A3E33">
      <w:pPr>
        <w:rPr>
          <w:rFonts w:ascii="Calibri" w:hAnsi="Calibri" w:cstheme="majorHAnsi"/>
          <w:lang w:val="en-GB"/>
        </w:rPr>
      </w:pPr>
    </w:p>
    <w:p w14:paraId="5748E12D" w14:textId="77777777" w:rsidR="00D27A1A" w:rsidRPr="00B30D60" w:rsidRDefault="00D27A1A" w:rsidP="006A3E33">
      <w:pPr>
        <w:rPr>
          <w:rFonts w:ascii="Calibri" w:hAnsi="Calibri" w:cstheme="majorHAnsi"/>
          <w:b/>
          <w:lang w:val="en-GB"/>
        </w:rPr>
      </w:pPr>
      <w:bookmarkStart w:id="24" w:name="_Toc124573210"/>
      <w:r w:rsidRPr="00B30D60">
        <w:rPr>
          <w:rFonts w:ascii="Calibri" w:hAnsi="Calibri" w:cstheme="majorHAnsi"/>
          <w:b/>
          <w:lang w:val="en-GB"/>
        </w:rPr>
        <w:t>Mute Refusal</w:t>
      </w:r>
      <w:bookmarkEnd w:id="24"/>
      <w:r w:rsidRPr="00B30D60">
        <w:rPr>
          <w:rFonts w:ascii="Calibri" w:hAnsi="Calibri" w:cstheme="majorHAnsi"/>
          <w:b/>
          <w:lang w:val="en-GB"/>
        </w:rPr>
        <w:t xml:space="preserve"> </w:t>
      </w:r>
    </w:p>
    <w:p w14:paraId="21F34CF2"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 xml:space="preserve">This is where the authority simply fails to respond at all to a request or where answers are provided which are so vague that they cannot be classified in any other category listed here. A mute refusal is deemed to apply when the period in the access to information law for responding to requests has expired. </w:t>
      </w:r>
    </w:p>
    <w:p w14:paraId="39620893" w14:textId="77777777" w:rsidR="006A3E33" w:rsidRPr="00B30D60" w:rsidRDefault="006A3E33" w:rsidP="006A3E33">
      <w:pPr>
        <w:rPr>
          <w:rFonts w:ascii="Calibri" w:hAnsi="Calibri" w:cstheme="majorHAnsi"/>
          <w:lang w:val="en-GB"/>
        </w:rPr>
      </w:pPr>
    </w:p>
    <w:p w14:paraId="0DDBB257" w14:textId="77777777" w:rsidR="00D27A1A" w:rsidRPr="00B30D60" w:rsidRDefault="00D27A1A" w:rsidP="006A3E33">
      <w:pPr>
        <w:rPr>
          <w:rFonts w:ascii="Calibri" w:hAnsi="Calibri" w:cstheme="majorHAnsi"/>
          <w:b/>
          <w:lang w:val="en-GB"/>
        </w:rPr>
      </w:pPr>
      <w:bookmarkStart w:id="25" w:name="_Toc124573211"/>
      <w:r w:rsidRPr="00B30D60">
        <w:rPr>
          <w:rFonts w:ascii="Calibri" w:hAnsi="Calibri" w:cstheme="majorHAnsi"/>
          <w:b/>
          <w:lang w:val="en-GB"/>
        </w:rPr>
        <w:t>Information Received</w:t>
      </w:r>
      <w:bookmarkEnd w:id="25"/>
      <w:r w:rsidRPr="00B30D60">
        <w:rPr>
          <w:rFonts w:ascii="Calibri" w:hAnsi="Calibri" w:cstheme="majorHAnsi"/>
          <w:b/>
          <w:lang w:val="en-GB"/>
        </w:rPr>
        <w:t xml:space="preserve"> </w:t>
      </w:r>
    </w:p>
    <w:p w14:paraId="40555F97"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This is when access is granted and information which responds to the request and which is relatively complete is provided.</w:t>
      </w:r>
    </w:p>
    <w:p w14:paraId="261CC944" w14:textId="77777777" w:rsidR="006A3E33" w:rsidRPr="00B30D60" w:rsidRDefault="006A3E33" w:rsidP="006A3E33">
      <w:pPr>
        <w:rPr>
          <w:rFonts w:ascii="Calibri" w:hAnsi="Calibri" w:cstheme="majorHAnsi"/>
          <w:lang w:val="en-GB"/>
        </w:rPr>
      </w:pPr>
    </w:p>
    <w:p w14:paraId="2640EF3C" w14:textId="77777777" w:rsidR="00D27A1A" w:rsidRPr="00B30D60" w:rsidRDefault="00D27A1A" w:rsidP="006A3E33">
      <w:pPr>
        <w:rPr>
          <w:rFonts w:ascii="Calibri" w:hAnsi="Calibri" w:cstheme="majorHAnsi"/>
          <w:b/>
          <w:lang w:val="en-GB"/>
        </w:rPr>
      </w:pPr>
      <w:bookmarkStart w:id="26" w:name="_Toc124573212"/>
      <w:r w:rsidRPr="00B30D60">
        <w:rPr>
          <w:rFonts w:ascii="Calibri" w:hAnsi="Calibri" w:cstheme="majorHAnsi"/>
          <w:b/>
          <w:lang w:val="en-GB"/>
        </w:rPr>
        <w:t>Partial Access</w:t>
      </w:r>
      <w:bookmarkEnd w:id="26"/>
      <w:r w:rsidRPr="00B30D60">
        <w:rPr>
          <w:rFonts w:ascii="Calibri" w:hAnsi="Calibri" w:cstheme="majorHAnsi"/>
          <w:b/>
          <w:lang w:val="en-GB"/>
        </w:rPr>
        <w:t xml:space="preserve"> </w:t>
      </w:r>
    </w:p>
    <w:p w14:paraId="2426A04C"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 xml:space="preserve">This is where only part of the information is provided and part of the information is refused, based on an exception. In this case, information may be blacked-out or “severed” or you are provided with only some of the relevant documents. In this case, any reasons for refusing part of the information should be recorded in the comments. </w:t>
      </w:r>
    </w:p>
    <w:p w14:paraId="505D4B40" w14:textId="77777777" w:rsidR="006A3E33" w:rsidRPr="00B30D60" w:rsidRDefault="006A3E33" w:rsidP="006A3E33">
      <w:pPr>
        <w:rPr>
          <w:rFonts w:ascii="Calibri" w:hAnsi="Calibri" w:cstheme="majorHAnsi"/>
          <w:lang w:val="en-GB"/>
        </w:rPr>
      </w:pPr>
    </w:p>
    <w:p w14:paraId="78E052BB" w14:textId="3E4EE2E1" w:rsidR="00D27A1A" w:rsidRPr="00B30D60" w:rsidRDefault="00D27A1A" w:rsidP="006A3E33">
      <w:pPr>
        <w:rPr>
          <w:rFonts w:ascii="Calibri" w:hAnsi="Calibri" w:cstheme="majorHAnsi"/>
          <w:b/>
          <w:lang w:val="en-GB"/>
        </w:rPr>
      </w:pPr>
      <w:bookmarkStart w:id="27" w:name="_Toc124573213"/>
      <w:r w:rsidRPr="00B30D60">
        <w:rPr>
          <w:rFonts w:ascii="Calibri" w:hAnsi="Calibri" w:cstheme="majorHAnsi"/>
          <w:b/>
          <w:lang w:val="en-GB"/>
        </w:rPr>
        <w:t>Incomplete Answer</w:t>
      </w:r>
      <w:bookmarkEnd w:id="27"/>
      <w:r w:rsidRPr="00B30D60">
        <w:rPr>
          <w:rFonts w:ascii="Calibri" w:hAnsi="Calibri" w:cstheme="majorHAnsi"/>
          <w:b/>
          <w:lang w:val="en-GB"/>
        </w:rPr>
        <w:t xml:space="preserve"> </w:t>
      </w:r>
    </w:p>
    <w:p w14:paraId="50D2C8F1"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 xml:space="preserve">Information is provided but it is incomplete, irrelevant or in some other way unsatisfactory. This is different from Partial Access inasmuch as the authority appears to be treating this as a complete response (even though it is not) and it has not indicated that it is refusing information.  </w:t>
      </w:r>
    </w:p>
    <w:p w14:paraId="5014FDE6" w14:textId="77777777" w:rsidR="006A3E33" w:rsidRPr="00B30D60" w:rsidRDefault="006A3E33" w:rsidP="006A3E33">
      <w:pPr>
        <w:rPr>
          <w:rFonts w:ascii="Calibri" w:hAnsi="Calibri" w:cstheme="majorHAnsi"/>
          <w:lang w:val="en-GB"/>
        </w:rPr>
      </w:pPr>
    </w:p>
    <w:p w14:paraId="4173ACE1" w14:textId="24BEE9AC" w:rsidR="00D27A1A" w:rsidRPr="00B30D60" w:rsidRDefault="00D27A1A" w:rsidP="006A3E33">
      <w:pPr>
        <w:rPr>
          <w:rFonts w:ascii="Calibri" w:hAnsi="Calibri" w:cstheme="majorHAnsi"/>
          <w:b/>
          <w:lang w:val="en-GB"/>
        </w:rPr>
      </w:pPr>
      <w:bookmarkStart w:id="28" w:name="_Toc124573214"/>
      <w:r w:rsidRPr="00B30D60">
        <w:rPr>
          <w:rFonts w:ascii="Calibri" w:hAnsi="Calibri" w:cstheme="majorHAnsi"/>
          <w:b/>
          <w:lang w:val="en-GB"/>
        </w:rPr>
        <w:t>Information Not Held</w:t>
      </w:r>
      <w:bookmarkEnd w:id="28"/>
    </w:p>
    <w:p w14:paraId="0DBBF9BA" w14:textId="77777777" w:rsidR="00D27A1A" w:rsidRPr="00B30D60" w:rsidRDefault="00D27A1A" w:rsidP="006A3E33">
      <w:pPr>
        <w:rPr>
          <w:rFonts w:ascii="Calibri" w:hAnsi="Calibri" w:cstheme="majorHAnsi"/>
          <w:lang w:val="en-GB"/>
        </w:rPr>
      </w:pPr>
      <w:r w:rsidRPr="00B30D60">
        <w:rPr>
          <w:rFonts w:ascii="Calibri" w:hAnsi="Calibri" w:cstheme="majorHAnsi"/>
          <w:lang w:val="en-GB"/>
        </w:rPr>
        <w:t>This is where the authority responds claiming that it does not hold the information.  Whether this seems to be credible or not should be recorded in the comments.</w:t>
      </w:r>
    </w:p>
    <w:p w14:paraId="7F67FAB5" w14:textId="77777777" w:rsidR="00D27A1A" w:rsidRPr="00B30D60" w:rsidRDefault="00D27A1A" w:rsidP="006A3E33">
      <w:pPr>
        <w:rPr>
          <w:rFonts w:ascii="Calibri" w:hAnsi="Calibri" w:cstheme="majorHAnsi"/>
          <w:sz w:val="20"/>
          <w:szCs w:val="20"/>
          <w:lang w:val="ka-GE"/>
        </w:rPr>
      </w:pPr>
    </w:p>
    <w:p w14:paraId="5309DD0D" w14:textId="77777777" w:rsidR="00D23E49" w:rsidRPr="00B30D60" w:rsidRDefault="00D23E49" w:rsidP="006A3E33">
      <w:pPr>
        <w:spacing w:after="240"/>
        <w:rPr>
          <w:rFonts w:ascii="Calibri" w:eastAsia="Times New Roman" w:hAnsi="Calibri" w:cstheme="majorHAnsi"/>
          <w:sz w:val="20"/>
          <w:szCs w:val="20"/>
          <w:lang w:val="en-GB"/>
        </w:rPr>
      </w:pPr>
    </w:p>
    <w:sectPr w:rsidR="00D23E49" w:rsidRPr="00B30D60" w:rsidSect="00A65A8C">
      <w:headerReference w:type="default" r:id="rId156"/>
      <w:footerReference w:type="default" r:id="rId157"/>
      <w:pgSz w:w="15840" w:h="12240" w:orient="landscape"/>
      <w:pgMar w:top="1800" w:right="1440" w:bottom="180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5458" w14:textId="77777777" w:rsidR="00592F13" w:rsidRDefault="00592F13" w:rsidP="0071635A">
      <w:r>
        <w:separator/>
      </w:r>
    </w:p>
  </w:endnote>
  <w:endnote w:type="continuationSeparator" w:id="0">
    <w:p w14:paraId="3FABFD31" w14:textId="77777777" w:rsidR="00592F13" w:rsidRDefault="00592F13" w:rsidP="0071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1869" w14:textId="77777777" w:rsidR="00C202C6" w:rsidRDefault="00C202C6" w:rsidP="00A65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25001" w14:textId="77777777" w:rsidR="00C202C6" w:rsidRDefault="00C202C6" w:rsidP="00EC0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FEC8" w14:textId="77777777" w:rsidR="00C202C6" w:rsidRDefault="00C202C6" w:rsidP="00A65A8C">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A093E">
      <w:rPr>
        <w:rStyle w:val="PageNumber"/>
        <w:noProof/>
      </w:rPr>
      <w:t>8</w:t>
    </w:r>
    <w:r>
      <w:rPr>
        <w:rStyle w:val="PageNumber"/>
      </w:rPr>
      <w:fldChar w:fldCharType="end"/>
    </w:r>
    <w:r>
      <w:rPr>
        <w:rStyle w:val="PageNumber"/>
      </w:rPr>
      <w:t xml:space="preserve"> -</w:t>
    </w:r>
  </w:p>
  <w:p w14:paraId="0CD61700" w14:textId="77777777" w:rsidR="00C202C6" w:rsidRDefault="00C202C6" w:rsidP="00EC04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5821" w14:textId="77777777" w:rsidR="00C202C6" w:rsidRDefault="00C202C6" w:rsidP="00A65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93E">
      <w:rPr>
        <w:rStyle w:val="PageNumber"/>
        <w:noProof/>
      </w:rPr>
      <w:t>58</w:t>
    </w:r>
    <w:r>
      <w:rPr>
        <w:rStyle w:val="PageNumber"/>
      </w:rPr>
      <w:fldChar w:fldCharType="end"/>
    </w:r>
  </w:p>
  <w:p w14:paraId="77D4A7F3" w14:textId="77777777" w:rsidR="00C202C6" w:rsidRDefault="00C202C6" w:rsidP="00EC04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B0B4" w14:textId="77777777" w:rsidR="00592F13" w:rsidRDefault="00592F13" w:rsidP="0071635A">
      <w:r>
        <w:separator/>
      </w:r>
    </w:p>
  </w:footnote>
  <w:footnote w:type="continuationSeparator" w:id="0">
    <w:p w14:paraId="7EB9B2CC" w14:textId="77777777" w:rsidR="00592F13" w:rsidRDefault="00592F13" w:rsidP="0071635A">
      <w:r>
        <w:continuationSeparator/>
      </w:r>
    </w:p>
  </w:footnote>
  <w:footnote w:id="1">
    <w:p w14:paraId="26129175" w14:textId="2760856F" w:rsidR="00C202C6" w:rsidRPr="00257199" w:rsidRDefault="00C202C6">
      <w:pPr>
        <w:pStyle w:val="FootnoteText"/>
        <w:rPr>
          <w:rFonts w:ascii="Calibri" w:hAnsi="Calibri"/>
          <w:sz w:val="20"/>
        </w:rPr>
      </w:pPr>
      <w:r w:rsidRPr="00257199">
        <w:rPr>
          <w:rStyle w:val="FootnoteReference"/>
          <w:rFonts w:ascii="Calibri" w:hAnsi="Calibri"/>
          <w:sz w:val="20"/>
        </w:rPr>
        <w:footnoteRef/>
      </w:r>
      <w:r w:rsidRPr="00257199">
        <w:rPr>
          <w:rFonts w:ascii="Calibri" w:hAnsi="Calibri"/>
          <w:sz w:val="20"/>
        </w:rPr>
        <w:t xml:space="preserve"> The methodology is available in English, French and Spanish at: </w:t>
      </w:r>
      <w:hyperlink r:id="rId1" w:history="1">
        <w:r w:rsidRPr="00257199">
          <w:rPr>
            <w:rStyle w:val="Hyperlink"/>
            <w:rFonts w:ascii="Calibri" w:hAnsi="Calibri"/>
            <w:sz w:val="20"/>
          </w:rPr>
          <w:t>http://foiadvocates.net/?page_id=11036</w:t>
        </w:r>
      </w:hyperlink>
      <w:r w:rsidRPr="00257199">
        <w:rPr>
          <w:rFonts w:ascii="Calibri" w:hAnsi="Calibri"/>
          <w:sz w:val="20"/>
        </w:rPr>
        <w:t>.</w:t>
      </w:r>
    </w:p>
  </w:footnote>
  <w:footnote w:id="2">
    <w:p w14:paraId="3AAF82D1" w14:textId="4B3FAC4F" w:rsidR="00C202C6" w:rsidRPr="00257199" w:rsidRDefault="00C202C6">
      <w:pPr>
        <w:pStyle w:val="FootnoteText"/>
        <w:rPr>
          <w:rFonts w:ascii="Calibri" w:hAnsi="Calibri" w:cstheme="majorHAnsi"/>
          <w:sz w:val="20"/>
        </w:rPr>
      </w:pPr>
      <w:r w:rsidRPr="00257199">
        <w:rPr>
          <w:rStyle w:val="FootnoteReference"/>
          <w:rFonts w:ascii="Calibri" w:hAnsi="Calibri" w:cstheme="majorHAnsi"/>
          <w:sz w:val="20"/>
        </w:rPr>
        <w:footnoteRef/>
      </w:r>
      <w:r w:rsidRPr="00257199">
        <w:rPr>
          <w:rFonts w:ascii="Calibri" w:hAnsi="Calibri" w:cstheme="majorHAnsi"/>
          <w:sz w:val="20"/>
        </w:rPr>
        <w:t xml:space="preserve"> Appendix 1, Art. 70.10, available at: </w:t>
      </w:r>
      <w:hyperlink r:id="rId2" w:history="1">
        <w:r w:rsidRPr="00257199">
          <w:rPr>
            <w:rStyle w:val="Hyperlink"/>
            <w:rFonts w:ascii="Calibri" w:hAnsi="Calibri" w:cstheme="majorHAnsi"/>
            <w:sz w:val="20"/>
          </w:rPr>
          <w:t>https://matsne.gov.ge/en/document/view/3222307</w:t>
        </w:r>
      </w:hyperlink>
      <w:r w:rsidRPr="00257199">
        <w:rPr>
          <w:rFonts w:ascii="Calibri" w:hAnsi="Calibri" w:cstheme="majorHAnsi"/>
          <w:sz w:val="20"/>
        </w:rPr>
        <w:t xml:space="preserve">. </w:t>
      </w:r>
    </w:p>
  </w:footnote>
  <w:footnote w:id="3">
    <w:p w14:paraId="37796B46" w14:textId="145EAE64" w:rsidR="00C202C6" w:rsidRPr="00257199" w:rsidRDefault="00C202C6">
      <w:pPr>
        <w:pStyle w:val="FootnoteText"/>
        <w:rPr>
          <w:rFonts w:ascii="Calibri" w:hAnsi="Calibri" w:cstheme="majorHAnsi"/>
          <w:sz w:val="20"/>
        </w:rPr>
      </w:pPr>
      <w:r w:rsidRPr="00257199">
        <w:rPr>
          <w:rStyle w:val="FootnoteReference"/>
          <w:rFonts w:ascii="Calibri" w:hAnsi="Calibri" w:cstheme="majorHAnsi"/>
          <w:sz w:val="20"/>
        </w:rPr>
        <w:footnoteRef/>
      </w:r>
      <w:r w:rsidRPr="00257199">
        <w:rPr>
          <w:rFonts w:ascii="Calibri" w:hAnsi="Calibri" w:cstheme="majorHAnsi"/>
          <w:sz w:val="20"/>
        </w:rPr>
        <w:t xml:space="preserve"> Objective 9.3, available at: </w:t>
      </w:r>
      <w:hyperlink r:id="rId3" w:history="1">
        <w:r w:rsidRPr="00257199">
          <w:rPr>
            <w:rStyle w:val="Hyperlink"/>
            <w:rFonts w:ascii="Calibri" w:hAnsi="Calibri" w:cstheme="majorHAnsi"/>
            <w:sz w:val="20"/>
          </w:rPr>
          <w:t>http://www.coe.int/t/commissioner/source/NAP/Georgia-National-Action-Plan-on-Human-Rights.pdf</w:t>
        </w:r>
      </w:hyperlink>
      <w:r w:rsidRPr="00257199">
        <w:rPr>
          <w:rFonts w:ascii="Calibri" w:hAnsi="Calibri" w:cstheme="majorHAnsi"/>
          <w:sz w:val="20"/>
        </w:rPr>
        <w:t xml:space="preserve">. </w:t>
      </w:r>
    </w:p>
  </w:footnote>
  <w:footnote w:id="4">
    <w:p w14:paraId="15674295" w14:textId="2D8BD464" w:rsidR="00C202C6" w:rsidRPr="00257199" w:rsidRDefault="00C202C6">
      <w:pPr>
        <w:pStyle w:val="FootnoteText"/>
        <w:rPr>
          <w:rFonts w:ascii="Calibri" w:hAnsi="Calibri" w:cstheme="majorHAnsi"/>
          <w:sz w:val="20"/>
        </w:rPr>
      </w:pPr>
      <w:r w:rsidRPr="00257199">
        <w:rPr>
          <w:rStyle w:val="FootnoteReference"/>
          <w:rFonts w:ascii="Calibri" w:hAnsi="Calibri" w:cstheme="majorHAnsi"/>
          <w:sz w:val="20"/>
        </w:rPr>
        <w:footnoteRef/>
      </w:r>
      <w:r w:rsidRPr="00257199">
        <w:rPr>
          <w:rFonts w:ascii="Calibri" w:hAnsi="Calibri" w:cstheme="majorHAnsi"/>
          <w:sz w:val="20"/>
        </w:rPr>
        <w:t xml:space="preserve"> Appendix 1, objective 3.1, available at: </w:t>
      </w:r>
      <w:hyperlink r:id="rId4" w:history="1">
        <w:r w:rsidRPr="00257199">
          <w:rPr>
            <w:rStyle w:val="Hyperlink"/>
            <w:rFonts w:ascii="Calibri" w:hAnsi="Calibri" w:cstheme="majorHAnsi"/>
            <w:sz w:val="20"/>
          </w:rPr>
          <w:t>https://matsne.gov.ge/en/document/view/2818704</w:t>
        </w:r>
      </w:hyperlink>
      <w:r w:rsidRPr="00257199">
        <w:rPr>
          <w:rFonts w:ascii="Calibri" w:hAnsi="Calibri" w:cstheme="majorHAnsi"/>
          <w:sz w:val="20"/>
        </w:rPr>
        <w:t xml:space="preserve">. </w:t>
      </w:r>
    </w:p>
  </w:footnote>
  <w:footnote w:id="5">
    <w:p w14:paraId="402BE00E" w14:textId="39432318" w:rsidR="00C202C6" w:rsidRPr="00257199" w:rsidRDefault="00C202C6">
      <w:pPr>
        <w:pStyle w:val="FootnoteText"/>
        <w:rPr>
          <w:rFonts w:ascii="Calibri" w:hAnsi="Calibri"/>
        </w:rPr>
      </w:pPr>
      <w:r w:rsidRPr="00257199">
        <w:rPr>
          <w:rStyle w:val="FootnoteReference"/>
          <w:rFonts w:ascii="Calibri" w:hAnsi="Calibri" w:cstheme="majorHAnsi"/>
          <w:sz w:val="20"/>
        </w:rPr>
        <w:footnoteRef/>
      </w:r>
      <w:r w:rsidRPr="00257199">
        <w:rPr>
          <w:rFonts w:ascii="Calibri" w:hAnsi="Calibri" w:cstheme="majorHAnsi"/>
          <w:sz w:val="20"/>
        </w:rPr>
        <w:t xml:space="preserve"> Commitments 6 and 10, Available at: </w:t>
      </w:r>
      <w:hyperlink r:id="rId5" w:history="1">
        <w:r w:rsidRPr="00257199">
          <w:rPr>
            <w:rStyle w:val="Hyperlink"/>
            <w:rFonts w:ascii="Calibri" w:hAnsi="Calibri" w:cstheme="majorHAnsi"/>
            <w:sz w:val="20"/>
          </w:rPr>
          <w:t>https://www.opengovpartnership.org/countries/georgia/action-plan</w:t>
        </w:r>
      </w:hyperlink>
      <w:r w:rsidRPr="00257199">
        <w:rPr>
          <w:rFonts w:ascii="Calibri" w:hAnsi="Calibri" w:cstheme="majorHAnsi"/>
          <w:sz w:val="20"/>
        </w:rPr>
        <w:t xml:space="preserve"> </w:t>
      </w:r>
    </w:p>
  </w:footnote>
  <w:footnote w:id="6">
    <w:p w14:paraId="5D3BDDA4" w14:textId="1D7FEC33"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6" w:history="1">
        <w:r w:rsidRPr="00257199">
          <w:rPr>
            <w:rStyle w:val="Hyperlink"/>
            <w:rFonts w:ascii="Calibri" w:hAnsi="Calibri" w:cstheme="majorHAnsi"/>
            <w:sz w:val="18"/>
          </w:rPr>
          <w:t>https://matsne.gov.ge/ka/document/view/3458643</w:t>
        </w:r>
      </w:hyperlink>
    </w:p>
  </w:footnote>
  <w:footnote w:id="7">
    <w:p w14:paraId="17525BA7" w14:textId="4D752A07" w:rsidR="00C202C6" w:rsidRPr="00257199" w:rsidRDefault="00C202C6">
      <w:pPr>
        <w:pStyle w:val="FootnoteText"/>
        <w:rPr>
          <w:rFonts w:ascii="Calibri" w:hAnsi="Calibri"/>
        </w:rPr>
      </w:pPr>
      <w:r w:rsidRPr="00257199">
        <w:rPr>
          <w:rStyle w:val="FootnoteReference"/>
          <w:rFonts w:ascii="Calibri" w:hAnsi="Calibri"/>
        </w:rPr>
        <w:footnoteRef/>
      </w:r>
      <w:r w:rsidRPr="00257199">
        <w:rPr>
          <w:rStyle w:val="Hyperlink"/>
          <w:rFonts w:ascii="Calibri" w:hAnsi="Calibri" w:cstheme="majorHAnsi"/>
          <w:sz w:val="18"/>
        </w:rPr>
        <w:t xml:space="preserve"> </w:t>
      </w:r>
      <w:hyperlink r:id="rId7" w:history="1">
        <w:r w:rsidRPr="00257199">
          <w:rPr>
            <w:rStyle w:val="Hyperlink"/>
            <w:rFonts w:ascii="Calibri" w:hAnsi="Calibri" w:cstheme="majorHAnsi"/>
            <w:sz w:val="18"/>
          </w:rPr>
          <w:t>http://www.economy.ge/?page=economy&amp;s=51</w:t>
        </w:r>
      </w:hyperlink>
      <w:r w:rsidRPr="00257199">
        <w:rPr>
          <w:rStyle w:val="Hyperlink"/>
          <w:rFonts w:ascii="Calibri" w:hAnsi="Calibri" w:cstheme="majorHAnsi"/>
          <w:sz w:val="18"/>
        </w:rPr>
        <w:t xml:space="preserve"> </w:t>
      </w:r>
    </w:p>
  </w:footnote>
  <w:footnote w:id="8">
    <w:p w14:paraId="119D8CBB" w14:textId="7B2EF89D"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8" w:history="1">
        <w:r w:rsidRPr="00257199">
          <w:rPr>
            <w:rStyle w:val="Hyperlink"/>
            <w:rFonts w:ascii="Calibri" w:hAnsi="Calibri" w:cstheme="majorHAnsi"/>
            <w:sz w:val="18"/>
          </w:rPr>
          <w:t>http://www.justice.gov.ge/Ministry/Index/395</w:t>
        </w:r>
      </w:hyperlink>
      <w:r w:rsidRPr="00257199">
        <w:rPr>
          <w:rStyle w:val="Hyperlink"/>
          <w:rFonts w:ascii="Calibri" w:hAnsi="Calibri" w:cstheme="majorHAnsi"/>
          <w:sz w:val="18"/>
        </w:rPr>
        <w:t xml:space="preserve"> </w:t>
      </w:r>
    </w:p>
  </w:footnote>
  <w:footnote w:id="9">
    <w:p w14:paraId="370F00F9" w14:textId="17D1214D"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9" w:history="1">
        <w:r w:rsidRPr="00257199">
          <w:rPr>
            <w:rStyle w:val="Hyperlink"/>
            <w:rFonts w:ascii="Calibri" w:hAnsi="Calibri" w:cstheme="majorHAnsi"/>
            <w:sz w:val="18"/>
            <w:szCs w:val="18"/>
            <w:lang w:val="en-GB"/>
          </w:rPr>
          <w:t>http://moe.gov.ge/res/images/file-manager/sajaro-informacia/2016-wlis-IV-kvartali/xelmisawvdomobisuzrunvelyofa.pdf</w:t>
        </w:r>
      </w:hyperlink>
      <w:r w:rsidRPr="00257199">
        <w:rPr>
          <w:rFonts w:ascii="Calibri" w:hAnsi="Calibri" w:cstheme="majorHAnsi"/>
          <w:sz w:val="18"/>
          <w:szCs w:val="18"/>
          <w:lang w:val="en-GB"/>
        </w:rPr>
        <w:t xml:space="preserve">   </w:t>
      </w:r>
    </w:p>
  </w:footnote>
  <w:footnote w:id="10">
    <w:p w14:paraId="3C1339B1" w14:textId="171B1319"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10" w:history="1">
        <w:r w:rsidRPr="00257199">
          <w:rPr>
            <w:rStyle w:val="Hyperlink"/>
            <w:rFonts w:ascii="Calibri" w:hAnsi="Calibri" w:cstheme="majorHAnsi"/>
            <w:sz w:val="18"/>
            <w:szCs w:val="18"/>
            <w:lang w:val="en-GB"/>
          </w:rPr>
          <w:t>http://www.moh.gov.ge/ka/publicinformation/list/89/?year=2016</w:t>
        </w:r>
      </w:hyperlink>
      <w:r w:rsidRPr="00257199">
        <w:rPr>
          <w:rStyle w:val="Hyperlink"/>
          <w:rFonts w:ascii="Calibri" w:hAnsi="Calibri" w:cstheme="majorHAnsi"/>
          <w:sz w:val="18"/>
          <w:szCs w:val="18"/>
          <w:lang w:val="en-GB"/>
        </w:rPr>
        <w:t xml:space="preserve"> </w:t>
      </w:r>
    </w:p>
  </w:footnote>
  <w:footnote w:id="11">
    <w:p w14:paraId="4A00E314" w14:textId="292A6B4A"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11" w:history="1">
        <w:r w:rsidRPr="00257199">
          <w:rPr>
            <w:rStyle w:val="Hyperlink"/>
            <w:rFonts w:ascii="Calibri" w:hAnsi="Calibri" w:cstheme="majorHAnsi"/>
            <w:sz w:val="18"/>
            <w:szCs w:val="18"/>
            <w:lang w:val="en-GB"/>
          </w:rPr>
          <w:t>http://www.mrdi.gov.ge/sites/default/files/saministros_2016_clis_angarishi_saministroshi_zogadi_administraciuli_kodeksis_49-e_muxlit_gatvaliscinebuli_inpormaciis_tavisuplebis_mdgomareobis_shesaxeb.pdf</w:t>
        </w:r>
      </w:hyperlink>
      <w:r w:rsidRPr="00257199">
        <w:rPr>
          <w:rStyle w:val="Hyperlink"/>
          <w:rFonts w:ascii="Calibri" w:hAnsi="Calibri" w:cstheme="majorHAnsi"/>
          <w:sz w:val="18"/>
          <w:szCs w:val="18"/>
          <w:lang w:val="en-GB"/>
        </w:rPr>
        <w:t xml:space="preserve"> </w:t>
      </w:r>
    </w:p>
  </w:footnote>
  <w:footnote w:id="12">
    <w:p w14:paraId="3FB38AF1" w14:textId="712C7A1B"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12" w:history="1">
        <w:r w:rsidRPr="00257199">
          <w:rPr>
            <w:rStyle w:val="Hyperlink"/>
            <w:rFonts w:ascii="Calibri" w:hAnsi="Calibri" w:cstheme="majorHAnsi"/>
            <w:sz w:val="18"/>
            <w:szCs w:val="18"/>
            <w:lang w:val="en-GB"/>
          </w:rPr>
          <w:t>http://gov.ge/index.php?lang_id=GEO&amp;sec_id=447&amp;info_id=58717</w:t>
        </w:r>
      </w:hyperlink>
      <w:r w:rsidRPr="00257199">
        <w:rPr>
          <w:rStyle w:val="Hyperlink"/>
          <w:rFonts w:ascii="Calibri" w:hAnsi="Calibri" w:cstheme="majorHAnsi"/>
          <w:sz w:val="18"/>
          <w:szCs w:val="18"/>
          <w:lang w:val="en-GB"/>
        </w:rPr>
        <w:t xml:space="preserve"> </w:t>
      </w:r>
    </w:p>
  </w:footnote>
  <w:footnote w:id="13">
    <w:p w14:paraId="0A68D666" w14:textId="7F65D580"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13" w:history="1">
        <w:r w:rsidRPr="00257199">
          <w:rPr>
            <w:rStyle w:val="Hyperlink"/>
            <w:rFonts w:ascii="Calibri" w:hAnsi="Calibri" w:cstheme="majorHAnsi"/>
            <w:sz w:val="18"/>
            <w:szCs w:val="18"/>
            <w:lang w:val="en-GB"/>
          </w:rPr>
          <w:t>https://www.president.gov.ge/ka-GE/sajaro-informacia/skhva-sajaro-informacia/saqartvelos-zogadi-administraciuli-kodeqsis-37-e-d.aspx</w:t>
        </w:r>
      </w:hyperlink>
      <w:r w:rsidRPr="00257199">
        <w:rPr>
          <w:rFonts w:ascii="Calibri" w:hAnsi="Calibri"/>
        </w:rPr>
        <w:t xml:space="preserve"> </w:t>
      </w:r>
    </w:p>
  </w:footnote>
  <w:footnote w:id="14">
    <w:p w14:paraId="36F27002" w14:textId="2217EA71" w:rsidR="00C202C6" w:rsidRPr="00257199" w:rsidRDefault="00C202C6">
      <w:pPr>
        <w:pStyle w:val="FootnoteText"/>
        <w:rPr>
          <w:rFonts w:ascii="Calibri" w:hAnsi="Calibri"/>
        </w:rPr>
      </w:pPr>
      <w:r w:rsidRPr="00257199">
        <w:rPr>
          <w:rStyle w:val="FootnoteReference"/>
          <w:rFonts w:ascii="Calibri" w:hAnsi="Calibri"/>
        </w:rPr>
        <w:footnoteRef/>
      </w:r>
      <w:r w:rsidRPr="00257199">
        <w:rPr>
          <w:rFonts w:ascii="Calibri" w:hAnsi="Calibri"/>
        </w:rPr>
        <w:t xml:space="preserve"> </w:t>
      </w:r>
      <w:hyperlink r:id="rId14" w:history="1">
        <w:r w:rsidRPr="00257199">
          <w:rPr>
            <w:rStyle w:val="Hyperlink"/>
            <w:rFonts w:ascii="Calibri" w:hAnsi="Calibri" w:cstheme="majorHAnsi"/>
            <w:sz w:val="18"/>
            <w:szCs w:val="18"/>
            <w:lang w:val="en-GB"/>
          </w:rPr>
          <w:t>http://gnerc.org/ge/public-information/sadjaro-informatsis-gacema</w:t>
        </w:r>
      </w:hyperlink>
      <w:r w:rsidRPr="00257199">
        <w:rPr>
          <w:rStyle w:val="Hyperlink"/>
          <w:rFonts w:ascii="Calibri" w:hAnsi="Calibri" w:cstheme="majorHAnsi"/>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1480" w14:textId="77777777" w:rsidR="00C202C6" w:rsidRDefault="00C20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6BF"/>
    <w:multiLevelType w:val="hybridMultilevel"/>
    <w:tmpl w:val="3C26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340AE"/>
    <w:multiLevelType w:val="hybridMultilevel"/>
    <w:tmpl w:val="7B5AA086"/>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04933D55"/>
    <w:multiLevelType w:val="hybridMultilevel"/>
    <w:tmpl w:val="552CFCDC"/>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16561C77"/>
    <w:multiLevelType w:val="hybridMultilevel"/>
    <w:tmpl w:val="7B5AA086"/>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16AE389F"/>
    <w:multiLevelType w:val="hybridMultilevel"/>
    <w:tmpl w:val="B07E7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9795F"/>
    <w:multiLevelType w:val="hybridMultilevel"/>
    <w:tmpl w:val="26FC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07018"/>
    <w:multiLevelType w:val="hybridMultilevel"/>
    <w:tmpl w:val="73D0966A"/>
    <w:lvl w:ilvl="0" w:tplc="F7B0A11E">
      <w:start w:val="10"/>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279E2073"/>
    <w:multiLevelType w:val="hybridMultilevel"/>
    <w:tmpl w:val="AC08336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28B437E3"/>
    <w:multiLevelType w:val="hybridMultilevel"/>
    <w:tmpl w:val="8222D866"/>
    <w:lvl w:ilvl="0" w:tplc="4DE26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8DB"/>
    <w:multiLevelType w:val="hybridMultilevel"/>
    <w:tmpl w:val="833C11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29EB51EB"/>
    <w:multiLevelType w:val="hybridMultilevel"/>
    <w:tmpl w:val="EFAA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C495D"/>
    <w:multiLevelType w:val="hybridMultilevel"/>
    <w:tmpl w:val="3CAE385A"/>
    <w:lvl w:ilvl="0" w:tplc="922C4DCA">
      <w:start w:val="8"/>
      <w:numFmt w:val="bullet"/>
      <w:lvlText w:val="-"/>
      <w:lvlJc w:val="left"/>
      <w:pPr>
        <w:ind w:left="720" w:hanging="360"/>
      </w:pPr>
      <w:rPr>
        <w:rFonts w:ascii="Calibri" w:eastAsiaTheme="minorEastAsia" w:hAnsi="Calibri" w:cs="Calibri" w:hint="default"/>
      </w:rPr>
    </w:lvl>
    <w:lvl w:ilvl="1" w:tplc="0437000D">
      <w:start w:val="1"/>
      <w:numFmt w:val="bullet"/>
      <w:lvlText w:val=""/>
      <w:lvlJc w:val="left"/>
      <w:pPr>
        <w:ind w:left="1440" w:hanging="360"/>
      </w:pPr>
      <w:rPr>
        <w:rFonts w:ascii="Wingdings" w:hAnsi="Wingdings"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2B9819EA"/>
    <w:multiLevelType w:val="hybridMultilevel"/>
    <w:tmpl w:val="9CA84F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336E4528"/>
    <w:multiLevelType w:val="hybridMultilevel"/>
    <w:tmpl w:val="26946E6E"/>
    <w:lvl w:ilvl="0" w:tplc="5E88FCF6">
      <w:start w:val="1"/>
      <w:numFmt w:val="decimal"/>
      <w:lvlText w:val="(%1)"/>
      <w:lvlJc w:val="left"/>
      <w:pPr>
        <w:ind w:left="305" w:hanging="360"/>
      </w:pPr>
      <w:rPr>
        <w:rFonts w:hint="default"/>
      </w:rPr>
    </w:lvl>
    <w:lvl w:ilvl="1" w:tplc="04370019" w:tentative="1">
      <w:start w:val="1"/>
      <w:numFmt w:val="lowerLetter"/>
      <w:lvlText w:val="%2."/>
      <w:lvlJc w:val="left"/>
      <w:pPr>
        <w:ind w:left="1025" w:hanging="360"/>
      </w:pPr>
    </w:lvl>
    <w:lvl w:ilvl="2" w:tplc="0437001B" w:tentative="1">
      <w:start w:val="1"/>
      <w:numFmt w:val="lowerRoman"/>
      <w:lvlText w:val="%3."/>
      <w:lvlJc w:val="right"/>
      <w:pPr>
        <w:ind w:left="1745" w:hanging="180"/>
      </w:pPr>
    </w:lvl>
    <w:lvl w:ilvl="3" w:tplc="0437000F" w:tentative="1">
      <w:start w:val="1"/>
      <w:numFmt w:val="decimal"/>
      <w:lvlText w:val="%4."/>
      <w:lvlJc w:val="left"/>
      <w:pPr>
        <w:ind w:left="2465" w:hanging="360"/>
      </w:pPr>
    </w:lvl>
    <w:lvl w:ilvl="4" w:tplc="04370019" w:tentative="1">
      <w:start w:val="1"/>
      <w:numFmt w:val="lowerLetter"/>
      <w:lvlText w:val="%5."/>
      <w:lvlJc w:val="left"/>
      <w:pPr>
        <w:ind w:left="3185" w:hanging="360"/>
      </w:pPr>
    </w:lvl>
    <w:lvl w:ilvl="5" w:tplc="0437001B" w:tentative="1">
      <w:start w:val="1"/>
      <w:numFmt w:val="lowerRoman"/>
      <w:lvlText w:val="%6."/>
      <w:lvlJc w:val="right"/>
      <w:pPr>
        <w:ind w:left="3905" w:hanging="180"/>
      </w:pPr>
    </w:lvl>
    <w:lvl w:ilvl="6" w:tplc="0437000F" w:tentative="1">
      <w:start w:val="1"/>
      <w:numFmt w:val="decimal"/>
      <w:lvlText w:val="%7."/>
      <w:lvlJc w:val="left"/>
      <w:pPr>
        <w:ind w:left="4625" w:hanging="360"/>
      </w:pPr>
    </w:lvl>
    <w:lvl w:ilvl="7" w:tplc="04370019" w:tentative="1">
      <w:start w:val="1"/>
      <w:numFmt w:val="lowerLetter"/>
      <w:lvlText w:val="%8."/>
      <w:lvlJc w:val="left"/>
      <w:pPr>
        <w:ind w:left="5345" w:hanging="360"/>
      </w:pPr>
    </w:lvl>
    <w:lvl w:ilvl="8" w:tplc="0437001B" w:tentative="1">
      <w:start w:val="1"/>
      <w:numFmt w:val="lowerRoman"/>
      <w:lvlText w:val="%9."/>
      <w:lvlJc w:val="right"/>
      <w:pPr>
        <w:ind w:left="6065" w:hanging="180"/>
      </w:pPr>
    </w:lvl>
  </w:abstractNum>
  <w:abstractNum w:abstractNumId="14" w15:restartNumberingAfterBreak="0">
    <w:nsid w:val="339A53AC"/>
    <w:multiLevelType w:val="hybridMultilevel"/>
    <w:tmpl w:val="E64E030E"/>
    <w:lvl w:ilvl="0" w:tplc="71D468CC">
      <w:numFmt w:val="bullet"/>
      <w:lvlText w:val="-"/>
      <w:lvlJc w:val="left"/>
      <w:pPr>
        <w:ind w:left="405" w:hanging="360"/>
      </w:pPr>
      <w:rPr>
        <w:rFonts w:ascii="Calibri" w:eastAsiaTheme="minorEastAsia" w:hAnsi="Calibri" w:cs="Calibri" w:hint="default"/>
      </w:rPr>
    </w:lvl>
    <w:lvl w:ilvl="1" w:tplc="04370003" w:tentative="1">
      <w:start w:val="1"/>
      <w:numFmt w:val="bullet"/>
      <w:lvlText w:val="o"/>
      <w:lvlJc w:val="left"/>
      <w:pPr>
        <w:ind w:left="1125" w:hanging="360"/>
      </w:pPr>
      <w:rPr>
        <w:rFonts w:ascii="Courier New" w:hAnsi="Courier New" w:cs="Courier New" w:hint="default"/>
      </w:rPr>
    </w:lvl>
    <w:lvl w:ilvl="2" w:tplc="04370005" w:tentative="1">
      <w:start w:val="1"/>
      <w:numFmt w:val="bullet"/>
      <w:lvlText w:val=""/>
      <w:lvlJc w:val="left"/>
      <w:pPr>
        <w:ind w:left="1845" w:hanging="360"/>
      </w:pPr>
      <w:rPr>
        <w:rFonts w:ascii="Wingdings" w:hAnsi="Wingdings" w:hint="default"/>
      </w:rPr>
    </w:lvl>
    <w:lvl w:ilvl="3" w:tplc="04370001" w:tentative="1">
      <w:start w:val="1"/>
      <w:numFmt w:val="bullet"/>
      <w:lvlText w:val=""/>
      <w:lvlJc w:val="left"/>
      <w:pPr>
        <w:ind w:left="2565" w:hanging="360"/>
      </w:pPr>
      <w:rPr>
        <w:rFonts w:ascii="Symbol" w:hAnsi="Symbol" w:hint="default"/>
      </w:rPr>
    </w:lvl>
    <w:lvl w:ilvl="4" w:tplc="04370003" w:tentative="1">
      <w:start w:val="1"/>
      <w:numFmt w:val="bullet"/>
      <w:lvlText w:val="o"/>
      <w:lvlJc w:val="left"/>
      <w:pPr>
        <w:ind w:left="3285" w:hanging="360"/>
      </w:pPr>
      <w:rPr>
        <w:rFonts w:ascii="Courier New" w:hAnsi="Courier New" w:cs="Courier New" w:hint="default"/>
      </w:rPr>
    </w:lvl>
    <w:lvl w:ilvl="5" w:tplc="04370005" w:tentative="1">
      <w:start w:val="1"/>
      <w:numFmt w:val="bullet"/>
      <w:lvlText w:val=""/>
      <w:lvlJc w:val="left"/>
      <w:pPr>
        <w:ind w:left="4005" w:hanging="360"/>
      </w:pPr>
      <w:rPr>
        <w:rFonts w:ascii="Wingdings" w:hAnsi="Wingdings" w:hint="default"/>
      </w:rPr>
    </w:lvl>
    <w:lvl w:ilvl="6" w:tplc="04370001" w:tentative="1">
      <w:start w:val="1"/>
      <w:numFmt w:val="bullet"/>
      <w:lvlText w:val=""/>
      <w:lvlJc w:val="left"/>
      <w:pPr>
        <w:ind w:left="4725" w:hanging="360"/>
      </w:pPr>
      <w:rPr>
        <w:rFonts w:ascii="Symbol" w:hAnsi="Symbol" w:hint="default"/>
      </w:rPr>
    </w:lvl>
    <w:lvl w:ilvl="7" w:tplc="04370003" w:tentative="1">
      <w:start w:val="1"/>
      <w:numFmt w:val="bullet"/>
      <w:lvlText w:val="o"/>
      <w:lvlJc w:val="left"/>
      <w:pPr>
        <w:ind w:left="5445" w:hanging="360"/>
      </w:pPr>
      <w:rPr>
        <w:rFonts w:ascii="Courier New" w:hAnsi="Courier New" w:cs="Courier New" w:hint="default"/>
      </w:rPr>
    </w:lvl>
    <w:lvl w:ilvl="8" w:tplc="04370005" w:tentative="1">
      <w:start w:val="1"/>
      <w:numFmt w:val="bullet"/>
      <w:lvlText w:val=""/>
      <w:lvlJc w:val="left"/>
      <w:pPr>
        <w:ind w:left="6165" w:hanging="360"/>
      </w:pPr>
      <w:rPr>
        <w:rFonts w:ascii="Wingdings" w:hAnsi="Wingdings" w:hint="default"/>
      </w:rPr>
    </w:lvl>
  </w:abstractNum>
  <w:abstractNum w:abstractNumId="15" w15:restartNumberingAfterBreak="0">
    <w:nsid w:val="394B3F4D"/>
    <w:multiLevelType w:val="hybridMultilevel"/>
    <w:tmpl w:val="B3DECCFA"/>
    <w:lvl w:ilvl="0" w:tplc="7B10848E">
      <w:numFmt w:val="bullet"/>
      <w:lvlText w:val="-"/>
      <w:lvlJc w:val="left"/>
      <w:pPr>
        <w:ind w:left="720" w:hanging="360"/>
      </w:pPr>
      <w:rPr>
        <w:rFonts w:ascii="Calibri" w:eastAsiaTheme="minorEastAsia" w:hAnsi="Calibri" w:cs="Calibr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3A905FA7"/>
    <w:multiLevelType w:val="hybridMultilevel"/>
    <w:tmpl w:val="21E0D740"/>
    <w:lvl w:ilvl="0" w:tplc="81C0328A">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C033C"/>
    <w:multiLevelType w:val="hybridMultilevel"/>
    <w:tmpl w:val="9DDA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B38D4"/>
    <w:multiLevelType w:val="hybridMultilevel"/>
    <w:tmpl w:val="452AF21C"/>
    <w:lvl w:ilvl="0" w:tplc="3056AAA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B54CE"/>
    <w:multiLevelType w:val="hybridMultilevel"/>
    <w:tmpl w:val="65B06640"/>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40F961DF"/>
    <w:multiLevelType w:val="hybridMultilevel"/>
    <w:tmpl w:val="DF5A1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03D70"/>
    <w:multiLevelType w:val="multilevel"/>
    <w:tmpl w:val="8978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863D8"/>
    <w:multiLevelType w:val="hybridMultilevel"/>
    <w:tmpl w:val="461E5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30945"/>
    <w:multiLevelType w:val="hybridMultilevel"/>
    <w:tmpl w:val="7B5AA086"/>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521A7011"/>
    <w:multiLevelType w:val="hybridMultilevel"/>
    <w:tmpl w:val="7B5AA086"/>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56EC5523"/>
    <w:multiLevelType w:val="hybridMultilevel"/>
    <w:tmpl w:val="0734D0E4"/>
    <w:lvl w:ilvl="0" w:tplc="02524282">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64D216E7"/>
    <w:multiLevelType w:val="hybridMultilevel"/>
    <w:tmpl w:val="C0680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3A3487"/>
    <w:multiLevelType w:val="hybridMultilevel"/>
    <w:tmpl w:val="3C96A554"/>
    <w:lvl w:ilvl="0" w:tplc="35240996">
      <w:numFmt w:val="bullet"/>
      <w:lvlText w:val="-"/>
      <w:lvlJc w:val="left"/>
      <w:pPr>
        <w:ind w:left="720" w:hanging="360"/>
      </w:pPr>
      <w:rPr>
        <w:rFonts w:ascii="Calibri" w:eastAsiaTheme="minorEastAsia" w:hAnsi="Calibri" w:cs="Calibri" w:hint="default"/>
        <w:u w:val="single"/>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68792C59"/>
    <w:multiLevelType w:val="hybridMultilevel"/>
    <w:tmpl w:val="7B5AA086"/>
    <w:lvl w:ilvl="0" w:tplc="B1161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69F4727B"/>
    <w:multiLevelType w:val="hybridMultilevel"/>
    <w:tmpl w:val="5C9AEFB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748B5617"/>
    <w:multiLevelType w:val="hybridMultilevel"/>
    <w:tmpl w:val="1CBE0006"/>
    <w:lvl w:ilvl="0" w:tplc="78E42D32">
      <w:numFmt w:val="bullet"/>
      <w:lvlText w:val="-"/>
      <w:lvlJc w:val="left"/>
      <w:pPr>
        <w:ind w:left="720" w:hanging="360"/>
      </w:pPr>
      <w:rPr>
        <w:rFonts w:ascii="Calibri" w:eastAsiaTheme="minorEastAsia" w:hAnsi="Calibri" w:cs="Calibr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754B7C79"/>
    <w:multiLevelType w:val="hybridMultilevel"/>
    <w:tmpl w:val="AB8A48F2"/>
    <w:lvl w:ilvl="0" w:tplc="39725830">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78E12FF6"/>
    <w:multiLevelType w:val="hybridMultilevel"/>
    <w:tmpl w:val="64D0E390"/>
    <w:lvl w:ilvl="0" w:tplc="8E421524">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20"/>
  </w:num>
  <w:num w:numId="5">
    <w:abstractNumId w:val="10"/>
  </w:num>
  <w:num w:numId="6">
    <w:abstractNumId w:val="26"/>
  </w:num>
  <w:num w:numId="7">
    <w:abstractNumId w:val="17"/>
  </w:num>
  <w:num w:numId="8">
    <w:abstractNumId w:val="5"/>
  </w:num>
  <w:num w:numId="9">
    <w:abstractNumId w:val="22"/>
  </w:num>
  <w:num w:numId="10">
    <w:abstractNumId w:val="8"/>
  </w:num>
  <w:num w:numId="11">
    <w:abstractNumId w:val="18"/>
  </w:num>
  <w:num w:numId="12">
    <w:abstractNumId w:val="32"/>
  </w:num>
  <w:num w:numId="13">
    <w:abstractNumId w:val="16"/>
  </w:num>
  <w:num w:numId="14">
    <w:abstractNumId w:val="9"/>
  </w:num>
  <w:num w:numId="15">
    <w:abstractNumId w:val="31"/>
  </w:num>
  <w:num w:numId="16">
    <w:abstractNumId w:val="25"/>
  </w:num>
  <w:num w:numId="17">
    <w:abstractNumId w:val="3"/>
  </w:num>
  <w:num w:numId="18">
    <w:abstractNumId w:val="24"/>
  </w:num>
  <w:num w:numId="19">
    <w:abstractNumId w:val="1"/>
  </w:num>
  <w:num w:numId="20">
    <w:abstractNumId w:val="28"/>
  </w:num>
  <w:num w:numId="21">
    <w:abstractNumId w:val="23"/>
  </w:num>
  <w:num w:numId="22">
    <w:abstractNumId w:val="13"/>
  </w:num>
  <w:num w:numId="23">
    <w:abstractNumId w:val="2"/>
  </w:num>
  <w:num w:numId="24">
    <w:abstractNumId w:val="19"/>
  </w:num>
  <w:num w:numId="25">
    <w:abstractNumId w:val="27"/>
  </w:num>
  <w:num w:numId="26">
    <w:abstractNumId w:val="15"/>
  </w:num>
  <w:num w:numId="27">
    <w:abstractNumId w:val="30"/>
  </w:num>
  <w:num w:numId="28">
    <w:abstractNumId w:val="11"/>
  </w:num>
  <w:num w:numId="29">
    <w:abstractNumId w:val="14"/>
  </w:num>
  <w:num w:numId="30">
    <w:abstractNumId w:val="6"/>
  </w:num>
  <w:num w:numId="31">
    <w:abstractNumId w:val="29"/>
  </w:num>
  <w:num w:numId="32">
    <w:abstractNumId w:val="7"/>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49"/>
    <w:rsid w:val="00000B65"/>
    <w:rsid w:val="00001268"/>
    <w:rsid w:val="0000203F"/>
    <w:rsid w:val="0000287A"/>
    <w:rsid w:val="0000390B"/>
    <w:rsid w:val="00004B8F"/>
    <w:rsid w:val="0000794F"/>
    <w:rsid w:val="00010D81"/>
    <w:rsid w:val="0001175F"/>
    <w:rsid w:val="0001272B"/>
    <w:rsid w:val="00012C83"/>
    <w:rsid w:val="00015820"/>
    <w:rsid w:val="00017924"/>
    <w:rsid w:val="00020961"/>
    <w:rsid w:val="000227EC"/>
    <w:rsid w:val="00024DBD"/>
    <w:rsid w:val="00030261"/>
    <w:rsid w:val="00033BF5"/>
    <w:rsid w:val="0003510E"/>
    <w:rsid w:val="000375A8"/>
    <w:rsid w:val="00037940"/>
    <w:rsid w:val="00040B26"/>
    <w:rsid w:val="00046820"/>
    <w:rsid w:val="00050F1A"/>
    <w:rsid w:val="00052809"/>
    <w:rsid w:val="0005570C"/>
    <w:rsid w:val="00057A36"/>
    <w:rsid w:val="00057E65"/>
    <w:rsid w:val="000629FB"/>
    <w:rsid w:val="00064456"/>
    <w:rsid w:val="0006566C"/>
    <w:rsid w:val="00065B23"/>
    <w:rsid w:val="000673AC"/>
    <w:rsid w:val="00073050"/>
    <w:rsid w:val="00074378"/>
    <w:rsid w:val="00080011"/>
    <w:rsid w:val="000810F0"/>
    <w:rsid w:val="0008452D"/>
    <w:rsid w:val="00094811"/>
    <w:rsid w:val="00096BA7"/>
    <w:rsid w:val="000A229C"/>
    <w:rsid w:val="000A3538"/>
    <w:rsid w:val="000A3F6A"/>
    <w:rsid w:val="000A69D3"/>
    <w:rsid w:val="000B038B"/>
    <w:rsid w:val="000B0BCE"/>
    <w:rsid w:val="000B0EAD"/>
    <w:rsid w:val="000B195A"/>
    <w:rsid w:val="000B1B71"/>
    <w:rsid w:val="000B27D9"/>
    <w:rsid w:val="000C02B0"/>
    <w:rsid w:val="000C1DCB"/>
    <w:rsid w:val="000C2971"/>
    <w:rsid w:val="000C2982"/>
    <w:rsid w:val="000C47BD"/>
    <w:rsid w:val="000C4C78"/>
    <w:rsid w:val="000C5A92"/>
    <w:rsid w:val="000D12F3"/>
    <w:rsid w:val="000D1B8A"/>
    <w:rsid w:val="000D1F95"/>
    <w:rsid w:val="000D6507"/>
    <w:rsid w:val="000E2BDC"/>
    <w:rsid w:val="000E5943"/>
    <w:rsid w:val="000E774E"/>
    <w:rsid w:val="000F3239"/>
    <w:rsid w:val="000F51FF"/>
    <w:rsid w:val="001011CC"/>
    <w:rsid w:val="00101305"/>
    <w:rsid w:val="00102D42"/>
    <w:rsid w:val="001035EF"/>
    <w:rsid w:val="001055F1"/>
    <w:rsid w:val="00106EE4"/>
    <w:rsid w:val="001113B1"/>
    <w:rsid w:val="0011245D"/>
    <w:rsid w:val="0012131D"/>
    <w:rsid w:val="00125303"/>
    <w:rsid w:val="0013312F"/>
    <w:rsid w:val="00134ED2"/>
    <w:rsid w:val="00137F3D"/>
    <w:rsid w:val="00137FBE"/>
    <w:rsid w:val="001457E9"/>
    <w:rsid w:val="00157A48"/>
    <w:rsid w:val="00157E66"/>
    <w:rsid w:val="00160740"/>
    <w:rsid w:val="00162B1E"/>
    <w:rsid w:val="0016469F"/>
    <w:rsid w:val="001739F2"/>
    <w:rsid w:val="001763C2"/>
    <w:rsid w:val="00192967"/>
    <w:rsid w:val="001945E4"/>
    <w:rsid w:val="0019796C"/>
    <w:rsid w:val="001A2377"/>
    <w:rsid w:val="001A7045"/>
    <w:rsid w:val="001B298B"/>
    <w:rsid w:val="001B3D54"/>
    <w:rsid w:val="001B3DEA"/>
    <w:rsid w:val="001B469E"/>
    <w:rsid w:val="001B55E3"/>
    <w:rsid w:val="001B6759"/>
    <w:rsid w:val="001B7B2B"/>
    <w:rsid w:val="001C48CC"/>
    <w:rsid w:val="001C6D7E"/>
    <w:rsid w:val="001D21E0"/>
    <w:rsid w:val="001D3493"/>
    <w:rsid w:val="001D7635"/>
    <w:rsid w:val="001E5572"/>
    <w:rsid w:val="001F6B00"/>
    <w:rsid w:val="0020453E"/>
    <w:rsid w:val="00205BF7"/>
    <w:rsid w:val="00206439"/>
    <w:rsid w:val="002108C5"/>
    <w:rsid w:val="002119B5"/>
    <w:rsid w:val="002201E7"/>
    <w:rsid w:val="00220E36"/>
    <w:rsid w:val="002304F4"/>
    <w:rsid w:val="00230967"/>
    <w:rsid w:val="002352C1"/>
    <w:rsid w:val="0023536B"/>
    <w:rsid w:val="00241961"/>
    <w:rsid w:val="0024422A"/>
    <w:rsid w:val="00247E11"/>
    <w:rsid w:val="00250EE6"/>
    <w:rsid w:val="00252899"/>
    <w:rsid w:val="00255EC6"/>
    <w:rsid w:val="00257199"/>
    <w:rsid w:val="002619A7"/>
    <w:rsid w:val="00267A0A"/>
    <w:rsid w:val="00270D66"/>
    <w:rsid w:val="0027193E"/>
    <w:rsid w:val="002852ED"/>
    <w:rsid w:val="0028562C"/>
    <w:rsid w:val="0028612F"/>
    <w:rsid w:val="00287932"/>
    <w:rsid w:val="0028796C"/>
    <w:rsid w:val="002927F6"/>
    <w:rsid w:val="0029778E"/>
    <w:rsid w:val="002A18F9"/>
    <w:rsid w:val="002A2468"/>
    <w:rsid w:val="002A2624"/>
    <w:rsid w:val="002A487B"/>
    <w:rsid w:val="002A6CF5"/>
    <w:rsid w:val="002B101F"/>
    <w:rsid w:val="002B2770"/>
    <w:rsid w:val="002B2AC6"/>
    <w:rsid w:val="002B559F"/>
    <w:rsid w:val="002B7709"/>
    <w:rsid w:val="002C067C"/>
    <w:rsid w:val="002C21CA"/>
    <w:rsid w:val="002C2ED2"/>
    <w:rsid w:val="002D03E0"/>
    <w:rsid w:val="002D1B86"/>
    <w:rsid w:val="002D6884"/>
    <w:rsid w:val="002E1D72"/>
    <w:rsid w:val="002E39FC"/>
    <w:rsid w:val="002E3D32"/>
    <w:rsid w:val="002E62DD"/>
    <w:rsid w:val="002F139E"/>
    <w:rsid w:val="002F3573"/>
    <w:rsid w:val="002F5BE2"/>
    <w:rsid w:val="002F6318"/>
    <w:rsid w:val="002F7591"/>
    <w:rsid w:val="0030088A"/>
    <w:rsid w:val="0030113E"/>
    <w:rsid w:val="00306D72"/>
    <w:rsid w:val="00312CF5"/>
    <w:rsid w:val="00317A26"/>
    <w:rsid w:val="00321359"/>
    <w:rsid w:val="00321E7A"/>
    <w:rsid w:val="003224F9"/>
    <w:rsid w:val="00326F25"/>
    <w:rsid w:val="00332B15"/>
    <w:rsid w:val="003338FF"/>
    <w:rsid w:val="003410DA"/>
    <w:rsid w:val="0034230F"/>
    <w:rsid w:val="0034789A"/>
    <w:rsid w:val="00355A4D"/>
    <w:rsid w:val="00360E81"/>
    <w:rsid w:val="00361993"/>
    <w:rsid w:val="00364531"/>
    <w:rsid w:val="00370B21"/>
    <w:rsid w:val="00375919"/>
    <w:rsid w:val="003761B1"/>
    <w:rsid w:val="0037693D"/>
    <w:rsid w:val="00382E83"/>
    <w:rsid w:val="003847F7"/>
    <w:rsid w:val="0038541D"/>
    <w:rsid w:val="0038704E"/>
    <w:rsid w:val="00390012"/>
    <w:rsid w:val="00390E83"/>
    <w:rsid w:val="00391957"/>
    <w:rsid w:val="00392D52"/>
    <w:rsid w:val="0039390A"/>
    <w:rsid w:val="0039468E"/>
    <w:rsid w:val="003950E7"/>
    <w:rsid w:val="003955B6"/>
    <w:rsid w:val="003972EE"/>
    <w:rsid w:val="00397E12"/>
    <w:rsid w:val="003A0944"/>
    <w:rsid w:val="003A0D88"/>
    <w:rsid w:val="003A2E04"/>
    <w:rsid w:val="003A3661"/>
    <w:rsid w:val="003A5826"/>
    <w:rsid w:val="003B7384"/>
    <w:rsid w:val="003C27E5"/>
    <w:rsid w:val="003C3340"/>
    <w:rsid w:val="003C54B6"/>
    <w:rsid w:val="003C5C44"/>
    <w:rsid w:val="003C71CB"/>
    <w:rsid w:val="003D0F20"/>
    <w:rsid w:val="003D1569"/>
    <w:rsid w:val="003D173A"/>
    <w:rsid w:val="003D4EE9"/>
    <w:rsid w:val="003E0B50"/>
    <w:rsid w:val="003E0CDA"/>
    <w:rsid w:val="003E287A"/>
    <w:rsid w:val="003E6604"/>
    <w:rsid w:val="003E671D"/>
    <w:rsid w:val="003F1548"/>
    <w:rsid w:val="003F224D"/>
    <w:rsid w:val="003F61C7"/>
    <w:rsid w:val="003F72DB"/>
    <w:rsid w:val="003F7EDC"/>
    <w:rsid w:val="00400C02"/>
    <w:rsid w:val="00401BEE"/>
    <w:rsid w:val="00404ADC"/>
    <w:rsid w:val="00406C92"/>
    <w:rsid w:val="0040751B"/>
    <w:rsid w:val="0040798A"/>
    <w:rsid w:val="00407C35"/>
    <w:rsid w:val="004101D8"/>
    <w:rsid w:val="00414CC6"/>
    <w:rsid w:val="00417235"/>
    <w:rsid w:val="004210BC"/>
    <w:rsid w:val="004216AA"/>
    <w:rsid w:val="0042197E"/>
    <w:rsid w:val="00424298"/>
    <w:rsid w:val="00425B41"/>
    <w:rsid w:val="00426AB7"/>
    <w:rsid w:val="0042724F"/>
    <w:rsid w:val="00430228"/>
    <w:rsid w:val="00431788"/>
    <w:rsid w:val="00433B16"/>
    <w:rsid w:val="0043536D"/>
    <w:rsid w:val="00435600"/>
    <w:rsid w:val="00445D63"/>
    <w:rsid w:val="0044709E"/>
    <w:rsid w:val="00450B63"/>
    <w:rsid w:val="004511F1"/>
    <w:rsid w:val="00451518"/>
    <w:rsid w:val="00456836"/>
    <w:rsid w:val="0046480F"/>
    <w:rsid w:val="00466126"/>
    <w:rsid w:val="00467EE6"/>
    <w:rsid w:val="0047351B"/>
    <w:rsid w:val="0047534D"/>
    <w:rsid w:val="00476717"/>
    <w:rsid w:val="00476FF3"/>
    <w:rsid w:val="00481336"/>
    <w:rsid w:val="00481479"/>
    <w:rsid w:val="0048147F"/>
    <w:rsid w:val="004814FC"/>
    <w:rsid w:val="00482D2A"/>
    <w:rsid w:val="00484409"/>
    <w:rsid w:val="00485CC3"/>
    <w:rsid w:val="00491578"/>
    <w:rsid w:val="00497497"/>
    <w:rsid w:val="004A3206"/>
    <w:rsid w:val="004A32F6"/>
    <w:rsid w:val="004A63CE"/>
    <w:rsid w:val="004A6A73"/>
    <w:rsid w:val="004A7C2B"/>
    <w:rsid w:val="004B3079"/>
    <w:rsid w:val="004B3689"/>
    <w:rsid w:val="004B7475"/>
    <w:rsid w:val="004C401B"/>
    <w:rsid w:val="004C6F8E"/>
    <w:rsid w:val="004D168E"/>
    <w:rsid w:val="004E21E3"/>
    <w:rsid w:val="004E2587"/>
    <w:rsid w:val="004E4F50"/>
    <w:rsid w:val="004E4FF8"/>
    <w:rsid w:val="004F2820"/>
    <w:rsid w:val="004F3DC7"/>
    <w:rsid w:val="004F5198"/>
    <w:rsid w:val="004F5295"/>
    <w:rsid w:val="004F6E44"/>
    <w:rsid w:val="004F7866"/>
    <w:rsid w:val="00501477"/>
    <w:rsid w:val="005017E6"/>
    <w:rsid w:val="00504D25"/>
    <w:rsid w:val="00505065"/>
    <w:rsid w:val="0050728B"/>
    <w:rsid w:val="005109B8"/>
    <w:rsid w:val="00510DB1"/>
    <w:rsid w:val="00511211"/>
    <w:rsid w:val="00514A8A"/>
    <w:rsid w:val="00515560"/>
    <w:rsid w:val="005159E0"/>
    <w:rsid w:val="00517333"/>
    <w:rsid w:val="00523359"/>
    <w:rsid w:val="005246B3"/>
    <w:rsid w:val="00525A4F"/>
    <w:rsid w:val="00526B6C"/>
    <w:rsid w:val="00530C29"/>
    <w:rsid w:val="00530C68"/>
    <w:rsid w:val="00532E0C"/>
    <w:rsid w:val="0053439D"/>
    <w:rsid w:val="00535620"/>
    <w:rsid w:val="005364C5"/>
    <w:rsid w:val="00537E2D"/>
    <w:rsid w:val="00545DA8"/>
    <w:rsid w:val="005469F2"/>
    <w:rsid w:val="00546E32"/>
    <w:rsid w:val="00561A95"/>
    <w:rsid w:val="00562814"/>
    <w:rsid w:val="0056351B"/>
    <w:rsid w:val="00563A0F"/>
    <w:rsid w:val="00564238"/>
    <w:rsid w:val="005663CA"/>
    <w:rsid w:val="005710BD"/>
    <w:rsid w:val="005715C7"/>
    <w:rsid w:val="00571CE0"/>
    <w:rsid w:val="005734E7"/>
    <w:rsid w:val="00580EBE"/>
    <w:rsid w:val="00582EB8"/>
    <w:rsid w:val="0058363D"/>
    <w:rsid w:val="00583F90"/>
    <w:rsid w:val="0059066D"/>
    <w:rsid w:val="0059131A"/>
    <w:rsid w:val="00592F13"/>
    <w:rsid w:val="005933BC"/>
    <w:rsid w:val="00593495"/>
    <w:rsid w:val="00594368"/>
    <w:rsid w:val="00595329"/>
    <w:rsid w:val="00597078"/>
    <w:rsid w:val="005A6063"/>
    <w:rsid w:val="005B4DEA"/>
    <w:rsid w:val="005D105D"/>
    <w:rsid w:val="005D3E93"/>
    <w:rsid w:val="005D4867"/>
    <w:rsid w:val="005D628A"/>
    <w:rsid w:val="005D63FB"/>
    <w:rsid w:val="005E1F05"/>
    <w:rsid w:val="005E3D08"/>
    <w:rsid w:val="005E5E69"/>
    <w:rsid w:val="005E639F"/>
    <w:rsid w:val="005F4D4B"/>
    <w:rsid w:val="005F5B5A"/>
    <w:rsid w:val="005F5DFC"/>
    <w:rsid w:val="0060604F"/>
    <w:rsid w:val="00606AD3"/>
    <w:rsid w:val="00610C8F"/>
    <w:rsid w:val="00613B6F"/>
    <w:rsid w:val="00615A86"/>
    <w:rsid w:val="00617180"/>
    <w:rsid w:val="00620696"/>
    <w:rsid w:val="00622437"/>
    <w:rsid w:val="006236D4"/>
    <w:rsid w:val="006270DE"/>
    <w:rsid w:val="00630854"/>
    <w:rsid w:val="00632C26"/>
    <w:rsid w:val="00634935"/>
    <w:rsid w:val="00635A17"/>
    <w:rsid w:val="0064232A"/>
    <w:rsid w:val="0064449A"/>
    <w:rsid w:val="00650EEF"/>
    <w:rsid w:val="00653DA4"/>
    <w:rsid w:val="00656C5A"/>
    <w:rsid w:val="0066053D"/>
    <w:rsid w:val="00661249"/>
    <w:rsid w:val="00662F6C"/>
    <w:rsid w:val="006745B7"/>
    <w:rsid w:val="0067684C"/>
    <w:rsid w:val="006770DA"/>
    <w:rsid w:val="00685123"/>
    <w:rsid w:val="00685129"/>
    <w:rsid w:val="006851B7"/>
    <w:rsid w:val="00690E34"/>
    <w:rsid w:val="006924E4"/>
    <w:rsid w:val="006A227A"/>
    <w:rsid w:val="006A2EE8"/>
    <w:rsid w:val="006A3E33"/>
    <w:rsid w:val="006A5030"/>
    <w:rsid w:val="006A67EB"/>
    <w:rsid w:val="006A76DC"/>
    <w:rsid w:val="006B6D22"/>
    <w:rsid w:val="006C3A6D"/>
    <w:rsid w:val="006C557A"/>
    <w:rsid w:val="006D020F"/>
    <w:rsid w:val="006D0210"/>
    <w:rsid w:val="006D0EAF"/>
    <w:rsid w:val="006D373E"/>
    <w:rsid w:val="006D5112"/>
    <w:rsid w:val="006D5A6D"/>
    <w:rsid w:val="006D7029"/>
    <w:rsid w:val="006E0748"/>
    <w:rsid w:val="006E179D"/>
    <w:rsid w:val="006E2702"/>
    <w:rsid w:val="006E2E78"/>
    <w:rsid w:val="006E58D7"/>
    <w:rsid w:val="006E70A5"/>
    <w:rsid w:val="006E7C7F"/>
    <w:rsid w:val="006F45B8"/>
    <w:rsid w:val="006F4BDC"/>
    <w:rsid w:val="006F4C2E"/>
    <w:rsid w:val="006F615A"/>
    <w:rsid w:val="00704181"/>
    <w:rsid w:val="0070577B"/>
    <w:rsid w:val="00705ACE"/>
    <w:rsid w:val="00705CFE"/>
    <w:rsid w:val="00707AAA"/>
    <w:rsid w:val="007103B5"/>
    <w:rsid w:val="00713350"/>
    <w:rsid w:val="00713ED0"/>
    <w:rsid w:val="0071465D"/>
    <w:rsid w:val="00715486"/>
    <w:rsid w:val="0071635A"/>
    <w:rsid w:val="007263B0"/>
    <w:rsid w:val="0072749C"/>
    <w:rsid w:val="00727C27"/>
    <w:rsid w:val="00727E8A"/>
    <w:rsid w:val="00733E89"/>
    <w:rsid w:val="00735776"/>
    <w:rsid w:val="00736635"/>
    <w:rsid w:val="007367D8"/>
    <w:rsid w:val="00742A6F"/>
    <w:rsid w:val="007439C4"/>
    <w:rsid w:val="00743A7F"/>
    <w:rsid w:val="007451E2"/>
    <w:rsid w:val="0074657B"/>
    <w:rsid w:val="00746959"/>
    <w:rsid w:val="0075276F"/>
    <w:rsid w:val="00756D6A"/>
    <w:rsid w:val="00761B68"/>
    <w:rsid w:val="00771D3E"/>
    <w:rsid w:val="00772547"/>
    <w:rsid w:val="00772D24"/>
    <w:rsid w:val="007744CB"/>
    <w:rsid w:val="0077734D"/>
    <w:rsid w:val="00777E2C"/>
    <w:rsid w:val="00780B96"/>
    <w:rsid w:val="00780D8A"/>
    <w:rsid w:val="00780DA3"/>
    <w:rsid w:val="007830F7"/>
    <w:rsid w:val="0078389D"/>
    <w:rsid w:val="00785DA7"/>
    <w:rsid w:val="007867CA"/>
    <w:rsid w:val="00791BAC"/>
    <w:rsid w:val="00795C43"/>
    <w:rsid w:val="007A43B1"/>
    <w:rsid w:val="007A6CB7"/>
    <w:rsid w:val="007B1B4A"/>
    <w:rsid w:val="007B2230"/>
    <w:rsid w:val="007B295E"/>
    <w:rsid w:val="007B308E"/>
    <w:rsid w:val="007B4297"/>
    <w:rsid w:val="007C16BA"/>
    <w:rsid w:val="007C1876"/>
    <w:rsid w:val="007C1BE0"/>
    <w:rsid w:val="007C3839"/>
    <w:rsid w:val="007C689F"/>
    <w:rsid w:val="007F0BD8"/>
    <w:rsid w:val="007F6511"/>
    <w:rsid w:val="00800B2A"/>
    <w:rsid w:val="008017BE"/>
    <w:rsid w:val="008062BA"/>
    <w:rsid w:val="00810F66"/>
    <w:rsid w:val="00811CA2"/>
    <w:rsid w:val="008140E1"/>
    <w:rsid w:val="00814FD8"/>
    <w:rsid w:val="0081654F"/>
    <w:rsid w:val="0081706C"/>
    <w:rsid w:val="008209A9"/>
    <w:rsid w:val="00821766"/>
    <w:rsid w:val="00822EA5"/>
    <w:rsid w:val="00822F0A"/>
    <w:rsid w:val="0082538C"/>
    <w:rsid w:val="00826D3E"/>
    <w:rsid w:val="008303C4"/>
    <w:rsid w:val="00831316"/>
    <w:rsid w:val="008321A1"/>
    <w:rsid w:val="00833F18"/>
    <w:rsid w:val="008353D2"/>
    <w:rsid w:val="008440EE"/>
    <w:rsid w:val="00844C55"/>
    <w:rsid w:val="008466D2"/>
    <w:rsid w:val="008470AA"/>
    <w:rsid w:val="00847369"/>
    <w:rsid w:val="0084785C"/>
    <w:rsid w:val="00852962"/>
    <w:rsid w:val="008578EF"/>
    <w:rsid w:val="00865E61"/>
    <w:rsid w:val="008749BF"/>
    <w:rsid w:val="00882960"/>
    <w:rsid w:val="0088640C"/>
    <w:rsid w:val="0088751A"/>
    <w:rsid w:val="00887FD2"/>
    <w:rsid w:val="0089151E"/>
    <w:rsid w:val="00892BE7"/>
    <w:rsid w:val="00892D86"/>
    <w:rsid w:val="0089626D"/>
    <w:rsid w:val="008971E8"/>
    <w:rsid w:val="008975B0"/>
    <w:rsid w:val="008A0615"/>
    <w:rsid w:val="008A093E"/>
    <w:rsid w:val="008A0A81"/>
    <w:rsid w:val="008A297F"/>
    <w:rsid w:val="008A6DD0"/>
    <w:rsid w:val="008B2A06"/>
    <w:rsid w:val="008B62D1"/>
    <w:rsid w:val="008B65AD"/>
    <w:rsid w:val="008C3737"/>
    <w:rsid w:val="008D3CE2"/>
    <w:rsid w:val="008D5FEE"/>
    <w:rsid w:val="008E0DBC"/>
    <w:rsid w:val="008E2361"/>
    <w:rsid w:val="008E5667"/>
    <w:rsid w:val="008E6A46"/>
    <w:rsid w:val="008F1902"/>
    <w:rsid w:val="008F23B5"/>
    <w:rsid w:val="008F2A0F"/>
    <w:rsid w:val="008F3B53"/>
    <w:rsid w:val="008F47A8"/>
    <w:rsid w:val="008F535E"/>
    <w:rsid w:val="008F5DF0"/>
    <w:rsid w:val="00900299"/>
    <w:rsid w:val="00900B6B"/>
    <w:rsid w:val="009035F8"/>
    <w:rsid w:val="0090406C"/>
    <w:rsid w:val="009069D9"/>
    <w:rsid w:val="00910E08"/>
    <w:rsid w:val="0091105C"/>
    <w:rsid w:val="009114F3"/>
    <w:rsid w:val="0091166A"/>
    <w:rsid w:val="00915C9B"/>
    <w:rsid w:val="00920740"/>
    <w:rsid w:val="00930279"/>
    <w:rsid w:val="009306C7"/>
    <w:rsid w:val="00931E30"/>
    <w:rsid w:val="00935294"/>
    <w:rsid w:val="00936282"/>
    <w:rsid w:val="0093683A"/>
    <w:rsid w:val="00937B82"/>
    <w:rsid w:val="00942F44"/>
    <w:rsid w:val="00943390"/>
    <w:rsid w:val="0094365C"/>
    <w:rsid w:val="00944E33"/>
    <w:rsid w:val="00946066"/>
    <w:rsid w:val="00950E39"/>
    <w:rsid w:val="00951D10"/>
    <w:rsid w:val="009520FF"/>
    <w:rsid w:val="0095761A"/>
    <w:rsid w:val="00960414"/>
    <w:rsid w:val="009604A9"/>
    <w:rsid w:val="00962AB2"/>
    <w:rsid w:val="00964336"/>
    <w:rsid w:val="00965B7D"/>
    <w:rsid w:val="00967AF7"/>
    <w:rsid w:val="00974B3D"/>
    <w:rsid w:val="00975322"/>
    <w:rsid w:val="00985079"/>
    <w:rsid w:val="009878A1"/>
    <w:rsid w:val="00990941"/>
    <w:rsid w:val="00990950"/>
    <w:rsid w:val="00991491"/>
    <w:rsid w:val="00994F38"/>
    <w:rsid w:val="00995CDF"/>
    <w:rsid w:val="009A05BF"/>
    <w:rsid w:val="009A1D6C"/>
    <w:rsid w:val="009A3075"/>
    <w:rsid w:val="009A4E7B"/>
    <w:rsid w:val="009B0EF2"/>
    <w:rsid w:val="009B5CE3"/>
    <w:rsid w:val="009B7EB9"/>
    <w:rsid w:val="009C19FF"/>
    <w:rsid w:val="009C6C9F"/>
    <w:rsid w:val="009C77AB"/>
    <w:rsid w:val="009D0E78"/>
    <w:rsid w:val="009D2847"/>
    <w:rsid w:val="009D38C2"/>
    <w:rsid w:val="009D477E"/>
    <w:rsid w:val="009D6117"/>
    <w:rsid w:val="009D62BB"/>
    <w:rsid w:val="009E2E38"/>
    <w:rsid w:val="009E7028"/>
    <w:rsid w:val="009E7C77"/>
    <w:rsid w:val="009F09B8"/>
    <w:rsid w:val="009F0FFD"/>
    <w:rsid w:val="009F41BD"/>
    <w:rsid w:val="009F71D9"/>
    <w:rsid w:val="00A015A5"/>
    <w:rsid w:val="00A01C49"/>
    <w:rsid w:val="00A042DA"/>
    <w:rsid w:val="00A0651A"/>
    <w:rsid w:val="00A1146F"/>
    <w:rsid w:val="00A129E1"/>
    <w:rsid w:val="00A1757C"/>
    <w:rsid w:val="00A20F90"/>
    <w:rsid w:val="00A22D86"/>
    <w:rsid w:val="00A261C3"/>
    <w:rsid w:val="00A270C3"/>
    <w:rsid w:val="00A34FDB"/>
    <w:rsid w:val="00A40698"/>
    <w:rsid w:val="00A466ED"/>
    <w:rsid w:val="00A472ED"/>
    <w:rsid w:val="00A51BFC"/>
    <w:rsid w:val="00A52C4D"/>
    <w:rsid w:val="00A53024"/>
    <w:rsid w:val="00A64482"/>
    <w:rsid w:val="00A659A6"/>
    <w:rsid w:val="00A65A8C"/>
    <w:rsid w:val="00A762E0"/>
    <w:rsid w:val="00A771A5"/>
    <w:rsid w:val="00A85E97"/>
    <w:rsid w:val="00A9041B"/>
    <w:rsid w:val="00A928FE"/>
    <w:rsid w:val="00A9493D"/>
    <w:rsid w:val="00A94C03"/>
    <w:rsid w:val="00A95E40"/>
    <w:rsid w:val="00AA2268"/>
    <w:rsid w:val="00AA372D"/>
    <w:rsid w:val="00AA6CDE"/>
    <w:rsid w:val="00AB016B"/>
    <w:rsid w:val="00AB5F4F"/>
    <w:rsid w:val="00AC41C3"/>
    <w:rsid w:val="00AC4780"/>
    <w:rsid w:val="00AD07BD"/>
    <w:rsid w:val="00AD0C1E"/>
    <w:rsid w:val="00AD1906"/>
    <w:rsid w:val="00AE2CFD"/>
    <w:rsid w:val="00AE3B89"/>
    <w:rsid w:val="00AE66F8"/>
    <w:rsid w:val="00AF1336"/>
    <w:rsid w:val="00AF359A"/>
    <w:rsid w:val="00AF49EE"/>
    <w:rsid w:val="00B0198F"/>
    <w:rsid w:val="00B019BA"/>
    <w:rsid w:val="00B0380A"/>
    <w:rsid w:val="00B04A16"/>
    <w:rsid w:val="00B05DD8"/>
    <w:rsid w:val="00B07D4F"/>
    <w:rsid w:val="00B13BE0"/>
    <w:rsid w:val="00B14581"/>
    <w:rsid w:val="00B1602F"/>
    <w:rsid w:val="00B16D9F"/>
    <w:rsid w:val="00B24ED3"/>
    <w:rsid w:val="00B30D60"/>
    <w:rsid w:val="00B32652"/>
    <w:rsid w:val="00B37462"/>
    <w:rsid w:val="00B40C46"/>
    <w:rsid w:val="00B4172E"/>
    <w:rsid w:val="00B428EF"/>
    <w:rsid w:val="00B42A10"/>
    <w:rsid w:val="00B43C47"/>
    <w:rsid w:val="00B453BA"/>
    <w:rsid w:val="00B513A3"/>
    <w:rsid w:val="00B51D83"/>
    <w:rsid w:val="00B5532D"/>
    <w:rsid w:val="00B57B19"/>
    <w:rsid w:val="00B609C9"/>
    <w:rsid w:val="00B61471"/>
    <w:rsid w:val="00B621A6"/>
    <w:rsid w:val="00B6442D"/>
    <w:rsid w:val="00B64BBB"/>
    <w:rsid w:val="00B64DB1"/>
    <w:rsid w:val="00B67CBA"/>
    <w:rsid w:val="00B67DD7"/>
    <w:rsid w:val="00B736B2"/>
    <w:rsid w:val="00B81A01"/>
    <w:rsid w:val="00B82010"/>
    <w:rsid w:val="00B8270D"/>
    <w:rsid w:val="00B828A7"/>
    <w:rsid w:val="00B830F4"/>
    <w:rsid w:val="00B90C10"/>
    <w:rsid w:val="00B90C80"/>
    <w:rsid w:val="00B91AED"/>
    <w:rsid w:val="00B92FB6"/>
    <w:rsid w:val="00B93922"/>
    <w:rsid w:val="00B93EDD"/>
    <w:rsid w:val="00B97CFF"/>
    <w:rsid w:val="00BA620F"/>
    <w:rsid w:val="00BA69A1"/>
    <w:rsid w:val="00BB3144"/>
    <w:rsid w:val="00BB3523"/>
    <w:rsid w:val="00BB48E3"/>
    <w:rsid w:val="00BB66A0"/>
    <w:rsid w:val="00BB7BF1"/>
    <w:rsid w:val="00BB7F8F"/>
    <w:rsid w:val="00BC25DA"/>
    <w:rsid w:val="00BC28EF"/>
    <w:rsid w:val="00BC3347"/>
    <w:rsid w:val="00BC49FD"/>
    <w:rsid w:val="00BC4A93"/>
    <w:rsid w:val="00BC6477"/>
    <w:rsid w:val="00BC71C0"/>
    <w:rsid w:val="00BD3611"/>
    <w:rsid w:val="00BD380C"/>
    <w:rsid w:val="00BD59BF"/>
    <w:rsid w:val="00BD5C61"/>
    <w:rsid w:val="00BD6ADB"/>
    <w:rsid w:val="00BE172D"/>
    <w:rsid w:val="00BE290F"/>
    <w:rsid w:val="00BE6FB7"/>
    <w:rsid w:val="00BF0B1C"/>
    <w:rsid w:val="00C0094C"/>
    <w:rsid w:val="00C00F4D"/>
    <w:rsid w:val="00C00FD5"/>
    <w:rsid w:val="00C01BED"/>
    <w:rsid w:val="00C01E18"/>
    <w:rsid w:val="00C0510C"/>
    <w:rsid w:val="00C0545C"/>
    <w:rsid w:val="00C1199E"/>
    <w:rsid w:val="00C139DA"/>
    <w:rsid w:val="00C13FFE"/>
    <w:rsid w:val="00C1476E"/>
    <w:rsid w:val="00C17ECE"/>
    <w:rsid w:val="00C202C6"/>
    <w:rsid w:val="00C206C8"/>
    <w:rsid w:val="00C219EB"/>
    <w:rsid w:val="00C23A06"/>
    <w:rsid w:val="00C24E79"/>
    <w:rsid w:val="00C25FD4"/>
    <w:rsid w:val="00C302B9"/>
    <w:rsid w:val="00C32F98"/>
    <w:rsid w:val="00C34C86"/>
    <w:rsid w:val="00C358B7"/>
    <w:rsid w:val="00C373FE"/>
    <w:rsid w:val="00C407B3"/>
    <w:rsid w:val="00C40911"/>
    <w:rsid w:val="00C4370D"/>
    <w:rsid w:val="00C45268"/>
    <w:rsid w:val="00C4763C"/>
    <w:rsid w:val="00C540B7"/>
    <w:rsid w:val="00C5496C"/>
    <w:rsid w:val="00C554FF"/>
    <w:rsid w:val="00C564A2"/>
    <w:rsid w:val="00C56E0E"/>
    <w:rsid w:val="00C57339"/>
    <w:rsid w:val="00C575BA"/>
    <w:rsid w:val="00C65218"/>
    <w:rsid w:val="00C71326"/>
    <w:rsid w:val="00C74263"/>
    <w:rsid w:val="00C76294"/>
    <w:rsid w:val="00C76B15"/>
    <w:rsid w:val="00C76C4D"/>
    <w:rsid w:val="00C80D4B"/>
    <w:rsid w:val="00C869DC"/>
    <w:rsid w:val="00C91781"/>
    <w:rsid w:val="00C917FE"/>
    <w:rsid w:val="00C930AC"/>
    <w:rsid w:val="00CA29EF"/>
    <w:rsid w:val="00CA4AA5"/>
    <w:rsid w:val="00CA539B"/>
    <w:rsid w:val="00CC51F8"/>
    <w:rsid w:val="00CC6DF0"/>
    <w:rsid w:val="00CC776C"/>
    <w:rsid w:val="00CC77B0"/>
    <w:rsid w:val="00CD3313"/>
    <w:rsid w:val="00CD5CFC"/>
    <w:rsid w:val="00CE47AC"/>
    <w:rsid w:val="00CE4B2F"/>
    <w:rsid w:val="00CE541E"/>
    <w:rsid w:val="00CE7223"/>
    <w:rsid w:val="00CE7378"/>
    <w:rsid w:val="00CF2308"/>
    <w:rsid w:val="00CF3D84"/>
    <w:rsid w:val="00CF5362"/>
    <w:rsid w:val="00D004BC"/>
    <w:rsid w:val="00D01E30"/>
    <w:rsid w:val="00D02DF8"/>
    <w:rsid w:val="00D045CA"/>
    <w:rsid w:val="00D05E17"/>
    <w:rsid w:val="00D0661C"/>
    <w:rsid w:val="00D06EFE"/>
    <w:rsid w:val="00D073BA"/>
    <w:rsid w:val="00D077FC"/>
    <w:rsid w:val="00D12CEA"/>
    <w:rsid w:val="00D1789C"/>
    <w:rsid w:val="00D2097C"/>
    <w:rsid w:val="00D21166"/>
    <w:rsid w:val="00D21ED8"/>
    <w:rsid w:val="00D236F0"/>
    <w:rsid w:val="00D23E49"/>
    <w:rsid w:val="00D25126"/>
    <w:rsid w:val="00D27A1A"/>
    <w:rsid w:val="00D31AA2"/>
    <w:rsid w:val="00D32B5B"/>
    <w:rsid w:val="00D35FA9"/>
    <w:rsid w:val="00D3633F"/>
    <w:rsid w:val="00D364C0"/>
    <w:rsid w:val="00D4178A"/>
    <w:rsid w:val="00D41FBB"/>
    <w:rsid w:val="00D423CF"/>
    <w:rsid w:val="00D449F9"/>
    <w:rsid w:val="00D46E08"/>
    <w:rsid w:val="00D517F6"/>
    <w:rsid w:val="00D51976"/>
    <w:rsid w:val="00D54CA0"/>
    <w:rsid w:val="00D55AD2"/>
    <w:rsid w:val="00D55E8E"/>
    <w:rsid w:val="00D604A8"/>
    <w:rsid w:val="00D60A98"/>
    <w:rsid w:val="00D663BF"/>
    <w:rsid w:val="00D72FA4"/>
    <w:rsid w:val="00D86637"/>
    <w:rsid w:val="00D923DE"/>
    <w:rsid w:val="00D93481"/>
    <w:rsid w:val="00D93BAB"/>
    <w:rsid w:val="00D94131"/>
    <w:rsid w:val="00D97B19"/>
    <w:rsid w:val="00DA10B7"/>
    <w:rsid w:val="00DA350A"/>
    <w:rsid w:val="00DA3FC8"/>
    <w:rsid w:val="00DB13DF"/>
    <w:rsid w:val="00DC3842"/>
    <w:rsid w:val="00DC7D3F"/>
    <w:rsid w:val="00DD08AA"/>
    <w:rsid w:val="00DD14CC"/>
    <w:rsid w:val="00DD3AC7"/>
    <w:rsid w:val="00DD3CFA"/>
    <w:rsid w:val="00DD7DFB"/>
    <w:rsid w:val="00DE22DA"/>
    <w:rsid w:val="00DE3A68"/>
    <w:rsid w:val="00DE7E18"/>
    <w:rsid w:val="00DF40DC"/>
    <w:rsid w:val="00DF65A7"/>
    <w:rsid w:val="00E00365"/>
    <w:rsid w:val="00E05465"/>
    <w:rsid w:val="00E13F1B"/>
    <w:rsid w:val="00E1625B"/>
    <w:rsid w:val="00E21204"/>
    <w:rsid w:val="00E24F2D"/>
    <w:rsid w:val="00E25E10"/>
    <w:rsid w:val="00E26927"/>
    <w:rsid w:val="00E26C9C"/>
    <w:rsid w:val="00E31EA7"/>
    <w:rsid w:val="00E35875"/>
    <w:rsid w:val="00E41F52"/>
    <w:rsid w:val="00E45EA0"/>
    <w:rsid w:val="00E46D12"/>
    <w:rsid w:val="00E46FBC"/>
    <w:rsid w:val="00E50DC7"/>
    <w:rsid w:val="00E53ACC"/>
    <w:rsid w:val="00E552FE"/>
    <w:rsid w:val="00E56B63"/>
    <w:rsid w:val="00E56ECC"/>
    <w:rsid w:val="00E56EEB"/>
    <w:rsid w:val="00E62DB2"/>
    <w:rsid w:val="00E64A2B"/>
    <w:rsid w:val="00E65F9B"/>
    <w:rsid w:val="00E660D7"/>
    <w:rsid w:val="00E67E09"/>
    <w:rsid w:val="00E71E93"/>
    <w:rsid w:val="00E72C72"/>
    <w:rsid w:val="00E734CA"/>
    <w:rsid w:val="00E776E0"/>
    <w:rsid w:val="00E80362"/>
    <w:rsid w:val="00E810A7"/>
    <w:rsid w:val="00E84B9F"/>
    <w:rsid w:val="00E85FB0"/>
    <w:rsid w:val="00E86317"/>
    <w:rsid w:val="00E9091A"/>
    <w:rsid w:val="00E95445"/>
    <w:rsid w:val="00E967CA"/>
    <w:rsid w:val="00E97AF4"/>
    <w:rsid w:val="00EA1F48"/>
    <w:rsid w:val="00EA4637"/>
    <w:rsid w:val="00EA5709"/>
    <w:rsid w:val="00EA60F9"/>
    <w:rsid w:val="00EA68C7"/>
    <w:rsid w:val="00EB08D6"/>
    <w:rsid w:val="00EB1857"/>
    <w:rsid w:val="00EB2CB6"/>
    <w:rsid w:val="00EB4535"/>
    <w:rsid w:val="00EB6826"/>
    <w:rsid w:val="00EB73CA"/>
    <w:rsid w:val="00EC0413"/>
    <w:rsid w:val="00EC0A40"/>
    <w:rsid w:val="00EC28E7"/>
    <w:rsid w:val="00EC6190"/>
    <w:rsid w:val="00EC7C89"/>
    <w:rsid w:val="00ED023B"/>
    <w:rsid w:val="00ED436B"/>
    <w:rsid w:val="00ED63C2"/>
    <w:rsid w:val="00ED76FC"/>
    <w:rsid w:val="00EE19F3"/>
    <w:rsid w:val="00EE4986"/>
    <w:rsid w:val="00EE4BF9"/>
    <w:rsid w:val="00EE5C12"/>
    <w:rsid w:val="00EE5D37"/>
    <w:rsid w:val="00EE66C4"/>
    <w:rsid w:val="00EF2232"/>
    <w:rsid w:val="00EF33A1"/>
    <w:rsid w:val="00EF7427"/>
    <w:rsid w:val="00EF7495"/>
    <w:rsid w:val="00F0237A"/>
    <w:rsid w:val="00F04F41"/>
    <w:rsid w:val="00F10F95"/>
    <w:rsid w:val="00F14465"/>
    <w:rsid w:val="00F14F0F"/>
    <w:rsid w:val="00F16BE3"/>
    <w:rsid w:val="00F17B1B"/>
    <w:rsid w:val="00F306BE"/>
    <w:rsid w:val="00F310BE"/>
    <w:rsid w:val="00F32C48"/>
    <w:rsid w:val="00F3590E"/>
    <w:rsid w:val="00F35AAF"/>
    <w:rsid w:val="00F3725F"/>
    <w:rsid w:val="00F40401"/>
    <w:rsid w:val="00F44B09"/>
    <w:rsid w:val="00F47062"/>
    <w:rsid w:val="00F47613"/>
    <w:rsid w:val="00F47C4B"/>
    <w:rsid w:val="00F54E49"/>
    <w:rsid w:val="00F551FF"/>
    <w:rsid w:val="00F606C7"/>
    <w:rsid w:val="00F63414"/>
    <w:rsid w:val="00F70696"/>
    <w:rsid w:val="00F72B69"/>
    <w:rsid w:val="00F749EE"/>
    <w:rsid w:val="00F8101B"/>
    <w:rsid w:val="00F8188C"/>
    <w:rsid w:val="00F85E71"/>
    <w:rsid w:val="00F90401"/>
    <w:rsid w:val="00F92681"/>
    <w:rsid w:val="00F9436D"/>
    <w:rsid w:val="00F96207"/>
    <w:rsid w:val="00F96D52"/>
    <w:rsid w:val="00FA1F1B"/>
    <w:rsid w:val="00FA4843"/>
    <w:rsid w:val="00FA666B"/>
    <w:rsid w:val="00FB1FA3"/>
    <w:rsid w:val="00FB2B90"/>
    <w:rsid w:val="00FB2DBA"/>
    <w:rsid w:val="00FB458A"/>
    <w:rsid w:val="00FB5C96"/>
    <w:rsid w:val="00FC010E"/>
    <w:rsid w:val="00FC7612"/>
    <w:rsid w:val="00FD639D"/>
    <w:rsid w:val="00FE23D7"/>
    <w:rsid w:val="00FF25A3"/>
    <w:rsid w:val="00FF4272"/>
    <w:rsid w:val="00FF58A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A1A2"/>
  <w15:docId w15:val="{E3C946B8-90A4-4948-BE65-7911C358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6"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F0"/>
  </w:style>
  <w:style w:type="paragraph" w:styleId="Heading1">
    <w:name w:val="heading 1"/>
    <w:basedOn w:val="Normal"/>
    <w:next w:val="Normal"/>
    <w:link w:val="Heading1Char"/>
    <w:uiPriority w:val="9"/>
    <w:qFormat/>
    <w:rsid w:val="00400C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1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3E49"/>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3D0F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21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21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0DBC"/>
    <w:rPr>
      <w:rFonts w:ascii="Lucida Grande" w:hAnsi="Lucida Grande" w:cs="Lucida Grande"/>
      <w:sz w:val="18"/>
      <w:szCs w:val="18"/>
    </w:rPr>
  </w:style>
  <w:style w:type="character" w:customStyle="1" w:styleId="BalloonTextChar">
    <w:name w:val="Balloon Text Char"/>
    <w:basedOn w:val="DefaultParagraphFont"/>
    <w:uiPriority w:val="99"/>
    <w:semiHidden/>
    <w:rsid w:val="00E5170C"/>
    <w:rPr>
      <w:rFonts w:ascii="Lucida Grande" w:hAnsi="Lucida Grande"/>
      <w:sz w:val="18"/>
      <w:szCs w:val="18"/>
    </w:rPr>
  </w:style>
  <w:style w:type="character" w:customStyle="1" w:styleId="Heading3Char">
    <w:name w:val="Heading 3 Char"/>
    <w:basedOn w:val="DefaultParagraphFont"/>
    <w:link w:val="Heading3"/>
    <w:uiPriority w:val="9"/>
    <w:rsid w:val="00D23E49"/>
    <w:rPr>
      <w:rFonts w:ascii="Times" w:hAnsi="Times"/>
      <w:b/>
      <w:bCs/>
      <w:sz w:val="27"/>
      <w:szCs w:val="27"/>
    </w:rPr>
  </w:style>
  <w:style w:type="paragraph" w:styleId="NormalWeb">
    <w:name w:val="Normal (Web)"/>
    <w:basedOn w:val="Normal"/>
    <w:uiPriority w:val="99"/>
    <w:unhideWhenUsed/>
    <w:rsid w:val="00D23E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3239"/>
    <w:rPr>
      <w:color w:val="0000FF"/>
      <w:u w:val="single"/>
    </w:rPr>
  </w:style>
  <w:style w:type="character" w:customStyle="1" w:styleId="badge">
    <w:name w:val="badge"/>
    <w:basedOn w:val="DefaultParagraphFont"/>
    <w:rsid w:val="000F3239"/>
  </w:style>
  <w:style w:type="character" w:customStyle="1" w:styleId="element-invisible">
    <w:name w:val="element-invisible"/>
    <w:basedOn w:val="DefaultParagraphFont"/>
    <w:rsid w:val="000F3239"/>
  </w:style>
  <w:style w:type="character" w:customStyle="1" w:styleId="Heading1Char">
    <w:name w:val="Heading 1 Char"/>
    <w:basedOn w:val="DefaultParagraphFont"/>
    <w:link w:val="Heading1"/>
    <w:uiPriority w:val="9"/>
    <w:rsid w:val="00400C0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00C02"/>
    <w:pPr>
      <w:ind w:left="720"/>
      <w:contextualSpacing/>
    </w:pPr>
    <w:rPr>
      <w:rFonts w:ascii="Cambria" w:eastAsia="Cambria" w:hAnsi="Cambria" w:cs="Times New Roman"/>
      <w:color w:val="000000"/>
      <w:lang w:val="en-GB"/>
    </w:rPr>
  </w:style>
  <w:style w:type="paragraph" w:styleId="FootnoteText">
    <w:name w:val="footnote text"/>
    <w:basedOn w:val="Normal"/>
    <w:link w:val="FootnoteTextChar"/>
    <w:uiPriority w:val="99"/>
    <w:unhideWhenUsed/>
    <w:rsid w:val="0071635A"/>
  </w:style>
  <w:style w:type="character" w:customStyle="1" w:styleId="FootnoteTextChar">
    <w:name w:val="Footnote Text Char"/>
    <w:basedOn w:val="DefaultParagraphFont"/>
    <w:link w:val="FootnoteText"/>
    <w:uiPriority w:val="99"/>
    <w:rsid w:val="0071635A"/>
  </w:style>
  <w:style w:type="character" w:styleId="FootnoteReference">
    <w:name w:val="footnote reference"/>
    <w:basedOn w:val="DefaultParagraphFont"/>
    <w:uiPriority w:val="99"/>
    <w:unhideWhenUsed/>
    <w:rsid w:val="0071635A"/>
    <w:rPr>
      <w:vertAlign w:val="superscript"/>
    </w:rPr>
  </w:style>
  <w:style w:type="character" w:customStyle="1" w:styleId="Heading2Char">
    <w:name w:val="Heading 2 Char"/>
    <w:basedOn w:val="DefaultParagraphFont"/>
    <w:link w:val="Heading2"/>
    <w:uiPriority w:val="9"/>
    <w:rsid w:val="0049157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C0413"/>
    <w:pPr>
      <w:tabs>
        <w:tab w:val="center" w:pos="4320"/>
        <w:tab w:val="right" w:pos="8640"/>
      </w:tabs>
    </w:pPr>
  </w:style>
  <w:style w:type="character" w:customStyle="1" w:styleId="FooterChar">
    <w:name w:val="Footer Char"/>
    <w:basedOn w:val="DefaultParagraphFont"/>
    <w:link w:val="Footer"/>
    <w:uiPriority w:val="99"/>
    <w:rsid w:val="00EC0413"/>
  </w:style>
  <w:style w:type="character" w:styleId="PageNumber">
    <w:name w:val="page number"/>
    <w:basedOn w:val="DefaultParagraphFont"/>
    <w:uiPriority w:val="99"/>
    <w:semiHidden/>
    <w:unhideWhenUsed/>
    <w:rsid w:val="00EC0413"/>
  </w:style>
  <w:style w:type="paragraph" w:styleId="Header">
    <w:name w:val="header"/>
    <w:basedOn w:val="Normal"/>
    <w:link w:val="HeaderChar"/>
    <w:uiPriority w:val="99"/>
    <w:unhideWhenUsed/>
    <w:rsid w:val="00EC0413"/>
    <w:pPr>
      <w:tabs>
        <w:tab w:val="center" w:pos="4320"/>
        <w:tab w:val="right" w:pos="8640"/>
      </w:tabs>
    </w:pPr>
  </w:style>
  <w:style w:type="character" w:customStyle="1" w:styleId="HeaderChar">
    <w:name w:val="Header Char"/>
    <w:basedOn w:val="DefaultParagraphFont"/>
    <w:link w:val="Header"/>
    <w:uiPriority w:val="99"/>
    <w:rsid w:val="00EC0413"/>
  </w:style>
  <w:style w:type="character" w:styleId="FollowedHyperlink">
    <w:name w:val="FollowedHyperlink"/>
    <w:basedOn w:val="DefaultParagraphFont"/>
    <w:uiPriority w:val="99"/>
    <w:semiHidden/>
    <w:unhideWhenUsed/>
    <w:rsid w:val="00622437"/>
    <w:rPr>
      <w:color w:val="800080" w:themeColor="followedHyperlink"/>
      <w:u w:val="single"/>
    </w:rPr>
  </w:style>
  <w:style w:type="table" w:styleId="TableGrid">
    <w:name w:val="Table Grid"/>
    <w:basedOn w:val="TableNormal"/>
    <w:uiPriority w:val="39"/>
    <w:rsid w:val="00CA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8E0DBC"/>
    <w:rPr>
      <w:rFonts w:ascii="Lucida Grande" w:hAnsi="Lucida Grande" w:cs="Lucida Grande"/>
      <w:sz w:val="18"/>
      <w:szCs w:val="18"/>
    </w:rPr>
  </w:style>
  <w:style w:type="paragraph" w:customStyle="1" w:styleId="Normal1">
    <w:name w:val="Normal1"/>
    <w:rsid w:val="002B101F"/>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Heading4Char">
    <w:name w:val="Heading 4 Char"/>
    <w:basedOn w:val="DefaultParagraphFont"/>
    <w:link w:val="Heading4"/>
    <w:uiPriority w:val="9"/>
    <w:rsid w:val="003D0F2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D60A98"/>
    <w:rPr>
      <w:sz w:val="18"/>
      <w:szCs w:val="18"/>
    </w:rPr>
  </w:style>
  <w:style w:type="paragraph" w:styleId="CommentText">
    <w:name w:val="annotation text"/>
    <w:basedOn w:val="Normal"/>
    <w:link w:val="CommentTextChar"/>
    <w:uiPriority w:val="99"/>
    <w:semiHidden/>
    <w:unhideWhenUsed/>
    <w:rsid w:val="00D60A98"/>
  </w:style>
  <w:style w:type="character" w:customStyle="1" w:styleId="CommentTextChar">
    <w:name w:val="Comment Text Char"/>
    <w:basedOn w:val="DefaultParagraphFont"/>
    <w:link w:val="CommentText"/>
    <w:uiPriority w:val="99"/>
    <w:semiHidden/>
    <w:rsid w:val="00D60A98"/>
  </w:style>
  <w:style w:type="paragraph" w:styleId="CommentSubject">
    <w:name w:val="annotation subject"/>
    <w:basedOn w:val="CommentText"/>
    <w:next w:val="CommentText"/>
    <w:link w:val="CommentSubjectChar"/>
    <w:uiPriority w:val="99"/>
    <w:semiHidden/>
    <w:unhideWhenUsed/>
    <w:rsid w:val="00D60A98"/>
    <w:rPr>
      <w:b/>
      <w:bCs/>
      <w:sz w:val="20"/>
      <w:szCs w:val="20"/>
    </w:rPr>
  </w:style>
  <w:style w:type="character" w:customStyle="1" w:styleId="CommentSubjectChar">
    <w:name w:val="Comment Subject Char"/>
    <w:basedOn w:val="CommentTextChar"/>
    <w:link w:val="CommentSubject"/>
    <w:uiPriority w:val="99"/>
    <w:semiHidden/>
    <w:rsid w:val="00D60A98"/>
    <w:rPr>
      <w:b/>
      <w:bCs/>
      <w:sz w:val="20"/>
      <w:szCs w:val="20"/>
    </w:rPr>
  </w:style>
  <w:style w:type="character" w:customStyle="1" w:styleId="Heading5Char">
    <w:name w:val="Heading 5 Char"/>
    <w:basedOn w:val="DefaultParagraphFont"/>
    <w:link w:val="Heading5"/>
    <w:uiPriority w:val="9"/>
    <w:rsid w:val="001D21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21E0"/>
    <w:rPr>
      <w:rFonts w:asciiTheme="majorHAnsi" w:eastAsiaTheme="majorEastAsia" w:hAnsiTheme="majorHAnsi" w:cstheme="majorBidi"/>
      <w:i/>
      <w:iCs/>
      <w:color w:val="243F60" w:themeColor="accent1" w:themeShade="7F"/>
    </w:rPr>
  </w:style>
  <w:style w:type="paragraph" w:styleId="NoSpacing">
    <w:name w:val="No Spacing"/>
    <w:uiPriority w:val="1"/>
    <w:qFormat/>
    <w:rsid w:val="00001268"/>
  </w:style>
  <w:style w:type="paragraph" w:styleId="TOCHeading">
    <w:name w:val="TOC Heading"/>
    <w:basedOn w:val="Heading1"/>
    <w:next w:val="Normal"/>
    <w:uiPriority w:val="39"/>
    <w:unhideWhenUsed/>
    <w:qFormat/>
    <w:rsid w:val="002C2ED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2C2ED2"/>
    <w:pPr>
      <w:spacing w:after="100"/>
    </w:pPr>
  </w:style>
  <w:style w:type="paragraph" w:styleId="TOC2">
    <w:name w:val="toc 2"/>
    <w:basedOn w:val="Normal"/>
    <w:next w:val="Normal"/>
    <w:autoRedefine/>
    <w:uiPriority w:val="39"/>
    <w:unhideWhenUsed/>
    <w:rsid w:val="002C2ED2"/>
    <w:pPr>
      <w:spacing w:after="100"/>
      <w:ind w:left="240"/>
    </w:pPr>
  </w:style>
  <w:style w:type="paragraph" w:styleId="TOC3">
    <w:name w:val="toc 3"/>
    <w:basedOn w:val="Normal"/>
    <w:next w:val="Normal"/>
    <w:autoRedefine/>
    <w:uiPriority w:val="39"/>
    <w:unhideWhenUsed/>
    <w:rsid w:val="002C2ED2"/>
    <w:pPr>
      <w:spacing w:after="100"/>
      <w:ind w:left="480"/>
    </w:pPr>
  </w:style>
  <w:style w:type="character" w:styleId="Emphasis">
    <w:name w:val="Emphasis"/>
    <w:basedOn w:val="DefaultParagraphFont"/>
    <w:uiPriority w:val="20"/>
    <w:qFormat/>
    <w:rsid w:val="00E65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1369">
      <w:bodyDiv w:val="1"/>
      <w:marLeft w:val="0"/>
      <w:marRight w:val="0"/>
      <w:marTop w:val="0"/>
      <w:marBottom w:val="0"/>
      <w:divBdr>
        <w:top w:val="none" w:sz="0" w:space="0" w:color="auto"/>
        <w:left w:val="none" w:sz="0" w:space="0" w:color="auto"/>
        <w:bottom w:val="none" w:sz="0" w:space="0" w:color="auto"/>
        <w:right w:val="none" w:sz="0" w:space="0" w:color="auto"/>
      </w:divBdr>
    </w:div>
    <w:div w:id="240452965">
      <w:bodyDiv w:val="1"/>
      <w:marLeft w:val="0"/>
      <w:marRight w:val="0"/>
      <w:marTop w:val="0"/>
      <w:marBottom w:val="0"/>
      <w:divBdr>
        <w:top w:val="none" w:sz="0" w:space="0" w:color="auto"/>
        <w:left w:val="none" w:sz="0" w:space="0" w:color="auto"/>
        <w:bottom w:val="none" w:sz="0" w:space="0" w:color="auto"/>
        <w:right w:val="none" w:sz="0" w:space="0" w:color="auto"/>
      </w:divBdr>
    </w:div>
    <w:div w:id="273513689">
      <w:bodyDiv w:val="1"/>
      <w:marLeft w:val="0"/>
      <w:marRight w:val="0"/>
      <w:marTop w:val="0"/>
      <w:marBottom w:val="0"/>
      <w:divBdr>
        <w:top w:val="none" w:sz="0" w:space="0" w:color="auto"/>
        <w:left w:val="none" w:sz="0" w:space="0" w:color="auto"/>
        <w:bottom w:val="none" w:sz="0" w:space="0" w:color="auto"/>
        <w:right w:val="none" w:sz="0" w:space="0" w:color="auto"/>
      </w:divBdr>
    </w:div>
    <w:div w:id="290330726">
      <w:bodyDiv w:val="1"/>
      <w:marLeft w:val="0"/>
      <w:marRight w:val="0"/>
      <w:marTop w:val="0"/>
      <w:marBottom w:val="0"/>
      <w:divBdr>
        <w:top w:val="none" w:sz="0" w:space="0" w:color="auto"/>
        <w:left w:val="none" w:sz="0" w:space="0" w:color="auto"/>
        <w:bottom w:val="none" w:sz="0" w:space="0" w:color="auto"/>
        <w:right w:val="none" w:sz="0" w:space="0" w:color="auto"/>
      </w:divBdr>
    </w:div>
    <w:div w:id="374736643">
      <w:bodyDiv w:val="1"/>
      <w:marLeft w:val="0"/>
      <w:marRight w:val="0"/>
      <w:marTop w:val="0"/>
      <w:marBottom w:val="0"/>
      <w:divBdr>
        <w:top w:val="none" w:sz="0" w:space="0" w:color="auto"/>
        <w:left w:val="none" w:sz="0" w:space="0" w:color="auto"/>
        <w:bottom w:val="none" w:sz="0" w:space="0" w:color="auto"/>
        <w:right w:val="none" w:sz="0" w:space="0" w:color="auto"/>
      </w:divBdr>
    </w:div>
    <w:div w:id="576792385">
      <w:bodyDiv w:val="1"/>
      <w:marLeft w:val="0"/>
      <w:marRight w:val="0"/>
      <w:marTop w:val="0"/>
      <w:marBottom w:val="0"/>
      <w:divBdr>
        <w:top w:val="none" w:sz="0" w:space="0" w:color="auto"/>
        <w:left w:val="none" w:sz="0" w:space="0" w:color="auto"/>
        <w:bottom w:val="none" w:sz="0" w:space="0" w:color="auto"/>
        <w:right w:val="none" w:sz="0" w:space="0" w:color="auto"/>
      </w:divBdr>
    </w:div>
    <w:div w:id="766006518">
      <w:bodyDiv w:val="1"/>
      <w:marLeft w:val="0"/>
      <w:marRight w:val="0"/>
      <w:marTop w:val="0"/>
      <w:marBottom w:val="0"/>
      <w:divBdr>
        <w:top w:val="none" w:sz="0" w:space="0" w:color="auto"/>
        <w:left w:val="none" w:sz="0" w:space="0" w:color="auto"/>
        <w:bottom w:val="none" w:sz="0" w:space="0" w:color="auto"/>
        <w:right w:val="none" w:sz="0" w:space="0" w:color="auto"/>
      </w:divBdr>
    </w:div>
    <w:div w:id="833572546">
      <w:bodyDiv w:val="1"/>
      <w:marLeft w:val="0"/>
      <w:marRight w:val="0"/>
      <w:marTop w:val="0"/>
      <w:marBottom w:val="0"/>
      <w:divBdr>
        <w:top w:val="none" w:sz="0" w:space="0" w:color="auto"/>
        <w:left w:val="none" w:sz="0" w:space="0" w:color="auto"/>
        <w:bottom w:val="none" w:sz="0" w:space="0" w:color="auto"/>
        <w:right w:val="none" w:sz="0" w:space="0" w:color="auto"/>
      </w:divBdr>
    </w:div>
    <w:div w:id="902106971">
      <w:bodyDiv w:val="1"/>
      <w:marLeft w:val="0"/>
      <w:marRight w:val="0"/>
      <w:marTop w:val="0"/>
      <w:marBottom w:val="0"/>
      <w:divBdr>
        <w:top w:val="none" w:sz="0" w:space="0" w:color="auto"/>
        <w:left w:val="none" w:sz="0" w:space="0" w:color="auto"/>
        <w:bottom w:val="none" w:sz="0" w:space="0" w:color="auto"/>
        <w:right w:val="none" w:sz="0" w:space="0" w:color="auto"/>
      </w:divBdr>
    </w:div>
    <w:div w:id="952249295">
      <w:bodyDiv w:val="1"/>
      <w:marLeft w:val="0"/>
      <w:marRight w:val="0"/>
      <w:marTop w:val="0"/>
      <w:marBottom w:val="0"/>
      <w:divBdr>
        <w:top w:val="none" w:sz="0" w:space="0" w:color="auto"/>
        <w:left w:val="none" w:sz="0" w:space="0" w:color="auto"/>
        <w:bottom w:val="none" w:sz="0" w:space="0" w:color="auto"/>
        <w:right w:val="none" w:sz="0" w:space="0" w:color="auto"/>
      </w:divBdr>
    </w:div>
    <w:div w:id="958995553">
      <w:bodyDiv w:val="1"/>
      <w:marLeft w:val="0"/>
      <w:marRight w:val="0"/>
      <w:marTop w:val="0"/>
      <w:marBottom w:val="0"/>
      <w:divBdr>
        <w:top w:val="none" w:sz="0" w:space="0" w:color="auto"/>
        <w:left w:val="none" w:sz="0" w:space="0" w:color="auto"/>
        <w:bottom w:val="none" w:sz="0" w:space="0" w:color="auto"/>
        <w:right w:val="none" w:sz="0" w:space="0" w:color="auto"/>
      </w:divBdr>
    </w:div>
    <w:div w:id="986737921">
      <w:bodyDiv w:val="1"/>
      <w:marLeft w:val="0"/>
      <w:marRight w:val="0"/>
      <w:marTop w:val="0"/>
      <w:marBottom w:val="0"/>
      <w:divBdr>
        <w:top w:val="none" w:sz="0" w:space="0" w:color="auto"/>
        <w:left w:val="none" w:sz="0" w:space="0" w:color="auto"/>
        <w:bottom w:val="none" w:sz="0" w:space="0" w:color="auto"/>
        <w:right w:val="none" w:sz="0" w:space="0" w:color="auto"/>
      </w:divBdr>
      <w:divsChild>
        <w:div w:id="339508651">
          <w:marLeft w:val="0"/>
          <w:marRight w:val="0"/>
          <w:marTop w:val="0"/>
          <w:marBottom w:val="0"/>
          <w:divBdr>
            <w:top w:val="none" w:sz="0" w:space="0" w:color="auto"/>
            <w:left w:val="none" w:sz="0" w:space="0" w:color="auto"/>
            <w:bottom w:val="none" w:sz="0" w:space="0" w:color="auto"/>
            <w:right w:val="none" w:sz="0" w:space="0" w:color="auto"/>
          </w:divBdr>
        </w:div>
      </w:divsChild>
    </w:div>
    <w:div w:id="988631164">
      <w:bodyDiv w:val="1"/>
      <w:marLeft w:val="0"/>
      <w:marRight w:val="0"/>
      <w:marTop w:val="0"/>
      <w:marBottom w:val="0"/>
      <w:divBdr>
        <w:top w:val="none" w:sz="0" w:space="0" w:color="auto"/>
        <w:left w:val="none" w:sz="0" w:space="0" w:color="auto"/>
        <w:bottom w:val="none" w:sz="0" w:space="0" w:color="auto"/>
        <w:right w:val="none" w:sz="0" w:space="0" w:color="auto"/>
      </w:divBdr>
    </w:div>
    <w:div w:id="1082681209">
      <w:bodyDiv w:val="1"/>
      <w:marLeft w:val="0"/>
      <w:marRight w:val="0"/>
      <w:marTop w:val="0"/>
      <w:marBottom w:val="0"/>
      <w:divBdr>
        <w:top w:val="none" w:sz="0" w:space="0" w:color="auto"/>
        <w:left w:val="none" w:sz="0" w:space="0" w:color="auto"/>
        <w:bottom w:val="none" w:sz="0" w:space="0" w:color="auto"/>
        <w:right w:val="none" w:sz="0" w:space="0" w:color="auto"/>
      </w:divBdr>
    </w:div>
    <w:div w:id="1155223218">
      <w:bodyDiv w:val="1"/>
      <w:marLeft w:val="0"/>
      <w:marRight w:val="0"/>
      <w:marTop w:val="0"/>
      <w:marBottom w:val="0"/>
      <w:divBdr>
        <w:top w:val="none" w:sz="0" w:space="0" w:color="auto"/>
        <w:left w:val="none" w:sz="0" w:space="0" w:color="auto"/>
        <w:bottom w:val="none" w:sz="0" w:space="0" w:color="auto"/>
        <w:right w:val="none" w:sz="0" w:space="0" w:color="auto"/>
      </w:divBdr>
    </w:div>
    <w:div w:id="1248609324">
      <w:bodyDiv w:val="1"/>
      <w:marLeft w:val="0"/>
      <w:marRight w:val="0"/>
      <w:marTop w:val="0"/>
      <w:marBottom w:val="0"/>
      <w:divBdr>
        <w:top w:val="none" w:sz="0" w:space="0" w:color="auto"/>
        <w:left w:val="none" w:sz="0" w:space="0" w:color="auto"/>
        <w:bottom w:val="none" w:sz="0" w:space="0" w:color="auto"/>
        <w:right w:val="none" w:sz="0" w:space="0" w:color="auto"/>
      </w:divBdr>
    </w:div>
    <w:div w:id="1253927701">
      <w:bodyDiv w:val="1"/>
      <w:marLeft w:val="0"/>
      <w:marRight w:val="0"/>
      <w:marTop w:val="0"/>
      <w:marBottom w:val="0"/>
      <w:divBdr>
        <w:top w:val="none" w:sz="0" w:space="0" w:color="auto"/>
        <w:left w:val="none" w:sz="0" w:space="0" w:color="auto"/>
        <w:bottom w:val="none" w:sz="0" w:space="0" w:color="auto"/>
        <w:right w:val="none" w:sz="0" w:space="0" w:color="auto"/>
      </w:divBdr>
    </w:div>
    <w:div w:id="1344475635">
      <w:bodyDiv w:val="1"/>
      <w:marLeft w:val="0"/>
      <w:marRight w:val="0"/>
      <w:marTop w:val="0"/>
      <w:marBottom w:val="0"/>
      <w:divBdr>
        <w:top w:val="none" w:sz="0" w:space="0" w:color="auto"/>
        <w:left w:val="none" w:sz="0" w:space="0" w:color="auto"/>
        <w:bottom w:val="none" w:sz="0" w:space="0" w:color="auto"/>
        <w:right w:val="none" w:sz="0" w:space="0" w:color="auto"/>
      </w:divBdr>
    </w:div>
    <w:div w:id="1452825603">
      <w:bodyDiv w:val="1"/>
      <w:marLeft w:val="0"/>
      <w:marRight w:val="0"/>
      <w:marTop w:val="0"/>
      <w:marBottom w:val="0"/>
      <w:divBdr>
        <w:top w:val="none" w:sz="0" w:space="0" w:color="auto"/>
        <w:left w:val="none" w:sz="0" w:space="0" w:color="auto"/>
        <w:bottom w:val="none" w:sz="0" w:space="0" w:color="auto"/>
        <w:right w:val="none" w:sz="0" w:space="0" w:color="auto"/>
      </w:divBdr>
    </w:div>
    <w:div w:id="1478184572">
      <w:bodyDiv w:val="1"/>
      <w:marLeft w:val="0"/>
      <w:marRight w:val="0"/>
      <w:marTop w:val="0"/>
      <w:marBottom w:val="0"/>
      <w:divBdr>
        <w:top w:val="none" w:sz="0" w:space="0" w:color="auto"/>
        <w:left w:val="none" w:sz="0" w:space="0" w:color="auto"/>
        <w:bottom w:val="none" w:sz="0" w:space="0" w:color="auto"/>
        <w:right w:val="none" w:sz="0" w:space="0" w:color="auto"/>
      </w:divBdr>
    </w:div>
    <w:div w:id="1581020049">
      <w:bodyDiv w:val="1"/>
      <w:marLeft w:val="0"/>
      <w:marRight w:val="0"/>
      <w:marTop w:val="0"/>
      <w:marBottom w:val="0"/>
      <w:divBdr>
        <w:top w:val="none" w:sz="0" w:space="0" w:color="auto"/>
        <w:left w:val="none" w:sz="0" w:space="0" w:color="auto"/>
        <w:bottom w:val="none" w:sz="0" w:space="0" w:color="auto"/>
        <w:right w:val="none" w:sz="0" w:space="0" w:color="auto"/>
      </w:divBdr>
    </w:div>
    <w:div w:id="1609389221">
      <w:bodyDiv w:val="1"/>
      <w:marLeft w:val="0"/>
      <w:marRight w:val="0"/>
      <w:marTop w:val="0"/>
      <w:marBottom w:val="0"/>
      <w:divBdr>
        <w:top w:val="none" w:sz="0" w:space="0" w:color="auto"/>
        <w:left w:val="none" w:sz="0" w:space="0" w:color="auto"/>
        <w:bottom w:val="none" w:sz="0" w:space="0" w:color="auto"/>
        <w:right w:val="none" w:sz="0" w:space="0" w:color="auto"/>
      </w:divBdr>
    </w:div>
    <w:div w:id="1703284650">
      <w:bodyDiv w:val="1"/>
      <w:marLeft w:val="0"/>
      <w:marRight w:val="0"/>
      <w:marTop w:val="0"/>
      <w:marBottom w:val="0"/>
      <w:divBdr>
        <w:top w:val="none" w:sz="0" w:space="0" w:color="auto"/>
        <w:left w:val="none" w:sz="0" w:space="0" w:color="auto"/>
        <w:bottom w:val="none" w:sz="0" w:space="0" w:color="auto"/>
        <w:right w:val="none" w:sz="0" w:space="0" w:color="auto"/>
      </w:divBdr>
    </w:div>
    <w:div w:id="1766463807">
      <w:bodyDiv w:val="1"/>
      <w:marLeft w:val="0"/>
      <w:marRight w:val="0"/>
      <w:marTop w:val="0"/>
      <w:marBottom w:val="0"/>
      <w:divBdr>
        <w:top w:val="none" w:sz="0" w:space="0" w:color="auto"/>
        <w:left w:val="none" w:sz="0" w:space="0" w:color="auto"/>
        <w:bottom w:val="none" w:sz="0" w:space="0" w:color="auto"/>
        <w:right w:val="none" w:sz="0" w:space="0" w:color="auto"/>
      </w:divBdr>
    </w:div>
    <w:div w:id="1776175678">
      <w:bodyDiv w:val="1"/>
      <w:marLeft w:val="0"/>
      <w:marRight w:val="0"/>
      <w:marTop w:val="0"/>
      <w:marBottom w:val="0"/>
      <w:divBdr>
        <w:top w:val="none" w:sz="0" w:space="0" w:color="auto"/>
        <w:left w:val="none" w:sz="0" w:space="0" w:color="auto"/>
        <w:bottom w:val="none" w:sz="0" w:space="0" w:color="auto"/>
        <w:right w:val="none" w:sz="0" w:space="0" w:color="auto"/>
      </w:divBdr>
      <w:divsChild>
        <w:div w:id="1027221901">
          <w:marLeft w:val="0"/>
          <w:marRight w:val="0"/>
          <w:marTop w:val="0"/>
          <w:marBottom w:val="0"/>
          <w:divBdr>
            <w:top w:val="none" w:sz="0" w:space="0" w:color="auto"/>
            <w:left w:val="none" w:sz="0" w:space="0" w:color="auto"/>
            <w:bottom w:val="none" w:sz="0" w:space="0" w:color="auto"/>
            <w:right w:val="none" w:sz="0" w:space="0" w:color="auto"/>
          </w:divBdr>
        </w:div>
        <w:div w:id="1604269146">
          <w:marLeft w:val="0"/>
          <w:marRight w:val="0"/>
          <w:marTop w:val="0"/>
          <w:marBottom w:val="0"/>
          <w:divBdr>
            <w:top w:val="none" w:sz="0" w:space="0" w:color="auto"/>
            <w:left w:val="none" w:sz="0" w:space="0" w:color="auto"/>
            <w:bottom w:val="none" w:sz="0" w:space="0" w:color="auto"/>
            <w:right w:val="none" w:sz="0" w:space="0" w:color="auto"/>
          </w:divBdr>
        </w:div>
      </w:divsChild>
    </w:div>
    <w:div w:id="1805000210">
      <w:bodyDiv w:val="1"/>
      <w:marLeft w:val="0"/>
      <w:marRight w:val="0"/>
      <w:marTop w:val="0"/>
      <w:marBottom w:val="0"/>
      <w:divBdr>
        <w:top w:val="none" w:sz="0" w:space="0" w:color="auto"/>
        <w:left w:val="none" w:sz="0" w:space="0" w:color="auto"/>
        <w:bottom w:val="none" w:sz="0" w:space="0" w:color="auto"/>
        <w:right w:val="none" w:sz="0" w:space="0" w:color="auto"/>
      </w:divBdr>
    </w:div>
    <w:div w:id="1839155883">
      <w:bodyDiv w:val="1"/>
      <w:marLeft w:val="0"/>
      <w:marRight w:val="0"/>
      <w:marTop w:val="0"/>
      <w:marBottom w:val="0"/>
      <w:divBdr>
        <w:top w:val="none" w:sz="0" w:space="0" w:color="auto"/>
        <w:left w:val="none" w:sz="0" w:space="0" w:color="auto"/>
        <w:bottom w:val="none" w:sz="0" w:space="0" w:color="auto"/>
        <w:right w:val="none" w:sz="0" w:space="0" w:color="auto"/>
      </w:divBdr>
    </w:div>
    <w:div w:id="1863010348">
      <w:bodyDiv w:val="1"/>
      <w:marLeft w:val="0"/>
      <w:marRight w:val="0"/>
      <w:marTop w:val="0"/>
      <w:marBottom w:val="0"/>
      <w:divBdr>
        <w:top w:val="none" w:sz="0" w:space="0" w:color="auto"/>
        <w:left w:val="none" w:sz="0" w:space="0" w:color="auto"/>
        <w:bottom w:val="none" w:sz="0" w:space="0" w:color="auto"/>
        <w:right w:val="none" w:sz="0" w:space="0" w:color="auto"/>
      </w:divBdr>
    </w:div>
    <w:div w:id="1877351911">
      <w:bodyDiv w:val="1"/>
      <w:marLeft w:val="0"/>
      <w:marRight w:val="0"/>
      <w:marTop w:val="0"/>
      <w:marBottom w:val="0"/>
      <w:divBdr>
        <w:top w:val="none" w:sz="0" w:space="0" w:color="auto"/>
        <w:left w:val="none" w:sz="0" w:space="0" w:color="auto"/>
        <w:bottom w:val="none" w:sz="0" w:space="0" w:color="auto"/>
        <w:right w:val="none" w:sz="0" w:space="0" w:color="auto"/>
      </w:divBdr>
    </w:div>
    <w:div w:id="1881359814">
      <w:bodyDiv w:val="1"/>
      <w:marLeft w:val="0"/>
      <w:marRight w:val="0"/>
      <w:marTop w:val="0"/>
      <w:marBottom w:val="0"/>
      <w:divBdr>
        <w:top w:val="none" w:sz="0" w:space="0" w:color="auto"/>
        <w:left w:val="none" w:sz="0" w:space="0" w:color="auto"/>
        <w:bottom w:val="none" w:sz="0" w:space="0" w:color="auto"/>
        <w:right w:val="none" w:sz="0" w:space="0" w:color="auto"/>
      </w:divBdr>
    </w:div>
    <w:div w:id="1904022281">
      <w:bodyDiv w:val="1"/>
      <w:marLeft w:val="0"/>
      <w:marRight w:val="0"/>
      <w:marTop w:val="0"/>
      <w:marBottom w:val="0"/>
      <w:divBdr>
        <w:top w:val="none" w:sz="0" w:space="0" w:color="auto"/>
        <w:left w:val="none" w:sz="0" w:space="0" w:color="auto"/>
        <w:bottom w:val="none" w:sz="0" w:space="0" w:color="auto"/>
        <w:right w:val="none" w:sz="0" w:space="0" w:color="auto"/>
      </w:divBdr>
    </w:div>
    <w:div w:id="1977712629">
      <w:bodyDiv w:val="1"/>
      <w:marLeft w:val="0"/>
      <w:marRight w:val="0"/>
      <w:marTop w:val="0"/>
      <w:marBottom w:val="0"/>
      <w:divBdr>
        <w:top w:val="none" w:sz="0" w:space="0" w:color="auto"/>
        <w:left w:val="none" w:sz="0" w:space="0" w:color="auto"/>
        <w:bottom w:val="none" w:sz="0" w:space="0" w:color="auto"/>
        <w:right w:val="none" w:sz="0" w:space="0" w:color="auto"/>
      </w:divBdr>
    </w:div>
    <w:div w:id="203576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esident.gov.ge/en-US/prezidenti/prezidentis-uflebamosileba.aspx" TargetMode="External"/><Relationship Id="rId21" Type="http://schemas.openxmlformats.org/officeDocument/2006/relationships/hyperlink" Target="http://www.economy.ge/?page=giorgi-gakharia" TargetMode="External"/><Relationship Id="rId42" Type="http://schemas.openxmlformats.org/officeDocument/2006/relationships/hyperlink" Target="http://www.justice.gov.ge/budget" TargetMode="External"/><Relationship Id="rId63" Type="http://schemas.openxmlformats.org/officeDocument/2006/relationships/hyperlink" Target="http://moe.gov.ge/res/images/file-manager/sajaro-informacia/2016-wlis-IV-kvartali/xelmisawvdomobisuzrunvelyofa.pdf" TargetMode="External"/><Relationship Id="rId84" Type="http://schemas.openxmlformats.org/officeDocument/2006/relationships/hyperlink" Target="http://www.mrdi.gov.ge/ge/persons/%E1%83%9B%E1%83%98%E1%83%9C%E1%83%98%E1%83%A1%E1%83%A2%E1%83%A0%E1%83%98" TargetMode="External"/><Relationship Id="rId138" Type="http://schemas.openxmlformats.org/officeDocument/2006/relationships/hyperlink" Target="http://gnerc.org/ge/ganatskhadebis-tipuri-formebi" TargetMode="External"/><Relationship Id="rId159" Type="http://schemas.openxmlformats.org/officeDocument/2006/relationships/theme" Target="theme/theme1.xml"/><Relationship Id="rId107" Type="http://schemas.openxmlformats.org/officeDocument/2006/relationships/hyperlink" Target="http://gov.ge/index.php?lang_id=GEO&amp;sec_id=322" TargetMode="External"/><Relationship Id="rId11" Type="http://schemas.openxmlformats.org/officeDocument/2006/relationships/hyperlink" Target="https://www.opengovpartnership.org/country/georgia/action-plan" TargetMode="External"/><Relationship Id="rId32" Type="http://schemas.openxmlformats.org/officeDocument/2006/relationships/hyperlink" Target="http://www.economy.ge/?page=economy&amp;s=51" TargetMode="External"/><Relationship Id="rId53" Type="http://schemas.openxmlformats.org/officeDocument/2006/relationships/hyperlink" Target="http://www.moe.gov.ge/ka/%E1%83%A1%E1%83%90%E1%83%96%E1%83%9D%E1%83%92%E1%83%90%E1%83%93%E1%83%9D%E1%83%94%E1%83%91%E1%83%90%E1%83%A1%E1%83%97%E1%83%90%E1%83%9C-%E1%83%A3%E1%83%A0%E1%83%97%E1%83%98%E1%83%94%E1%83%A0%E1%83%97%E1%83%9D%E1%83%91%E1%83%90/strategiuli-dokumentebi/gegmebi" TargetMode="External"/><Relationship Id="rId74" Type="http://schemas.openxmlformats.org/officeDocument/2006/relationships/hyperlink" Target="http://www.moh.gov.ge/ka/publicinformation/list/80/?year=2017" TargetMode="External"/><Relationship Id="rId128" Type="http://schemas.openxmlformats.org/officeDocument/2006/relationships/hyperlink" Target="https://www.president.gov.ge/ka-GE/sajaro-informacia/skhva-sajaro-informacia/%E1%83%90%E1%83%93%E1%83%9B%E1%83%98%E1%83%9C%E1%83%98%E1%83%A1%E1%83%A2%E1%83%A0%E1%83%90%E1%83%AA%E1%83%98%E1%83%90%E1%83%A8%E1%83%98-%E1%83%A1%E1%83%90%E1%83%AF%E1%83%90%E1%83%A0%E1%83%9D-%E1%83%98%E1%83%9C%E1%83%A4%E1%83%9D%E1%83%A0%E1%83%9B%E1%83%90%E1%83%AA%E1%83%98%E1%83%98%E1%83%A1-%E1%83%AE%E1%83%94%E1%83%9A%E1%83%9B%E1%83%98%E1%83%A1%E1%83%90%E1%83%AC%E1%83%95%E1%83%93%E1%83%9D%E1%83%9B%E1%83%9D%E1%83%91%E1%83%98.aspx" TargetMode="External"/><Relationship Id="rId149" Type="http://schemas.openxmlformats.org/officeDocument/2006/relationships/hyperlink" Target="http://water.gov.ge/page/full/53" TargetMode="External"/><Relationship Id="rId5" Type="http://schemas.openxmlformats.org/officeDocument/2006/relationships/webSettings" Target="webSettings.xml"/><Relationship Id="rId95" Type="http://schemas.openxmlformats.org/officeDocument/2006/relationships/hyperlink" Target="http://gov.ge/" TargetMode="External"/><Relationship Id="rId22" Type="http://schemas.openxmlformats.org/officeDocument/2006/relationships/hyperlink" Target="http://www.economy.ge/?page=deputy-ministers" TargetMode="External"/><Relationship Id="rId43" Type="http://schemas.openxmlformats.org/officeDocument/2006/relationships/hyperlink" Target="http://www.justice.gov.ge/Project/Detail?projectId=37&amp;categoryId=3" TargetMode="External"/><Relationship Id="rId64" Type="http://schemas.openxmlformats.org/officeDocument/2006/relationships/hyperlink" Target="http://www.moe.gov.ge/ka/sajaro-informacia/2.%20%E1%83%A1%E1%83%90%E1%83%AF%E1%83%90%E1%83%A0%E1%83%9D%20%E1%83%98%E1%83%9C%E1%83%A4%E1%83%9D%E1%83%A0%E1%83%9B%E1%83%90%E1%83%AA%E1%83%98%E1%83%98%E1%83%A1%20%E1%83%92%E1%83%95%E1%83%94%E1%83%A0%E1%83%93%E1%83%98/2.1.%20%E1%83%A1%E1%83%90%E1%83%AF%E1%83%90%E1%83%A0%E1%83%9D%20%E1%83%98%E1%83%9C%E1%83%A4%E1%83%9D%E1%83%A0%E1%83%9B%E1%83%90%E1%83%AA%E1%83%98%E1%83%98%E1%83%A1%20%E1%83%AE%E1%83%94%E1%83%9A%E1%83%9B%E1%83%98%E1%83%A1%E1%83%90%E1%83%AC%E1%83%95%E1%83%93%E1%83%9D%E1%83%9B%E1%83%9D%E1%83%91%E1%83%98%E1%83%A1%20%E1%83%A3%E1%83%96%E1%83%A0%E1%83%A3%E1%83%9C%E1%83%95%E1%83%94%E1%83%9A%E1%83%A7%E1%83%9D%E1%83%A4%E1%83%90%E1%83%96%E1%83%94%20%E1%83%9E%E1%83%90%E1%83%A1%E1%83%A3%E1%83%AE%E1%83%98%E1%83%A1%E1%83%9B%E1%83%92%E1%83%94%E1%83%91%E1%83%94%E1%83%9A%E1%83%98%20%E1%83%9E%E1%83%98%E1%83%A0%E1%83%98%E1%83%A1%20(%E1%83%9E%E1%83%98%E1%83%A0%E1%83%94%E1%83%91%E1%83%98%E1%83%A1)%20%E1%83%A1%E1%83%90%E1%83%AE%E1%83%94%E1%83%9A%E1%83%98,%20%E1%83%92%E1%83%95%E1%83%90%E1%83%A0%E1%83%98,%20%E1%83%97%E1%83%90%E1%83%9C%E1%83%90%E1%83%9B%E1%83%93%E1%83%94%E1%83%91%E1%83%9D%E1%83%91%E1%83%90,%20%E1%83%A1%E1%83%90%E1%83%9B%E1%83%A1%E1%83%90%E1%83%AE%E1%83%A3%E1%83%A0%E1%83%98%E1%83%A1%20%E1%83%94%E1%83%9A%E1%83%94%E1%83%A5%E1%83%A2%E1%83%A0%E1%83%9D%E1%83%9C%E1%83%A3%E1%83%9A%E1%83%98%20%E1%83%A4%E1%83%9D%E1%83%A1%E1%83%A2%E1%83%90,%20%E1%83%A1%E1%83%90%E1%83%9B%E1%83%A1%E1%83%90%E1%83%AE%E1%83%A3%E1%83%A0%E1%83%98%E1%83%A1%20%E1%83%A2%E1%83%94%E1%83%9A%E1%83%94%E1%83%A4%E1%83%9D%E1%83%9C%E1%83%98%E1%83%A1%E1%83%90%20%E1%83%93%E1%83%90%20%E1%83%A4%E1%83%90%E1%83%A5%E1%83%A1%E1%83%98%E1%83%A1%20%E1%83%9C%E1%83%9D%E1%83%9B%E1%83%A0%E1%83%94%E1%83%91%E1%83%98/" TargetMode="External"/><Relationship Id="rId118" Type="http://schemas.openxmlformats.org/officeDocument/2006/relationships/hyperlink" Target="https://www.president.gov.ge/en-US/prezidenti/biografia.aspx" TargetMode="External"/><Relationship Id="rId139" Type="http://schemas.openxmlformats.org/officeDocument/2006/relationships/hyperlink" Target="http://gnerc.org/ge/public-information/reports/tsliuri-angarishi" TargetMode="External"/><Relationship Id="rId80" Type="http://schemas.openxmlformats.org/officeDocument/2006/relationships/hyperlink" Target="http://www.moh.gov.ge/ka/publicinformation/list/119/?year=2013" TargetMode="External"/><Relationship Id="rId85" Type="http://schemas.openxmlformats.org/officeDocument/2006/relationships/hyperlink" Target="http://www.mrdi.gov.ge/ge/persons/%E1%83%9B%E1%83%98%E1%83%9C%E1%83%98%E1%83%A1%E1%83%A2%E1%83%A0%E1%83%98%E1%83%A1-%E1%83%9E%E1%83%98%E1%83%A0%E1%83%95%E1%83%94%E1%83%9A%E1%83%98-%E1%83%9B%E1%83%9D%E1%83%90%E1%83%93%E1%83%92%E1%83%98%E1%83%9A%E1%83%94" TargetMode="External"/><Relationship Id="rId150" Type="http://schemas.openxmlformats.org/officeDocument/2006/relationships/hyperlink" Target="http://water.gov.ge/public/images/page/pdf/86.pdf" TargetMode="External"/><Relationship Id="rId155" Type="http://schemas.openxmlformats.org/officeDocument/2006/relationships/hyperlink" Target="http://water.gov.ge/page/full/47" TargetMode="External"/><Relationship Id="rId12" Type="http://schemas.openxmlformats.org/officeDocument/2006/relationships/footer" Target="footer1.xml"/><Relationship Id="rId17" Type="http://schemas.openxmlformats.org/officeDocument/2006/relationships/hyperlink" Target="http://police.ge/en/ministry/mission" TargetMode="External"/><Relationship Id="rId33" Type="http://schemas.openxmlformats.org/officeDocument/2006/relationships/hyperlink" Target="http://www.justice.gov.ge/" TargetMode="External"/><Relationship Id="rId38" Type="http://schemas.openxmlformats.org/officeDocument/2006/relationships/hyperlink" Target="http://www.justice.gov.ge/Ministry/Index/491" TargetMode="External"/><Relationship Id="rId59" Type="http://schemas.openxmlformats.org/officeDocument/2006/relationships/hyperlink" Target="http://www.moe.gov.ge/ka/sajaro-informacia/informacia-administraciuli-organos-dafinansebisa-da-xarjtagricxvis-shesaxeb/sabiujeto-kodeqsit-gatvaliscinebuli-fondebidan-gamoyofili-tanxebis-shesaxeb/" TargetMode="External"/><Relationship Id="rId103" Type="http://schemas.openxmlformats.org/officeDocument/2006/relationships/hyperlink" Target="http://gov.ge/index.php?lang_id=GEO&amp;sec_id=358" TargetMode="External"/><Relationship Id="rId108" Type="http://schemas.openxmlformats.org/officeDocument/2006/relationships/hyperlink" Target="http://gov.ge/index.php?lang_id=GEO&amp;sec_id=356&amp;info_id=61271%20" TargetMode="External"/><Relationship Id="rId124" Type="http://schemas.openxmlformats.org/officeDocument/2006/relationships/hyperlink" Target="https://www.president.gov.ge/ka-GE/sajaro-informacia/skhva-sajaro-informacia/sakhelmcifo-shesyidvebis-cliuri-gegma.aspx" TargetMode="External"/><Relationship Id="rId129" Type="http://schemas.openxmlformats.org/officeDocument/2006/relationships/hyperlink" Target="https://www.president.gov.ge/ka-GE/sajaro-informacia/skhva-sajaro-informacia/saqartvelos-zogadi-administraciuli-kodeqsis-37-e-d.aspx" TargetMode="External"/><Relationship Id="rId54" Type="http://schemas.openxmlformats.org/officeDocument/2006/relationships/hyperlink" Target="http://www.moe.gov.ge/ka/%E1%83%99%E1%83%90%E1%83%9C%E1%83%9D%E1%83%9C%E1%83%9B%E1%83%93%E1%83%94%E1%83%91%E1%83%9A%E1%83%9D%E1%83%91%E1%83%90/kanonebi/" TargetMode="External"/><Relationship Id="rId70" Type="http://schemas.openxmlformats.org/officeDocument/2006/relationships/hyperlink" Target="http://www.moh.gov.ge/ka/publicinformation/list/79/?year=2017" TargetMode="External"/><Relationship Id="rId75" Type="http://schemas.openxmlformats.org/officeDocument/2006/relationships/hyperlink" Target="http://www.moh.gov.ge/ka/466/" TargetMode="External"/><Relationship Id="rId91" Type="http://schemas.openxmlformats.org/officeDocument/2006/relationships/hyperlink" Target="http://www.mrdi.gov.ge/sites/default/files/saministros_2016_clis_angarishi_saministroshi_zogadi_administraciuli_kodeksis_49-e_muxlit_gatvaliscinebuli_inpormaciis_tavisuplebis_mdgomareobis_shesaxeb.pdf" TargetMode="External"/><Relationship Id="rId96" Type="http://schemas.openxmlformats.org/officeDocument/2006/relationships/hyperlink" Target="http://gov.ge/index.php?lang_id=GEO&amp;sec_id=48" TargetMode="External"/><Relationship Id="rId140" Type="http://schemas.openxmlformats.org/officeDocument/2006/relationships/hyperlink" Target="http://gnerc.org/ge/public-information/tenderebi/sheskidvebi" TargetMode="External"/><Relationship Id="rId145" Type="http://schemas.openxmlformats.org/officeDocument/2006/relationships/hyperlink" Target="http://water.gov.g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conomy.ge/?page=ecopolitic&amp;s=45" TargetMode="External"/><Relationship Id="rId28" Type="http://schemas.openxmlformats.org/officeDocument/2006/relationships/hyperlink" Target="http://www.economy.ge/?page=economy&amp;s=49" TargetMode="External"/><Relationship Id="rId49" Type="http://schemas.openxmlformats.org/officeDocument/2006/relationships/hyperlink" Target="http://www.moe.gov.ge/" TargetMode="External"/><Relationship Id="rId114" Type="http://schemas.openxmlformats.org/officeDocument/2006/relationships/hyperlink" Target="http://gov.ge/index.php?lang_id=GEO&amp;sec_id=356&amp;info_id=61271%20" TargetMode="External"/><Relationship Id="rId119" Type="http://schemas.openxmlformats.org/officeDocument/2006/relationships/hyperlink" Target="https://www.president.gov.ge/en-US/administracia/saqartvelos-prezidentis-administraciis-ufrosi.aspx" TargetMode="External"/><Relationship Id="rId44" Type="http://schemas.openxmlformats.org/officeDocument/2006/relationships/hyperlink" Target="http://www.justice.gov.ge/Ministry/Index/469" TargetMode="External"/><Relationship Id="rId60" Type="http://schemas.openxmlformats.org/officeDocument/2006/relationships/hyperlink" Target="http://www.moe.gov.ge/ka/sajaro-informacia/informacia-saqartvelos-garemosa-da-bunebrivi-resursebis-dacvis-saministros-mier-ganxorcielebuli-saxelmwifo-shesyidebi/saxelmwifo-shesyidvebis-wliuri-gegma/" TargetMode="External"/><Relationship Id="rId65" Type="http://schemas.openxmlformats.org/officeDocument/2006/relationships/hyperlink" Target="http://www.moe.gov.ge/ka/sajaro-informaciis-motxovna/" TargetMode="External"/><Relationship Id="rId81" Type="http://schemas.openxmlformats.org/officeDocument/2006/relationships/hyperlink" Target="http://www.moh.gov.ge/ka/461/" TargetMode="External"/><Relationship Id="rId86" Type="http://schemas.openxmlformats.org/officeDocument/2006/relationships/hyperlink" Target="http://www.mrdi.gov.ge/ge/persons/%E1%83%9B%E1%83%98%E1%83%9C%E1%83%98%E1%83%A1%E1%83%A2%E1%83%A0%E1%83%98%E1%83%A1-%E1%83%9B%E1%83%9D%E1%83%90%E1%83%93%E1%83%92%E1%83%98%E1%83%9A%E1%83%94" TargetMode="External"/><Relationship Id="rId130" Type="http://schemas.openxmlformats.org/officeDocument/2006/relationships/hyperlink" Target="http://www.gnerc.org/" TargetMode="External"/><Relationship Id="rId135" Type="http://schemas.openxmlformats.org/officeDocument/2006/relationships/hyperlink" Target="http://gnerc.org/ge/legal/komisiis-saqmianobastan-dakavshirebuli-samartlebrivi-aqtebi?perform=1&amp;word=&amp;docnumber=&amp;year=0&amp;month=0&amp;day=0&amp;doctype=-1&amp;theme=-1&amp;receiver=-1" TargetMode="External"/><Relationship Id="rId151" Type="http://schemas.openxmlformats.org/officeDocument/2006/relationships/hyperlink" Target="http://water.gov.ge/public/images/page/pdf/87.pdf" TargetMode="External"/><Relationship Id="rId156"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police.ge/ge/useful-information/the-legal-framework" TargetMode="External"/><Relationship Id="rId39" Type="http://schemas.openxmlformats.org/officeDocument/2006/relationships/hyperlink" Target="http://www.justice.gov.ge/Ministry/Index/395" TargetMode="External"/><Relationship Id="rId109" Type="http://schemas.openxmlformats.org/officeDocument/2006/relationships/hyperlink" Target="http://gov.ge/index.php?lang_id=GEO&amp;sec_id=447" TargetMode="External"/><Relationship Id="rId34" Type="http://schemas.openxmlformats.org/officeDocument/2006/relationships/hyperlink" Target="http://www.justice.gov.ge/Ministry/Index/390" TargetMode="External"/><Relationship Id="rId50" Type="http://schemas.openxmlformats.org/officeDocument/2006/relationships/hyperlink" Target="http://www.moe.gov.ge/ka/about/" TargetMode="External"/><Relationship Id="rId55" Type="http://schemas.openxmlformats.org/officeDocument/2006/relationships/hyperlink" Target="http://www.moe.gov.ge/ka/servisebi/" TargetMode="External"/><Relationship Id="rId76" Type="http://schemas.openxmlformats.org/officeDocument/2006/relationships/hyperlink" Target="http://www.moh.gov.ge/ka/464/" TargetMode="External"/><Relationship Id="rId97" Type="http://schemas.openxmlformats.org/officeDocument/2006/relationships/hyperlink" Target="http://gov.ge/index.php?lang_id=GEO&amp;sec_id=179&amp;info_id=36003" TargetMode="External"/><Relationship Id="rId104" Type="http://schemas.openxmlformats.org/officeDocument/2006/relationships/hyperlink" Target="http://gov.ge/index.php?lang_id=GEO&amp;sec_id=338" TargetMode="External"/><Relationship Id="rId120" Type="http://schemas.openxmlformats.org/officeDocument/2006/relationships/hyperlink" Target="https://www.president.gov.ge/en-US/administracia/saqartvelos-prezidentis-administraciis-tanamdebobi.aspx" TargetMode="External"/><Relationship Id="rId125" Type="http://schemas.openxmlformats.org/officeDocument/2006/relationships/hyperlink" Target="https://www.president.gov.ge/ka-GE/sajaro-informacia/skhva-sajaro-informacia/sakhelmcifo-shesyidvebis-cliuri-gegmit-gankhorciel.aspx" TargetMode="External"/><Relationship Id="rId141" Type="http://schemas.openxmlformats.org/officeDocument/2006/relationships/hyperlink" Target="http://gnerc.org/ge/public-information/sadjaro-informatsis-gacema" TargetMode="External"/><Relationship Id="rId146" Type="http://schemas.openxmlformats.org/officeDocument/2006/relationships/hyperlink" Target="http://water.gov.ge/page/full/3" TargetMode="External"/><Relationship Id="rId7" Type="http://schemas.openxmlformats.org/officeDocument/2006/relationships/endnotes" Target="endnotes.xml"/><Relationship Id="rId71" Type="http://schemas.openxmlformats.org/officeDocument/2006/relationships/hyperlink" Target="http://www.moh.gov.ge/ka/ministry/" TargetMode="External"/><Relationship Id="rId92" Type="http://schemas.openxmlformats.org/officeDocument/2006/relationships/hyperlink" Target="http://www.mrdi.gov.ge/ge/public-info" TargetMode="External"/><Relationship Id="rId2" Type="http://schemas.openxmlformats.org/officeDocument/2006/relationships/numbering" Target="numbering.xml"/><Relationship Id="rId29" Type="http://schemas.openxmlformats.org/officeDocument/2006/relationships/hyperlink" Target="http://www.economy.ge/?page=economy&amp;s=51" TargetMode="External"/><Relationship Id="rId24" Type="http://schemas.openxmlformats.org/officeDocument/2006/relationships/hyperlink" Target="http://www.economy.ge/?page=debuleba" TargetMode="External"/><Relationship Id="rId40" Type="http://schemas.openxmlformats.org/officeDocument/2006/relationships/hyperlink" Target="http://www.justice.gov.ge/Ministry/Index/391" TargetMode="External"/><Relationship Id="rId45" Type="http://schemas.openxmlformats.org/officeDocument/2006/relationships/hyperlink" Target="http://www.justice.gov.ge/Ministry/Index/395" TargetMode="External"/><Relationship Id="rId66" Type="http://schemas.openxmlformats.org/officeDocument/2006/relationships/hyperlink" Target="http://www.moe.gov.ge/ka/sajaro-informacia/" TargetMode="External"/><Relationship Id="rId87" Type="http://schemas.openxmlformats.org/officeDocument/2006/relationships/hyperlink" Target="http://www.mrdi.gov.ge/ge/news/%E1%83%A1%E1%83%90%E1%83%A5%E1%83%90%E1%83%A0%E1%83%97%E1%83%95%E1%83%94%E1%83%9A%E1%83%9D%E1%83%A1-%E1%83%A0%E1%83%94%E1%83%92%E1%83%98%E1%83%9D%E1%83%9C%E1%83%94%E1%83%91%E1%83%98%E1%83%A1-%E1%83%92%E1%83%90%E1%83%9C%E1%83%95%E1%83%98%E1%83%97%E1%83%90%E1%83%A0%E1%83%94%E1%83%91%E1%83%98%E1%83%A1-%E1%83%A1%E1%83%A2%E1%83%A0%E1%83%90%E1%83%A2%E1%83%94%E1%83%92%E1%83%98%E1%83%94%E1%83%91%E1%83%98-2014-2021-%E1%83%AC%E1%83%9A%E1%83%94%E1%83%91%E1%83%98%E1%83%A1%E1%83%97%E1%83%95%E1%83%98%E1%83%A1" TargetMode="External"/><Relationship Id="rId110" Type="http://schemas.openxmlformats.org/officeDocument/2006/relationships/hyperlink" Target="http://gov.ge/index.php?lang_id=GEO&amp;sec_id=354&amp;info_id=46682" TargetMode="External"/><Relationship Id="rId115" Type="http://schemas.openxmlformats.org/officeDocument/2006/relationships/hyperlink" Target="http://gov.ge/index.php?lang_id=GEO&amp;sec_id=447" TargetMode="External"/><Relationship Id="rId131" Type="http://schemas.openxmlformats.org/officeDocument/2006/relationships/hyperlink" Target="http://gnerc.org/en/about/komisia" TargetMode="External"/><Relationship Id="rId136" Type="http://schemas.openxmlformats.org/officeDocument/2006/relationships/hyperlink" Target="http://gnerc.org/en/about/debuleba" TargetMode="External"/><Relationship Id="rId157" Type="http://schemas.openxmlformats.org/officeDocument/2006/relationships/footer" Target="footer3.xml"/><Relationship Id="rId61" Type="http://schemas.openxmlformats.org/officeDocument/2006/relationships/hyperlink" Target="http://www.moe.gov.ge/ka/sajaro-informacia/informacia-saqartvelos-garemosa-da-bunebrivi-resursebis-dacvis-saministros-mier-ganxorcielebuli-saxelmwifo-shesyidebi/administraciuli-organos-mier-saxelmwifo-shesyidvebis-sgesaxeb-informacia/" TargetMode="External"/><Relationship Id="rId82" Type="http://schemas.openxmlformats.org/officeDocument/2006/relationships/hyperlink" Target="http://www.mrdi.gov.ge/" TargetMode="External"/><Relationship Id="rId152" Type="http://schemas.openxmlformats.org/officeDocument/2006/relationships/hyperlink" Target="http://water.gov.ge/page/full/34" TargetMode="External"/><Relationship Id="rId19" Type="http://schemas.openxmlformats.org/officeDocument/2006/relationships/hyperlink" Target="http://www.economy.ge/" TargetMode="External"/><Relationship Id="rId14" Type="http://schemas.openxmlformats.org/officeDocument/2006/relationships/hyperlink" Target="http://www.justice.gov.ge/" TargetMode="External"/><Relationship Id="rId30" Type="http://schemas.openxmlformats.org/officeDocument/2006/relationships/hyperlink" Target="http://www.economy.ge/?page=sajaro-informacia" TargetMode="External"/><Relationship Id="rId35" Type="http://schemas.openxmlformats.org/officeDocument/2006/relationships/hyperlink" Target="http://www.justice.gov.ge/Page/index/?code=04AF1050-69B7-49E6-BD74-47D635E4281B" TargetMode="External"/><Relationship Id="rId56" Type="http://schemas.openxmlformats.org/officeDocument/2006/relationships/hyperlink" Target="http://www.moe.gov.ge/ka/sajaro-informacia/informacia-administraciuli-organos-dafinansebisa-da-xarjtagricxvis-shesaxeb/biujetis-shesrulebis-shesaxerb-informacia/" TargetMode="External"/><Relationship Id="rId77" Type="http://schemas.openxmlformats.org/officeDocument/2006/relationships/hyperlink" Target="http://www.moh.gov.ge/ka/463/" TargetMode="External"/><Relationship Id="rId100" Type="http://schemas.openxmlformats.org/officeDocument/2006/relationships/hyperlink" Target="http://gov.ge/index.php?lang_id=GEO&amp;sec_id=428" TargetMode="External"/><Relationship Id="rId105" Type="http://schemas.openxmlformats.org/officeDocument/2006/relationships/hyperlink" Target="http://gov.ge/index.php?lang_id=GEO&amp;sec_id=339" TargetMode="External"/><Relationship Id="rId126" Type="http://schemas.openxmlformats.org/officeDocument/2006/relationships/hyperlink" Target="https://www.president.gov.ge/ka-GE/sajaro-informacia/skhva-sajaro-informacia/saqartvelos-zogadi-administraciuli-kodeqsis-37-e-d.aspx" TargetMode="External"/><Relationship Id="rId147" Type="http://schemas.openxmlformats.org/officeDocument/2006/relationships/hyperlink" Target="http://water.gov.ge/page/full/4" TargetMode="External"/><Relationship Id="rId8" Type="http://schemas.openxmlformats.org/officeDocument/2006/relationships/image" Target="media/image1.png"/><Relationship Id="rId51" Type="http://schemas.openxmlformats.org/officeDocument/2006/relationships/hyperlink" Target="http://www.moe.gov.ge/ka/about/minister/" TargetMode="External"/><Relationship Id="rId72" Type="http://schemas.openxmlformats.org/officeDocument/2006/relationships/hyperlink" Target="http://www.moh.gov.ge/ka/450/" TargetMode="External"/><Relationship Id="rId93" Type="http://schemas.openxmlformats.org/officeDocument/2006/relationships/hyperlink" Target="http://www.supremecourt.ge/files/upload-file/pdf/tarifebi.pdf" TargetMode="External"/><Relationship Id="rId98" Type="http://schemas.openxmlformats.org/officeDocument/2006/relationships/hyperlink" Target="http://gov.ge/index.php?lang_id=ENG&amp;sec_id=124" TargetMode="External"/><Relationship Id="rId121" Type="http://schemas.openxmlformats.org/officeDocument/2006/relationships/hyperlink" Target="https://www.president.gov.ge/ka-GE/administracia/saqartvelos-prezidentis-mrchevlebi.aspx" TargetMode="External"/><Relationship Id="rId142" Type="http://schemas.openxmlformats.org/officeDocument/2006/relationships/hyperlink" Target="http://gnerc.org/ge/public-information/sadjaro-informatsis-gacema" TargetMode="External"/><Relationship Id="rId3" Type="http://schemas.openxmlformats.org/officeDocument/2006/relationships/styles" Target="styles.xml"/><Relationship Id="rId25" Type="http://schemas.openxmlformats.org/officeDocument/2006/relationships/hyperlink" Target="http://www.economy.ge/?page=ecoleg" TargetMode="External"/><Relationship Id="rId46" Type="http://schemas.openxmlformats.org/officeDocument/2006/relationships/hyperlink" Target="http://www.justice.gov.ge/Ministry/Index/395" TargetMode="External"/><Relationship Id="rId67" Type="http://schemas.openxmlformats.org/officeDocument/2006/relationships/hyperlink" Target="http://www.moe.gov.ge/ka/sajaro-informacia/" TargetMode="External"/><Relationship Id="rId116" Type="http://schemas.openxmlformats.org/officeDocument/2006/relationships/hyperlink" Target="https://www.president.gov.ge/en-US" TargetMode="External"/><Relationship Id="rId137" Type="http://schemas.openxmlformats.org/officeDocument/2006/relationships/hyperlink" Target="http://gnerc.org/ge/for-user" TargetMode="External"/><Relationship Id="rId158" Type="http://schemas.openxmlformats.org/officeDocument/2006/relationships/fontTable" Target="fontTable.xml"/><Relationship Id="rId20" Type="http://schemas.openxmlformats.org/officeDocument/2006/relationships/hyperlink" Target="http://www.economy.ge/?page=debuleba" TargetMode="External"/><Relationship Id="rId41" Type="http://schemas.openxmlformats.org/officeDocument/2006/relationships/hyperlink" Target="http://www.justice.gov.ge/Ministry/Index/410" TargetMode="External"/><Relationship Id="rId62" Type="http://schemas.openxmlformats.org/officeDocument/2006/relationships/hyperlink" Target="http://www.moe.gov.ge/ka/%E1%83%A1%E1%83%90%E1%83%AF%E1%83%90%E1%83%A0%E1%83%9D-%E1%83%92%E1%83%90%E1%83%9C%E1%83%AE%E1%83%98%E1%83%9A%E1%83%95%E1%83%94%E1%83%91%E1%83%98" TargetMode="External"/><Relationship Id="rId83" Type="http://schemas.openxmlformats.org/officeDocument/2006/relationships/hyperlink" Target="http://www.mrdi.gov.ge/ge/page/%E1%83%A1%E1%83%90%E1%83%9B%E1%83%98%E1%83%9C%E1%83%98%E1%83%A1%E1%83%A2%E1%83%A0%E1%83%9D%E1%83%A1-%E1%83%A1%E1%83%90%E1%83%A5%E1%83%9B%E1%83%98%E1%83%90%E1%83%9C%E1%83%9D%E1%83%91%E1%83%98%E1%83%A1-%E1%83%A1%E1%83%A4%E1%83%94%E1%83%A0%E1%83%9D-%E1%83%93%E1%83%90-%E1%83%90%E1%83%9B%E1%83%9D%E1%83%AA%E1%83%90%E1%83%9C%E1%83%94%E1%83%91%E1%83%98" TargetMode="External"/><Relationship Id="rId88" Type="http://schemas.openxmlformats.org/officeDocument/2006/relationships/hyperlink" Target="http://www.mrdi.gov.ge/ge/page/%E1%83%99%E1%83%90%E1%83%9C%E1%83%9D%E1%83%9C%E1%83%9B%E1%83%93%E1%83%94%E1%83%91%E1%83%9A%E1%83%9D%E1%83%91%E1%83%90" TargetMode="External"/><Relationship Id="rId111" Type="http://schemas.openxmlformats.org/officeDocument/2006/relationships/hyperlink" Target="http://gov.ge/index.php?lang_id=GEO&amp;sec_id=379" TargetMode="External"/><Relationship Id="rId132" Type="http://schemas.openxmlformats.org/officeDocument/2006/relationships/hyperlink" Target="http://gnerc.org/en/about/struqtura-da-funqtsiebi" TargetMode="External"/><Relationship Id="rId153" Type="http://schemas.openxmlformats.org/officeDocument/2006/relationships/hyperlink" Target="http://water.gov.ge/page/full/35" TargetMode="External"/><Relationship Id="rId15" Type="http://schemas.openxmlformats.org/officeDocument/2006/relationships/hyperlink" Target="http://www.police.ge/en/ministry/about-the-ministry" TargetMode="External"/><Relationship Id="rId36" Type="http://schemas.openxmlformats.org/officeDocument/2006/relationships/hyperlink" Target="http://www.justice.gov.ge/AboutUs/Council/242" TargetMode="External"/><Relationship Id="rId57" Type="http://schemas.openxmlformats.org/officeDocument/2006/relationships/hyperlink" Target="http://www.moe.gov.ge/ka/sajaro-informacia/informacia-administraciuli-organos-dafinansebisa-da-xarjtagricxvis-shesaxeb/administraciuli-organos-damtkicebuli-da-dazustebuli-biujetebi/" TargetMode="External"/><Relationship Id="rId106" Type="http://schemas.openxmlformats.org/officeDocument/2006/relationships/hyperlink" Target="http://gov.ge/index.php?lang_id=GEO&amp;sec_id=321" TargetMode="External"/><Relationship Id="rId127" Type="http://schemas.openxmlformats.org/officeDocument/2006/relationships/hyperlink" Target="https://www.president.gov.ge/sajaro-informacia/sajaro-informaciis-motkhovna.aspx" TargetMode="External"/><Relationship Id="rId10" Type="http://schemas.openxmlformats.org/officeDocument/2006/relationships/hyperlink" Target="https://matsne.gov.ge/en/document/view/2818704" TargetMode="External"/><Relationship Id="rId31" Type="http://schemas.openxmlformats.org/officeDocument/2006/relationships/hyperlink" Target="http://www.economy.ge/uploads/sajaro_informacia/aslis_gadagebis_mosakrebeli.pdf" TargetMode="External"/><Relationship Id="rId52" Type="http://schemas.openxmlformats.org/officeDocument/2006/relationships/hyperlink" Target="http://www.moe.gov.ge/ka/about/deputy-ministers/" TargetMode="External"/><Relationship Id="rId73" Type="http://schemas.openxmlformats.org/officeDocument/2006/relationships/hyperlink" Target="http://www.moh.gov.ge/ka/publicinformation/list/82/?year=2017" TargetMode="External"/><Relationship Id="rId78" Type="http://schemas.openxmlformats.org/officeDocument/2006/relationships/hyperlink" Target="http://www.moh.gov.ge/ka/461/" TargetMode="External"/><Relationship Id="rId94" Type="http://schemas.openxmlformats.org/officeDocument/2006/relationships/hyperlink" Target="http://www.mrdi.gov.ge/sites/default/files/saministros_2016_clis_angarishi_saministroshi_zogadi_administraciuli_kodeksis_49-e_muxlit_gatvaliscinebuli_inpormaciis_tavisuplebis_mdgomareobis_shesaxeb.pdf" TargetMode="External"/><Relationship Id="rId99" Type="http://schemas.openxmlformats.org/officeDocument/2006/relationships/hyperlink" Target="http://gov.ge/index.php?lang_id=GEO&amp;sec_id=68" TargetMode="External"/><Relationship Id="rId101" Type="http://schemas.openxmlformats.org/officeDocument/2006/relationships/hyperlink" Target="http://gov.ge/index.php?lang_id=GEO&amp;sec_id=329" TargetMode="External"/><Relationship Id="rId122" Type="http://schemas.openxmlformats.org/officeDocument/2006/relationships/hyperlink" Target="https://www.president.gov.ge/ka-GE/sajaro-informacia/samartlebrivi-aqtebi.aspx" TargetMode="External"/><Relationship Id="rId143" Type="http://schemas.openxmlformats.org/officeDocument/2006/relationships/hyperlink" Target="http://gnerc.org/en/public-information/sadjaro-informatsia" TargetMode="External"/><Relationship Id="rId148" Type="http://schemas.openxmlformats.org/officeDocument/2006/relationships/hyperlink" Target="http://water.gov.ge/page/full/5" TargetMode="External"/><Relationship Id="rId4" Type="http://schemas.openxmlformats.org/officeDocument/2006/relationships/settings" Target="settings.xml"/><Relationship Id="rId9" Type="http://schemas.openxmlformats.org/officeDocument/2006/relationships/hyperlink" Target="http://www.RTI-Rating.org" TargetMode="External"/><Relationship Id="rId26" Type="http://schemas.openxmlformats.org/officeDocument/2006/relationships/hyperlink" Target="http://www.economy.ge/?page=services&amp;s=32" TargetMode="External"/><Relationship Id="rId47" Type="http://schemas.openxmlformats.org/officeDocument/2006/relationships/hyperlink" Target="http://www.justice.gov.ge/Ministry/Index/395" TargetMode="External"/><Relationship Id="rId68" Type="http://schemas.openxmlformats.org/officeDocument/2006/relationships/hyperlink" Target="http://moe.gov.ge/res/images/file-manager/sajaro-informacia/2016-wlis-IV-kvartali/xelmisawvdomobisuzrunvelyofa.pdf" TargetMode="External"/><Relationship Id="rId89" Type="http://schemas.openxmlformats.org/officeDocument/2006/relationships/hyperlink" Target="http://www.mrdi.gov.ge/ge/page/%E1%83%91%E1%83%98%E1%83%A3%E1%83%AF%E1%83%94%E1%83%A2%E1%83%98-0" TargetMode="External"/><Relationship Id="rId112" Type="http://schemas.openxmlformats.org/officeDocument/2006/relationships/hyperlink" Target="http://gov.ge/index.php?lang_id=GEO&amp;sec_id=355" TargetMode="External"/><Relationship Id="rId133" Type="http://schemas.openxmlformats.org/officeDocument/2006/relationships/hyperlink" Target="http://gnerc.org/en/about/chairman" TargetMode="External"/><Relationship Id="rId154" Type="http://schemas.openxmlformats.org/officeDocument/2006/relationships/hyperlink" Target="http://water.gov.ge/page/full/65" TargetMode="External"/><Relationship Id="rId16" Type="http://schemas.openxmlformats.org/officeDocument/2006/relationships/hyperlink" Target="http://police.ge/en/ministry/the-minister-and-his-deputies/giorgi-mghebrishvili" TargetMode="External"/><Relationship Id="rId37" Type="http://schemas.openxmlformats.org/officeDocument/2006/relationships/hyperlink" Target="http://www.justice.gov.ge/AboutUs/Council/242" TargetMode="External"/><Relationship Id="rId58" Type="http://schemas.openxmlformats.org/officeDocument/2006/relationships/hyperlink" Target="http://www.moe.gov.ge/ka/sajaro-informacia/informacia-administraciuli-organos-dafinansebisa-da-xarjtagricxvis-shesaxeb/informacia-gacemuli-grantebis-shesaxeb/" TargetMode="External"/><Relationship Id="rId79" Type="http://schemas.openxmlformats.org/officeDocument/2006/relationships/hyperlink" Target="http://www.moh.gov.ge/ka/461/" TargetMode="External"/><Relationship Id="rId102" Type="http://schemas.openxmlformats.org/officeDocument/2006/relationships/hyperlink" Target="http://gov.ge/index.php?lang_id=GEO&amp;sec_id=41" TargetMode="External"/><Relationship Id="rId123" Type="http://schemas.openxmlformats.org/officeDocument/2006/relationships/hyperlink" Target="https://www.president.gov.ge/ka-GE/sajaro-informacia/administraciis-biujeti/%E2%80%8Badministraciis-cliuri-biujeti.aspx" TargetMode="External"/><Relationship Id="rId144" Type="http://schemas.openxmlformats.org/officeDocument/2006/relationships/hyperlink" Target="http://gnerc.org/ge/public-information/sadjaro-informatsis-gacema" TargetMode="External"/><Relationship Id="rId90" Type="http://schemas.openxmlformats.org/officeDocument/2006/relationships/hyperlink" Target="http://www.mrdi.gov.ge/ge/page/%E1%83%A1%E1%83%90%E1%83%AE%E1%83%9A%E1%83%94%E1%83%9B%E1%83%AC%E1%83%98%E1%83%A4%E1%83%9D-%E1%83%A8%E1%83%94%E1%83%A1%E1%83%A7%E1%83%98%E1%83%93%E1%83%95%E1%83%94%E1%83%91%E1%83%98" TargetMode="External"/><Relationship Id="rId27" Type="http://schemas.openxmlformats.org/officeDocument/2006/relationships/hyperlink" Target="http://www.economy.ge/?page=economy&amp;s=50" TargetMode="External"/><Relationship Id="rId48" Type="http://schemas.openxmlformats.org/officeDocument/2006/relationships/hyperlink" Target="http://www.justice.gov.ge/Ministry/Index/395" TargetMode="External"/><Relationship Id="rId69" Type="http://schemas.openxmlformats.org/officeDocument/2006/relationships/hyperlink" Target="http://www.moh.gov.ge/" TargetMode="External"/><Relationship Id="rId113" Type="http://schemas.openxmlformats.org/officeDocument/2006/relationships/hyperlink" Target="http://gov.ge/index.php?lang_id=GEO&amp;sec_id=359" TargetMode="External"/><Relationship Id="rId134" Type="http://schemas.openxmlformats.org/officeDocument/2006/relationships/hyperlink" Target="http://gnerc.org/en/about/komisiis-tsevreb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ge/Ministry/Index/395" TargetMode="External"/><Relationship Id="rId13" Type="http://schemas.openxmlformats.org/officeDocument/2006/relationships/hyperlink" Target="https://www.president.gov.ge/ka-GE/sajaro-informacia/skhva-sajaro-informacia/saqartvelos-zogadi-administraciuli-kodeqsis-37-e-d.aspx" TargetMode="External"/><Relationship Id="rId3" Type="http://schemas.openxmlformats.org/officeDocument/2006/relationships/hyperlink" Target="http://www.coe.int/t/commissioner/source/NAP/Georgia-National-Action-Plan-on-Human-Rights.pdf" TargetMode="External"/><Relationship Id="rId7" Type="http://schemas.openxmlformats.org/officeDocument/2006/relationships/hyperlink" Target="http://www.economy.ge/?page=economy&amp;s=51" TargetMode="External"/><Relationship Id="rId12" Type="http://schemas.openxmlformats.org/officeDocument/2006/relationships/hyperlink" Target="http://gov.ge/index.php?lang_id=GEO&amp;sec_id=447&amp;info_id=58717" TargetMode="External"/><Relationship Id="rId2" Type="http://schemas.openxmlformats.org/officeDocument/2006/relationships/hyperlink" Target="https://matsne.gov.ge/en/document/view/3222307" TargetMode="External"/><Relationship Id="rId1" Type="http://schemas.openxmlformats.org/officeDocument/2006/relationships/hyperlink" Target="http://foiadvocates.net/?page_id=11036" TargetMode="External"/><Relationship Id="rId6" Type="http://schemas.openxmlformats.org/officeDocument/2006/relationships/hyperlink" Target="https://matsne.gov.ge/ka/document/view/3458643" TargetMode="External"/><Relationship Id="rId11" Type="http://schemas.openxmlformats.org/officeDocument/2006/relationships/hyperlink" Target="http://www.mrdi.gov.ge/sites/default/files/saministros_2016_clis_angarishi_saministroshi_zogadi_administraciuli_kodeksis_49-e_muxlit_gatvaliscinebuli_inpormaciis_tavisuplebis_mdgomareobis_shesaxeb.pdf" TargetMode="External"/><Relationship Id="rId5" Type="http://schemas.openxmlformats.org/officeDocument/2006/relationships/hyperlink" Target="https://www.opengovpartnership.org/countries/georgia/action-plan" TargetMode="External"/><Relationship Id="rId10" Type="http://schemas.openxmlformats.org/officeDocument/2006/relationships/hyperlink" Target="http://www.moh.gov.ge/ka/publicinformation/list/89/?year=2016" TargetMode="External"/><Relationship Id="rId4" Type="http://schemas.openxmlformats.org/officeDocument/2006/relationships/hyperlink" Target="https://matsne.gov.ge/en/document/view/2818704" TargetMode="External"/><Relationship Id="rId9" Type="http://schemas.openxmlformats.org/officeDocument/2006/relationships/hyperlink" Target="http://moe.gov.ge/res/images/file-manager/sajaro-informacia/2016-wlis-IV-kvartali/xelmisawvdomobisuzrunvelyofa.pdf" TargetMode="External"/><Relationship Id="rId14" Type="http://schemas.openxmlformats.org/officeDocument/2006/relationships/hyperlink" Target="http://gnerc.org/ge/public-information/sadjaro-informatsis-gac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3EBC95-FB5F-4D7C-84AE-163B12C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22807</Words>
  <Characters>130004</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152506</CharactersWithSpaces>
  <SharedDoc>false</SharedDoc>
  <HLinks>
    <vt:vector size="1656" baseType="variant">
      <vt:variant>
        <vt:i4>2097239</vt:i4>
      </vt:variant>
      <vt:variant>
        <vt:i4>822</vt:i4>
      </vt:variant>
      <vt:variant>
        <vt:i4>0</vt:i4>
      </vt:variant>
      <vt:variant>
        <vt:i4>5</vt:i4>
      </vt:variant>
      <vt:variant>
        <vt:lpwstr>https://www.publicsafety.gc.ca/cnt/rsrcs/pblctns/nnl-rprt-ccss-nfrmtn-2015-16/index-en.aspx</vt:lpwstr>
      </vt:variant>
      <vt:variant>
        <vt:lpwstr/>
      </vt:variant>
      <vt:variant>
        <vt:i4>2097239</vt:i4>
      </vt:variant>
      <vt:variant>
        <vt:i4>819</vt:i4>
      </vt:variant>
      <vt:variant>
        <vt:i4>0</vt:i4>
      </vt:variant>
      <vt:variant>
        <vt:i4>5</vt:i4>
      </vt:variant>
      <vt:variant>
        <vt:lpwstr>https://www.publicsafety.gc.ca/cnt/rsrcs/pblctns/nnl-rprt-ccss-nfrmtn-2015-16/index-en.aspx</vt:lpwstr>
      </vt:variant>
      <vt:variant>
        <vt:lpwstr/>
      </vt:variant>
      <vt:variant>
        <vt:i4>1638525</vt:i4>
      </vt:variant>
      <vt:variant>
        <vt:i4>816</vt:i4>
      </vt:variant>
      <vt:variant>
        <vt:i4>0</vt:i4>
      </vt:variant>
      <vt:variant>
        <vt:i4>5</vt:i4>
      </vt:variant>
      <vt:variant>
        <vt:lpwstr>http://open.canada.ca/en/content/open-government-implementation-plan-public-safety-canada</vt:lpwstr>
      </vt:variant>
      <vt:variant>
        <vt:lpwstr/>
      </vt:variant>
      <vt:variant>
        <vt:i4>5242955</vt:i4>
      </vt:variant>
      <vt:variant>
        <vt:i4>813</vt:i4>
      </vt:variant>
      <vt:variant>
        <vt:i4>0</vt:i4>
      </vt:variant>
      <vt:variant>
        <vt:i4>5</vt:i4>
      </vt:variant>
      <vt:variant>
        <vt:lpwstr>http://www.elections.ca/content.aspx?section=abo&amp;dir</vt:lpwstr>
      </vt:variant>
      <vt:variant>
        <vt:lpwstr/>
      </vt:variant>
      <vt:variant>
        <vt:i4>5242955</vt:i4>
      </vt:variant>
      <vt:variant>
        <vt:i4>810</vt:i4>
      </vt:variant>
      <vt:variant>
        <vt:i4>0</vt:i4>
      </vt:variant>
      <vt:variant>
        <vt:i4>5</vt:i4>
      </vt:variant>
      <vt:variant>
        <vt:lpwstr>http://www.elections.ca/content.aspx?section=abo&amp;dir</vt:lpwstr>
      </vt:variant>
      <vt:variant>
        <vt:lpwstr/>
      </vt:variant>
      <vt:variant>
        <vt:i4>2359423</vt:i4>
      </vt:variant>
      <vt:variant>
        <vt:i4>807</vt:i4>
      </vt:variant>
      <vt:variant>
        <vt:i4>0</vt:i4>
      </vt:variant>
      <vt:variant>
        <vt:i4>5</vt:i4>
      </vt:variant>
      <vt:variant>
        <vt:lpwstr>https://www.aadnc-aandc.gc.ca/DAM/DAM-INTER-HQ-AI/STAGING/texte-text/15-16_Access_info_1479219483268_eng.pdf</vt:lpwstr>
      </vt:variant>
      <vt:variant>
        <vt:lpwstr/>
      </vt:variant>
      <vt:variant>
        <vt:i4>2359423</vt:i4>
      </vt:variant>
      <vt:variant>
        <vt:i4>804</vt:i4>
      </vt:variant>
      <vt:variant>
        <vt:i4>0</vt:i4>
      </vt:variant>
      <vt:variant>
        <vt:i4>5</vt:i4>
      </vt:variant>
      <vt:variant>
        <vt:lpwstr>https://www.aadnc-aandc.gc.ca/DAM/DAM-INTER-HQ-AI/STAGING/texte-text/15-16_Access_info_1479219483268_eng.pdf</vt:lpwstr>
      </vt:variant>
      <vt:variant>
        <vt:lpwstr/>
      </vt:variant>
      <vt:variant>
        <vt:i4>1441880</vt:i4>
      </vt:variant>
      <vt:variant>
        <vt:i4>801</vt:i4>
      </vt:variant>
      <vt:variant>
        <vt:i4>0</vt:i4>
      </vt:variant>
      <vt:variant>
        <vt:i4>5</vt:i4>
      </vt:variant>
      <vt:variant>
        <vt:lpwstr>https://www.ec.gc.ca/Content/2/C/E/2CEA6390-6F35-4E28-B120-CFC4F9792B98/ECCC 2015-2016_Annual ACCESS Report_EN.pdf</vt:lpwstr>
      </vt:variant>
      <vt:variant>
        <vt:lpwstr/>
      </vt:variant>
      <vt:variant>
        <vt:i4>1441880</vt:i4>
      </vt:variant>
      <vt:variant>
        <vt:i4>798</vt:i4>
      </vt:variant>
      <vt:variant>
        <vt:i4>0</vt:i4>
      </vt:variant>
      <vt:variant>
        <vt:i4>5</vt:i4>
      </vt:variant>
      <vt:variant>
        <vt:lpwstr>https://www.ec.gc.ca/Content/2/C/E/2CEA6390-6F35-4E28-B120-CFC4F9792B98/ECCC 2015-2016_Annual ACCESS Report_EN.pdf</vt:lpwstr>
      </vt:variant>
      <vt:variant>
        <vt:lpwstr/>
      </vt:variant>
      <vt:variant>
        <vt:i4>3539041</vt:i4>
      </vt:variant>
      <vt:variant>
        <vt:i4>795</vt:i4>
      </vt:variant>
      <vt:variant>
        <vt:i4>0</vt:i4>
      </vt:variant>
      <vt:variant>
        <vt:i4>5</vt:i4>
      </vt:variant>
      <vt:variant>
        <vt:lpwstr>https://www.canada.ca/en/health-canada/corporate/about-health-canada/reports-publications/access-information-privacy/health-canada-access-information-act-annual-report-2015-2016.html</vt:lpwstr>
      </vt:variant>
      <vt:variant>
        <vt:lpwstr/>
      </vt:variant>
      <vt:variant>
        <vt:i4>5439614</vt:i4>
      </vt:variant>
      <vt:variant>
        <vt:i4>792</vt:i4>
      </vt:variant>
      <vt:variant>
        <vt:i4>0</vt:i4>
      </vt:variant>
      <vt:variant>
        <vt:i4>5</vt:i4>
      </vt:variant>
      <vt:variant>
        <vt:lpwstr>http://www.chrc-ccdp.gc.ca/sites/default/files/annual_report_access_2016.pdf</vt:lpwstr>
      </vt:variant>
      <vt:variant>
        <vt:lpwstr/>
      </vt:variant>
      <vt:variant>
        <vt:i4>5439614</vt:i4>
      </vt:variant>
      <vt:variant>
        <vt:i4>789</vt:i4>
      </vt:variant>
      <vt:variant>
        <vt:i4>0</vt:i4>
      </vt:variant>
      <vt:variant>
        <vt:i4>5</vt:i4>
      </vt:variant>
      <vt:variant>
        <vt:lpwstr>http://www.chrc-ccdp.gc.ca/sites/default/files/annual_report_access_2016.pdf</vt:lpwstr>
      </vt:variant>
      <vt:variant>
        <vt:lpwstr/>
      </vt:variant>
      <vt:variant>
        <vt:i4>131096</vt:i4>
      </vt:variant>
      <vt:variant>
        <vt:i4>786</vt:i4>
      </vt:variant>
      <vt:variant>
        <vt:i4>0</vt:i4>
      </vt:variant>
      <vt:variant>
        <vt:i4>5</vt:i4>
      </vt:variant>
      <vt:variant>
        <vt:lpwstr>https://www.bdc.ca/EN/Documents/transparency/2016-2017_EN.pdf</vt:lpwstr>
      </vt:variant>
      <vt:variant>
        <vt:lpwstr/>
      </vt:variant>
      <vt:variant>
        <vt:i4>131096</vt:i4>
      </vt:variant>
      <vt:variant>
        <vt:i4>783</vt:i4>
      </vt:variant>
      <vt:variant>
        <vt:i4>0</vt:i4>
      </vt:variant>
      <vt:variant>
        <vt:i4>5</vt:i4>
      </vt:variant>
      <vt:variant>
        <vt:lpwstr>https://www.bdc.ca/EN/Documents/transparency/2016-2017_EN.pdf</vt:lpwstr>
      </vt:variant>
      <vt:variant>
        <vt:lpwstr/>
      </vt:variant>
      <vt:variant>
        <vt:i4>3801214</vt:i4>
      </vt:variant>
      <vt:variant>
        <vt:i4>780</vt:i4>
      </vt:variant>
      <vt:variant>
        <vt:i4>0</vt:i4>
      </vt:variant>
      <vt:variant>
        <vt:i4>5</vt:i4>
      </vt:variant>
      <vt:variant>
        <vt:lpwstr>https://www.csis-scrs.gc.ca/tp/pblctns/2015-2016/nnlrprt-tp20152016-en.php</vt:lpwstr>
      </vt:variant>
      <vt:variant>
        <vt:lpwstr/>
      </vt:variant>
      <vt:variant>
        <vt:i4>1835044</vt:i4>
      </vt:variant>
      <vt:variant>
        <vt:i4>777</vt:i4>
      </vt:variant>
      <vt:variant>
        <vt:i4>0</vt:i4>
      </vt:variant>
      <vt:variant>
        <vt:i4>5</vt:i4>
      </vt:variant>
      <vt:variant>
        <vt:lpwstr>http://www.swc-cfc.gc.ca/trans/account-resp/pr/aip/ai1516-en.html</vt:lpwstr>
      </vt:variant>
      <vt:variant>
        <vt:lpwstr/>
      </vt:variant>
      <vt:variant>
        <vt:i4>1835044</vt:i4>
      </vt:variant>
      <vt:variant>
        <vt:i4>774</vt:i4>
      </vt:variant>
      <vt:variant>
        <vt:i4>0</vt:i4>
      </vt:variant>
      <vt:variant>
        <vt:i4>5</vt:i4>
      </vt:variant>
      <vt:variant>
        <vt:lpwstr>http://www.swc-cfc.gc.ca/trans/account-resp/pr/aip/ai1516-en.html</vt:lpwstr>
      </vt:variant>
      <vt:variant>
        <vt:lpwstr/>
      </vt:variant>
      <vt:variant>
        <vt:i4>5767177</vt:i4>
      </vt:variant>
      <vt:variant>
        <vt:i4>771</vt:i4>
      </vt:variant>
      <vt:variant>
        <vt:i4>0</vt:i4>
      </vt:variant>
      <vt:variant>
        <vt:i4>5</vt:i4>
      </vt:variant>
      <vt:variant>
        <vt:lpwstr>https://www.tbs-sct.gc.ca/pol/doc-eng.aspx?id=18310)</vt:lpwstr>
      </vt:variant>
      <vt:variant>
        <vt:lpwstr/>
      </vt:variant>
      <vt:variant>
        <vt:i4>5636109</vt:i4>
      </vt:variant>
      <vt:variant>
        <vt:i4>768</vt:i4>
      </vt:variant>
      <vt:variant>
        <vt:i4>0</vt:i4>
      </vt:variant>
      <vt:variant>
        <vt:i4>5</vt:i4>
      </vt:variant>
      <vt:variant>
        <vt:lpwstr>https://www.tbs-sct.gc.ca/pol/doc-eng.aspx?id=12453)</vt:lpwstr>
      </vt:variant>
      <vt:variant>
        <vt:lpwstr/>
      </vt:variant>
      <vt:variant>
        <vt:i4>4784207</vt:i4>
      </vt:variant>
      <vt:variant>
        <vt:i4>765</vt:i4>
      </vt:variant>
      <vt:variant>
        <vt:i4>0</vt:i4>
      </vt:variant>
      <vt:variant>
        <vt:i4>5</vt:i4>
      </vt:variant>
      <vt:variant>
        <vt:lpwstr>http://open.canada.ca/en/content/open-government-implementation-plan-parole-board-canada</vt:lpwstr>
      </vt:variant>
      <vt:variant>
        <vt:lpwstr/>
      </vt:variant>
      <vt:variant>
        <vt:i4>1507335</vt:i4>
      </vt:variant>
      <vt:variant>
        <vt:i4>762</vt:i4>
      </vt:variant>
      <vt:variant>
        <vt:i4>0</vt:i4>
      </vt:variant>
      <vt:variant>
        <vt:i4>5</vt:i4>
      </vt:variant>
      <vt:variant>
        <vt:lpwstr>http://www.swc-cfc.gc.ca/trans/account-resp/ai/index-en.html</vt:lpwstr>
      </vt:variant>
      <vt:variant>
        <vt:lpwstr/>
      </vt:variant>
      <vt:variant>
        <vt:i4>327791</vt:i4>
      </vt:variant>
      <vt:variant>
        <vt:i4>759</vt:i4>
      </vt:variant>
      <vt:variant>
        <vt:i4>0</vt:i4>
      </vt:variant>
      <vt:variant>
        <vt:i4>5</vt:i4>
      </vt:variant>
      <vt:variant>
        <vt:lpwstr>http://open.canada.ca/en/search/ati?_ga=2.28331068.1801479517.1500048102-1879256943.1495732910&amp;f%5B0%5D=ss_ati_organization_en%3AStatus of Women Canada</vt:lpwstr>
      </vt:variant>
      <vt:variant>
        <vt:lpwstr/>
      </vt:variant>
      <vt:variant>
        <vt:i4>4456458</vt:i4>
      </vt:variant>
      <vt:variant>
        <vt:i4>756</vt:i4>
      </vt:variant>
      <vt:variant>
        <vt:i4>0</vt:i4>
      </vt:variant>
      <vt:variant>
        <vt:i4>5</vt:i4>
      </vt:variant>
      <vt:variant>
        <vt:lpwstr>http://www.swc-cfc.gc.ca/trans/account-resp/ai/is/index-en.html</vt:lpwstr>
      </vt:variant>
      <vt:variant>
        <vt:lpwstr>section_3_1</vt:lpwstr>
      </vt:variant>
      <vt:variant>
        <vt:i4>4456458</vt:i4>
      </vt:variant>
      <vt:variant>
        <vt:i4>753</vt:i4>
      </vt:variant>
      <vt:variant>
        <vt:i4>0</vt:i4>
      </vt:variant>
      <vt:variant>
        <vt:i4>5</vt:i4>
      </vt:variant>
      <vt:variant>
        <vt:lpwstr>http://www.swc-cfc.gc.ca/trans/account-resp/ai/is/index-en.html</vt:lpwstr>
      </vt:variant>
      <vt:variant>
        <vt:lpwstr>section_3_1</vt:lpwstr>
      </vt:variant>
      <vt:variant>
        <vt:i4>4784227</vt:i4>
      </vt:variant>
      <vt:variant>
        <vt:i4>750</vt:i4>
      </vt:variant>
      <vt:variant>
        <vt:i4>0</vt:i4>
      </vt:variant>
      <vt:variant>
        <vt:i4>5</vt:i4>
      </vt:variant>
      <vt:variant>
        <vt:lpwstr>http://www.swc-cfc.gc.ca/trans/account-resp/pr/aip/index-eng.html</vt:lpwstr>
      </vt:variant>
      <vt:variant>
        <vt:lpwstr/>
      </vt:variant>
      <vt:variant>
        <vt:i4>1572879</vt:i4>
      </vt:variant>
      <vt:variant>
        <vt:i4>747</vt:i4>
      </vt:variant>
      <vt:variant>
        <vt:i4>0</vt:i4>
      </vt:variant>
      <vt:variant>
        <vt:i4>5</vt:i4>
      </vt:variant>
      <vt:variant>
        <vt:lpwstr>http://www.swc-cfc.gc.ca/rc-cr/index-en.html</vt:lpwstr>
      </vt:variant>
      <vt:variant>
        <vt:lpwstr/>
      </vt:variant>
      <vt:variant>
        <vt:i4>2490477</vt:i4>
      </vt:variant>
      <vt:variant>
        <vt:i4>744</vt:i4>
      </vt:variant>
      <vt:variant>
        <vt:i4>0</vt:i4>
      </vt:variant>
      <vt:variant>
        <vt:i4>5</vt:i4>
      </vt:variant>
      <vt:variant>
        <vt:lpwstr>http://www.swc-cfc.gc.ca/trans/account-resp/pd-dp/travel-voyage/index-eng.html</vt:lpwstr>
      </vt:variant>
      <vt:variant>
        <vt:lpwstr/>
      </vt:variant>
      <vt:variant>
        <vt:i4>2424957</vt:i4>
      </vt:variant>
      <vt:variant>
        <vt:i4>741</vt:i4>
      </vt:variant>
      <vt:variant>
        <vt:i4>0</vt:i4>
      </vt:variant>
      <vt:variant>
        <vt:i4>5</vt:i4>
      </vt:variant>
      <vt:variant>
        <vt:lpwstr>http://www.swc-cfc.gc.ca/trans/account-resp/pd-dp/dthe-dfva/index-eng.html</vt:lpwstr>
      </vt:variant>
      <vt:variant>
        <vt:lpwstr/>
      </vt:variant>
      <vt:variant>
        <vt:i4>3997742</vt:i4>
      </vt:variant>
      <vt:variant>
        <vt:i4>738</vt:i4>
      </vt:variant>
      <vt:variant>
        <vt:i4>0</vt:i4>
      </vt:variant>
      <vt:variant>
        <vt:i4>5</vt:i4>
      </vt:variant>
      <vt:variant>
        <vt:lpwstr>http://www.swc-cfc.gc.ca/trans/account-resp/pd-dp/dgc-dsc/rep-rap-eng.html</vt:lpwstr>
      </vt:variant>
      <vt:variant>
        <vt:lpwstr/>
      </vt:variant>
      <vt:variant>
        <vt:i4>1048703</vt:i4>
      </vt:variant>
      <vt:variant>
        <vt:i4>735</vt:i4>
      </vt:variant>
      <vt:variant>
        <vt:i4>0</vt:i4>
      </vt:variant>
      <vt:variant>
        <vt:i4>5</vt:i4>
      </vt:variant>
      <vt:variant>
        <vt:lpwstr>http://open.canada.ca/en/search/contracts?f%5B0%5D=org_name_en%3AStatus of Women Canada</vt:lpwstr>
      </vt:variant>
      <vt:variant>
        <vt:lpwstr/>
      </vt:variant>
      <vt:variant>
        <vt:i4>7602225</vt:i4>
      </vt:variant>
      <vt:variant>
        <vt:i4>732</vt:i4>
      </vt:variant>
      <vt:variant>
        <vt:i4>0</vt:i4>
      </vt:variant>
      <vt:variant>
        <vt:i4>5</vt:i4>
      </vt:variant>
      <vt:variant>
        <vt:lpwstr>http://www.swc-cfc.gc.ca/trans/account-resp/pr/dpr-rmr/1516/04-en.html</vt:lpwstr>
      </vt:variant>
      <vt:variant>
        <vt:lpwstr/>
      </vt:variant>
      <vt:variant>
        <vt:i4>7143453</vt:i4>
      </vt:variant>
      <vt:variant>
        <vt:i4>729</vt:i4>
      </vt:variant>
      <vt:variant>
        <vt:i4>0</vt:i4>
      </vt:variant>
      <vt:variant>
        <vt:i4>5</vt:i4>
      </vt:variant>
      <vt:variant>
        <vt:lpwstr>http://www.swc-cfc.gc.ca/rc-cr/index-en.html</vt:lpwstr>
      </vt:variant>
      <vt:variant>
        <vt:lpwstr>pub</vt:lpwstr>
      </vt:variant>
      <vt:variant>
        <vt:i4>3670021</vt:i4>
      </vt:variant>
      <vt:variant>
        <vt:i4>726</vt:i4>
      </vt:variant>
      <vt:variant>
        <vt:i4>0</vt:i4>
      </vt:variant>
      <vt:variant>
        <vt:i4>5</vt:i4>
      </vt:variant>
      <vt:variant>
        <vt:lpwstr>http://www.swc-cfc.gc.ca/rc-cr/roycom/index-en.html</vt:lpwstr>
      </vt:variant>
      <vt:variant>
        <vt:lpwstr/>
      </vt:variant>
      <vt:variant>
        <vt:i4>786441</vt:i4>
      </vt:variant>
      <vt:variant>
        <vt:i4>723</vt:i4>
      </vt:variant>
      <vt:variant>
        <vt:i4>0</vt:i4>
      </vt:variant>
      <vt:variant>
        <vt:i4>5</vt:i4>
      </vt:variant>
      <vt:variant>
        <vt:lpwstr>http://www.swc-cfc.gc.ca/trans/account-resp/pr/fos-erp/index-en.html</vt:lpwstr>
      </vt:variant>
      <vt:variant>
        <vt:lpwstr/>
      </vt:variant>
      <vt:variant>
        <vt:i4>917577</vt:i4>
      </vt:variant>
      <vt:variant>
        <vt:i4>720</vt:i4>
      </vt:variant>
      <vt:variant>
        <vt:i4>0</vt:i4>
      </vt:variant>
      <vt:variant>
        <vt:i4>5</vt:i4>
      </vt:variant>
      <vt:variant>
        <vt:lpwstr>http://www.swc-cfc.gc.ca/trans/account-resp/pr/rpp/index-en.html</vt:lpwstr>
      </vt:variant>
      <vt:variant>
        <vt:lpwstr/>
      </vt:variant>
      <vt:variant>
        <vt:i4>7143453</vt:i4>
      </vt:variant>
      <vt:variant>
        <vt:i4>717</vt:i4>
      </vt:variant>
      <vt:variant>
        <vt:i4>0</vt:i4>
      </vt:variant>
      <vt:variant>
        <vt:i4>5</vt:i4>
      </vt:variant>
      <vt:variant>
        <vt:lpwstr>http://www.swc-cfc.gc.ca/rc-cr/index-en.html</vt:lpwstr>
      </vt:variant>
      <vt:variant>
        <vt:lpwstr>pub</vt:lpwstr>
      </vt:variant>
      <vt:variant>
        <vt:i4>786489</vt:i4>
      </vt:variant>
      <vt:variant>
        <vt:i4>714</vt:i4>
      </vt:variant>
      <vt:variant>
        <vt:i4>0</vt:i4>
      </vt:variant>
      <vt:variant>
        <vt:i4>5</vt:i4>
      </vt:variant>
      <vt:variant>
        <vt:lpwstr>http://www.swc-cfc.gc.ca/transition/index-en.html</vt:lpwstr>
      </vt:variant>
      <vt:variant>
        <vt:lpwstr/>
      </vt:variant>
      <vt:variant>
        <vt:i4>5177355</vt:i4>
      </vt:variant>
      <vt:variant>
        <vt:i4>711</vt:i4>
      </vt:variant>
      <vt:variant>
        <vt:i4>0</vt:i4>
      </vt:variant>
      <vt:variant>
        <vt:i4>5</vt:i4>
      </vt:variant>
      <vt:variant>
        <vt:lpwstr>http://pm.gc.ca/eng/minister-status-women-mandate-letter</vt:lpwstr>
      </vt:variant>
      <vt:variant>
        <vt:lpwstr/>
      </vt:variant>
      <vt:variant>
        <vt:i4>3932197</vt:i4>
      </vt:variant>
      <vt:variant>
        <vt:i4>708</vt:i4>
      </vt:variant>
      <vt:variant>
        <vt:i4>0</vt:i4>
      </vt:variant>
      <vt:variant>
        <vt:i4>5</vt:i4>
      </vt:variant>
      <vt:variant>
        <vt:lpwstr>http://pm.gc.ca/eng/parliamentary-secretaries/terry-duguid</vt:lpwstr>
      </vt:variant>
      <vt:variant>
        <vt:lpwstr/>
      </vt:variant>
      <vt:variant>
        <vt:i4>1507359</vt:i4>
      </vt:variant>
      <vt:variant>
        <vt:i4>705</vt:i4>
      </vt:variant>
      <vt:variant>
        <vt:i4>0</vt:i4>
      </vt:variant>
      <vt:variant>
        <vt:i4>5</vt:i4>
      </vt:variant>
      <vt:variant>
        <vt:lpwstr>http://www.swc-cfc.gc.ca/abu-ans/dm-sm/index-en.html</vt:lpwstr>
      </vt:variant>
      <vt:variant>
        <vt:lpwstr/>
      </vt:variant>
      <vt:variant>
        <vt:i4>4718611</vt:i4>
      </vt:variant>
      <vt:variant>
        <vt:i4>702</vt:i4>
      </vt:variant>
      <vt:variant>
        <vt:i4>0</vt:i4>
      </vt:variant>
      <vt:variant>
        <vt:i4>5</vt:i4>
      </vt:variant>
      <vt:variant>
        <vt:lpwstr>https://www.canada.ca/en/government/ministers/maryam-monsef.html</vt:lpwstr>
      </vt:variant>
      <vt:variant>
        <vt:lpwstr/>
      </vt:variant>
      <vt:variant>
        <vt:i4>3342385</vt:i4>
      </vt:variant>
      <vt:variant>
        <vt:i4>699</vt:i4>
      </vt:variant>
      <vt:variant>
        <vt:i4>0</vt:i4>
      </vt:variant>
      <vt:variant>
        <vt:i4>5</vt:i4>
      </vt:variant>
      <vt:variant>
        <vt:lpwstr>http://www.swc-cfc.gc.ca/abu-ans/who-qui/index-en.html</vt:lpwstr>
      </vt:variant>
      <vt:variant>
        <vt:lpwstr/>
      </vt:variant>
      <vt:variant>
        <vt:i4>3473440</vt:i4>
      </vt:variant>
      <vt:variant>
        <vt:i4>696</vt:i4>
      </vt:variant>
      <vt:variant>
        <vt:i4>0</vt:i4>
      </vt:variant>
      <vt:variant>
        <vt:i4>5</vt:i4>
      </vt:variant>
      <vt:variant>
        <vt:lpwstr>http://www.swc-cfc.gc.ca/index-en.html</vt:lpwstr>
      </vt:variant>
      <vt:variant>
        <vt:lpwstr/>
      </vt:variant>
      <vt:variant>
        <vt:i4>4128854</vt:i4>
      </vt:variant>
      <vt:variant>
        <vt:i4>693</vt:i4>
      </vt:variant>
      <vt:variant>
        <vt:i4>0</vt:i4>
      </vt:variant>
      <vt:variant>
        <vt:i4>5</vt:i4>
      </vt:variant>
      <vt:variant>
        <vt:lpwstr>http://open.canada.ca/en/search/ati?f%5B0%5D=ss_ati_organization_en%3APublic Safety Canada</vt:lpwstr>
      </vt:variant>
      <vt:variant>
        <vt:lpwstr/>
      </vt:variant>
      <vt:variant>
        <vt:i4>2490457</vt:i4>
      </vt:variant>
      <vt:variant>
        <vt:i4>690</vt:i4>
      </vt:variant>
      <vt:variant>
        <vt:i4>0</vt:i4>
      </vt:variant>
      <vt:variant>
        <vt:i4>5</vt:i4>
      </vt:variant>
      <vt:variant>
        <vt:lpwstr>https://www.publicsafety.gc.ca/cnt/trnsprnc/ccss-nfrmtn-prvc/cmpltd-rqsts/index-en.aspx</vt:lpwstr>
      </vt:variant>
      <vt:variant>
        <vt:lpwstr/>
      </vt:variant>
      <vt:variant>
        <vt:i4>2752546</vt:i4>
      </vt:variant>
      <vt:variant>
        <vt:i4>687</vt:i4>
      </vt:variant>
      <vt:variant>
        <vt:i4>0</vt:i4>
      </vt:variant>
      <vt:variant>
        <vt:i4>5</vt:i4>
      </vt:variant>
      <vt:variant>
        <vt:lpwstr>https://www.publicsafety.gc.ca/cnt/trnsprnc/ccss-nfrmtn-prvc/index-en.aspx</vt:lpwstr>
      </vt:variant>
      <vt:variant>
        <vt:lpwstr/>
      </vt:variant>
      <vt:variant>
        <vt:i4>2752546</vt:i4>
      </vt:variant>
      <vt:variant>
        <vt:i4>684</vt:i4>
      </vt:variant>
      <vt:variant>
        <vt:i4>0</vt:i4>
      </vt:variant>
      <vt:variant>
        <vt:i4>5</vt:i4>
      </vt:variant>
      <vt:variant>
        <vt:lpwstr>https://www.publicsafety.gc.ca/cnt/trnsprnc/ccss-nfrmtn-prvc/index-en.aspx</vt:lpwstr>
      </vt:variant>
      <vt:variant>
        <vt:lpwstr/>
      </vt:variant>
      <vt:variant>
        <vt:i4>1179684</vt:i4>
      </vt:variant>
      <vt:variant>
        <vt:i4>681</vt:i4>
      </vt:variant>
      <vt:variant>
        <vt:i4>0</vt:i4>
      </vt:variant>
      <vt:variant>
        <vt:i4>5</vt:i4>
      </vt:variant>
      <vt:variant>
        <vt:lpwstr>https://www.publicsafety.gc.ca/cnt/rsrcs/pblctns/nnl-rprt-ccss-nfrmtn-2015-16/index-en.aspx</vt:lpwstr>
      </vt:variant>
      <vt:variant>
        <vt:lpwstr>s2</vt:lpwstr>
      </vt:variant>
      <vt:variant>
        <vt:i4>6815765</vt:i4>
      </vt:variant>
      <vt:variant>
        <vt:i4>678</vt:i4>
      </vt:variant>
      <vt:variant>
        <vt:i4>0</vt:i4>
      </vt:variant>
      <vt:variant>
        <vt:i4>5</vt:i4>
      </vt:variant>
      <vt:variant>
        <vt:lpwstr>https://www1.canada.ca/consultingcanadians/</vt:lpwstr>
      </vt:variant>
      <vt:variant>
        <vt:lpwstr/>
      </vt:variant>
      <vt:variant>
        <vt:i4>131135</vt:i4>
      </vt:variant>
      <vt:variant>
        <vt:i4>675</vt:i4>
      </vt:variant>
      <vt:variant>
        <vt:i4>0</vt:i4>
      </vt:variant>
      <vt:variant>
        <vt:i4>5</vt:i4>
      </vt:variant>
      <vt:variant>
        <vt:lpwstr>https://www.publicsafety.gc.ca/cnt/trnsprnc/index-en.aspx</vt:lpwstr>
      </vt:variant>
      <vt:variant>
        <vt:lpwstr/>
      </vt:variant>
      <vt:variant>
        <vt:i4>1638436</vt:i4>
      </vt:variant>
      <vt:variant>
        <vt:i4>672</vt:i4>
      </vt:variant>
      <vt:variant>
        <vt:i4>0</vt:i4>
      </vt:variant>
      <vt:variant>
        <vt:i4>5</vt:i4>
      </vt:variant>
      <vt:variant>
        <vt:lpwstr>http://laws-lois.justice.gc.ca/PDF/F-11.6.pdf</vt:lpwstr>
      </vt:variant>
      <vt:variant>
        <vt:lpwstr/>
      </vt:variant>
      <vt:variant>
        <vt:i4>6160413</vt:i4>
      </vt:variant>
      <vt:variant>
        <vt:i4>669</vt:i4>
      </vt:variant>
      <vt:variant>
        <vt:i4>0</vt:i4>
      </vt:variant>
      <vt:variant>
        <vt:i4>5</vt:i4>
      </vt:variant>
      <vt:variant>
        <vt:lpwstr>https://www.publicsafety.gc.ca/cnt/trnsprnc/grnts-cntrbtns/index-en.aspx</vt:lpwstr>
      </vt:variant>
      <vt:variant>
        <vt:lpwstr/>
      </vt:variant>
      <vt:variant>
        <vt:i4>4522040</vt:i4>
      </vt:variant>
      <vt:variant>
        <vt:i4>666</vt:i4>
      </vt:variant>
      <vt:variant>
        <vt:i4>0</vt:i4>
      </vt:variant>
      <vt:variant>
        <vt:i4>5</vt:i4>
      </vt:variant>
      <vt:variant>
        <vt:lpwstr>https://www.publicsafety.gc.ca/cnt/trnsprnc/cntrcts/index-en.aspx</vt:lpwstr>
      </vt:variant>
      <vt:variant>
        <vt:lpwstr/>
      </vt:variant>
      <vt:variant>
        <vt:i4>4653155</vt:i4>
      </vt:variant>
      <vt:variant>
        <vt:i4>663</vt:i4>
      </vt:variant>
      <vt:variant>
        <vt:i4>0</vt:i4>
      </vt:variant>
      <vt:variant>
        <vt:i4>5</vt:i4>
      </vt:variant>
      <vt:variant>
        <vt:lpwstr>https://www.publicsafety.gc.ca/cnt/trnsprnc/trvl-hsptlt/index-en.aspx</vt:lpwstr>
      </vt:variant>
      <vt:variant>
        <vt:lpwstr/>
      </vt:variant>
      <vt:variant>
        <vt:i4>2949180</vt:i4>
      </vt:variant>
      <vt:variant>
        <vt:i4>660</vt:i4>
      </vt:variant>
      <vt:variant>
        <vt:i4>0</vt:i4>
      </vt:variant>
      <vt:variant>
        <vt:i4>5</vt:i4>
      </vt:variant>
      <vt:variant>
        <vt:lpwstr>https://www.publicsafety.gc.ca/cnt/rsrcs/pblctns/index-en.aspx</vt:lpwstr>
      </vt:variant>
      <vt:variant>
        <vt:lpwstr/>
      </vt:variant>
      <vt:variant>
        <vt:i4>655370</vt:i4>
      </vt:variant>
      <vt:variant>
        <vt:i4>657</vt:i4>
      </vt:variant>
      <vt:variant>
        <vt:i4>0</vt:i4>
      </vt:variant>
      <vt:variant>
        <vt:i4>5</vt:i4>
      </vt:variant>
      <vt:variant>
        <vt:lpwstr>https://www.publicsafety.gc.ca/cnt/rsrcs/pblctns/dprtmntl-pln-2017-18/index-en.aspx</vt:lpwstr>
      </vt:variant>
      <vt:variant>
        <vt:lpwstr>a15</vt:lpwstr>
      </vt:variant>
      <vt:variant>
        <vt:i4>5636152</vt:i4>
      </vt:variant>
      <vt:variant>
        <vt:i4>654</vt:i4>
      </vt:variant>
      <vt:variant>
        <vt:i4>0</vt:i4>
      </vt:variant>
      <vt:variant>
        <vt:i4>5</vt:i4>
      </vt:variant>
      <vt:variant>
        <vt:lpwstr>https://www.publicsafety.gc.ca/cnt/rsrcs/pblctns/index-en.aspx?t=dprtmntl</vt:lpwstr>
      </vt:variant>
      <vt:variant>
        <vt:lpwstr/>
      </vt:variant>
      <vt:variant>
        <vt:i4>4128824</vt:i4>
      </vt:variant>
      <vt:variant>
        <vt:i4>651</vt:i4>
      </vt:variant>
      <vt:variant>
        <vt:i4>0</vt:i4>
      </vt:variant>
      <vt:variant>
        <vt:i4>5</vt:i4>
      </vt:variant>
      <vt:variant>
        <vt:lpwstr>https://www.publicsafety.gc.ca/cnt/trnsprnc/cts-rgltns/dmnstrtv-brdn-bsln-2015-en.aspx</vt:lpwstr>
      </vt:variant>
      <vt:variant>
        <vt:lpwstr/>
      </vt:variant>
      <vt:variant>
        <vt:i4>5636152</vt:i4>
      </vt:variant>
      <vt:variant>
        <vt:i4>648</vt:i4>
      </vt:variant>
      <vt:variant>
        <vt:i4>0</vt:i4>
      </vt:variant>
      <vt:variant>
        <vt:i4>5</vt:i4>
      </vt:variant>
      <vt:variant>
        <vt:lpwstr>https://www.publicsafety.gc.ca/cnt/rsrcs/pblctns/index-en.aspx?t=dprtmntl</vt:lpwstr>
      </vt:variant>
      <vt:variant>
        <vt:lpwstr/>
      </vt:variant>
      <vt:variant>
        <vt:i4>5701660</vt:i4>
      </vt:variant>
      <vt:variant>
        <vt:i4>645</vt:i4>
      </vt:variant>
      <vt:variant>
        <vt:i4>0</vt:i4>
      </vt:variant>
      <vt:variant>
        <vt:i4>5</vt:i4>
      </vt:variant>
      <vt:variant>
        <vt:lpwstr>https://www.publicsafety.gc.ca/cnt/trnsprnc/cts-rgltns/index-en.aspx</vt:lpwstr>
      </vt:variant>
      <vt:variant>
        <vt:lpwstr/>
      </vt:variant>
      <vt:variant>
        <vt:i4>6553723</vt:i4>
      </vt:variant>
      <vt:variant>
        <vt:i4>642</vt:i4>
      </vt:variant>
      <vt:variant>
        <vt:i4>0</vt:i4>
      </vt:variant>
      <vt:variant>
        <vt:i4>5</vt:i4>
      </vt:variant>
      <vt:variant>
        <vt:lpwstr>http://laws-lois.justice.gc.ca/PDF/P-31.55.pdf</vt:lpwstr>
      </vt:variant>
      <vt:variant>
        <vt:lpwstr/>
      </vt:variant>
      <vt:variant>
        <vt:i4>6553691</vt:i4>
      </vt:variant>
      <vt:variant>
        <vt:i4>639</vt:i4>
      </vt:variant>
      <vt:variant>
        <vt:i4>0</vt:i4>
      </vt:variant>
      <vt:variant>
        <vt:i4>5</vt:i4>
      </vt:variant>
      <vt:variant>
        <vt:lpwstr>https://www.publicsafety.gc.ca/cnt/bt/index-en.aspx</vt:lpwstr>
      </vt:variant>
      <vt:variant>
        <vt:lpwstr/>
      </vt:variant>
      <vt:variant>
        <vt:i4>2228280</vt:i4>
      </vt:variant>
      <vt:variant>
        <vt:i4>636</vt:i4>
      </vt:variant>
      <vt:variant>
        <vt:i4>0</vt:i4>
      </vt:variant>
      <vt:variant>
        <vt:i4>5</vt:i4>
      </vt:variant>
      <vt:variant>
        <vt:lpwstr>https://www.publicsafety.gc.ca/cnt/trnsprnc/cts-rgltns/frwrd-rgltr-pln/frwrd-rgltr-pln-en.aspx</vt:lpwstr>
      </vt:variant>
      <vt:variant>
        <vt:lpwstr/>
      </vt:variant>
      <vt:variant>
        <vt:i4>5242956</vt:i4>
      </vt:variant>
      <vt:variant>
        <vt:i4>633</vt:i4>
      </vt:variant>
      <vt:variant>
        <vt:i4>0</vt:i4>
      </vt:variant>
      <vt:variant>
        <vt:i4>5</vt:i4>
      </vt:variant>
      <vt:variant>
        <vt:lpwstr>https://www.publicsafety.gc.ca/cnt/trnsprnc/cts-rgltns/frwrd-rgltr-pln/index-en.aspx</vt:lpwstr>
      </vt:variant>
      <vt:variant>
        <vt:lpwstr/>
      </vt:variant>
      <vt:variant>
        <vt:i4>393286</vt:i4>
      </vt:variant>
      <vt:variant>
        <vt:i4>630</vt:i4>
      </vt:variant>
      <vt:variant>
        <vt:i4>0</vt:i4>
      </vt:variant>
      <vt:variant>
        <vt:i4>5</vt:i4>
      </vt:variant>
      <vt:variant>
        <vt:lpwstr>https://www.publicsafety.gc.ca/cnt/bt/ssct-dpt-mnstr-en.aspx</vt:lpwstr>
      </vt:variant>
      <vt:variant>
        <vt:lpwstr/>
      </vt:variant>
      <vt:variant>
        <vt:i4>2621522</vt:i4>
      </vt:variant>
      <vt:variant>
        <vt:i4>627</vt:i4>
      </vt:variant>
      <vt:variant>
        <vt:i4>0</vt:i4>
      </vt:variant>
      <vt:variant>
        <vt:i4>5</vt:i4>
      </vt:variant>
      <vt:variant>
        <vt:lpwstr>https://www.publicsafety.gc.ca/cnt/bt/dpt-mnstr-en.aspx</vt:lpwstr>
      </vt:variant>
      <vt:variant>
        <vt:lpwstr/>
      </vt:variant>
      <vt:variant>
        <vt:i4>7667778</vt:i4>
      </vt:variant>
      <vt:variant>
        <vt:i4>624</vt:i4>
      </vt:variant>
      <vt:variant>
        <vt:i4>0</vt:i4>
      </vt:variant>
      <vt:variant>
        <vt:i4>5</vt:i4>
      </vt:variant>
      <vt:variant>
        <vt:lpwstr>https://www.publicsafety.gc.ca/cnt/bt/mnstr-en.aspx</vt:lpwstr>
      </vt:variant>
      <vt:variant>
        <vt:lpwstr/>
      </vt:variant>
      <vt:variant>
        <vt:i4>524320</vt:i4>
      </vt:variant>
      <vt:variant>
        <vt:i4>621</vt:i4>
      </vt:variant>
      <vt:variant>
        <vt:i4>0</vt:i4>
      </vt:variant>
      <vt:variant>
        <vt:i4>5</vt:i4>
      </vt:variant>
      <vt:variant>
        <vt:lpwstr>http://laws-lois.justice.gc.ca/PDF/W-11.2.pdf</vt:lpwstr>
      </vt:variant>
      <vt:variant>
        <vt:lpwstr/>
      </vt:variant>
      <vt:variant>
        <vt:i4>4194385</vt:i4>
      </vt:variant>
      <vt:variant>
        <vt:i4>618</vt:i4>
      </vt:variant>
      <vt:variant>
        <vt:i4>0</vt:i4>
      </vt:variant>
      <vt:variant>
        <vt:i4>5</vt:i4>
      </vt:variant>
      <vt:variant>
        <vt:lpwstr>http://laws-lois.justice.gc.ca/PDF/S-8.7.pdf</vt:lpwstr>
      </vt:variant>
      <vt:variant>
        <vt:lpwstr/>
      </vt:variant>
      <vt:variant>
        <vt:i4>1638436</vt:i4>
      </vt:variant>
      <vt:variant>
        <vt:i4>615</vt:i4>
      </vt:variant>
      <vt:variant>
        <vt:i4>0</vt:i4>
      </vt:variant>
      <vt:variant>
        <vt:i4>5</vt:i4>
      </vt:variant>
      <vt:variant>
        <vt:lpwstr>http://laws-lois.justice.gc.ca/PDF/F-11.6.pdf</vt:lpwstr>
      </vt:variant>
      <vt:variant>
        <vt:lpwstr/>
      </vt:variant>
      <vt:variant>
        <vt:i4>3932221</vt:i4>
      </vt:variant>
      <vt:variant>
        <vt:i4>612</vt:i4>
      </vt:variant>
      <vt:variant>
        <vt:i4>0</vt:i4>
      </vt:variant>
      <vt:variant>
        <vt:i4>5</vt:i4>
      </vt:variant>
      <vt:variant>
        <vt:lpwstr>http://laws-lois.justice.gc.ca/PDF/2012_1.pdf</vt:lpwstr>
      </vt:variant>
      <vt:variant>
        <vt:lpwstr/>
      </vt:variant>
      <vt:variant>
        <vt:i4>3932221</vt:i4>
      </vt:variant>
      <vt:variant>
        <vt:i4>609</vt:i4>
      </vt:variant>
      <vt:variant>
        <vt:i4>0</vt:i4>
      </vt:variant>
      <vt:variant>
        <vt:i4>5</vt:i4>
      </vt:variant>
      <vt:variant>
        <vt:lpwstr>http://laws-lois.justice.gc.ca/PDF/2012_1.pdf</vt:lpwstr>
      </vt:variant>
      <vt:variant>
        <vt:lpwstr/>
      </vt:variant>
      <vt:variant>
        <vt:i4>262203</vt:i4>
      </vt:variant>
      <vt:variant>
        <vt:i4>606</vt:i4>
      </vt:variant>
      <vt:variant>
        <vt:i4>0</vt:i4>
      </vt:variant>
      <vt:variant>
        <vt:i4>5</vt:i4>
      </vt:variant>
      <vt:variant>
        <vt:lpwstr>http://laws-lois.justice.gc.ca/PDF/E-4.56.pdf</vt:lpwstr>
      </vt:variant>
      <vt:variant>
        <vt:lpwstr/>
      </vt:variant>
      <vt:variant>
        <vt:i4>7733373</vt:i4>
      </vt:variant>
      <vt:variant>
        <vt:i4>603</vt:i4>
      </vt:variant>
      <vt:variant>
        <vt:i4>0</vt:i4>
      </vt:variant>
      <vt:variant>
        <vt:i4>5</vt:i4>
      </vt:variant>
      <vt:variant>
        <vt:lpwstr>http://laws-lois.justice.gc.ca/PDF/C-27.55.pdf</vt:lpwstr>
      </vt:variant>
      <vt:variant>
        <vt:lpwstr/>
      </vt:variant>
      <vt:variant>
        <vt:i4>6553723</vt:i4>
      </vt:variant>
      <vt:variant>
        <vt:i4>600</vt:i4>
      </vt:variant>
      <vt:variant>
        <vt:i4>0</vt:i4>
      </vt:variant>
      <vt:variant>
        <vt:i4>5</vt:i4>
      </vt:variant>
      <vt:variant>
        <vt:lpwstr>http://laws-lois.justice.gc.ca/PDF/P-31.55.pdf</vt:lpwstr>
      </vt:variant>
      <vt:variant>
        <vt:lpwstr/>
      </vt:variant>
      <vt:variant>
        <vt:i4>5373954</vt:i4>
      </vt:variant>
      <vt:variant>
        <vt:i4>597</vt:i4>
      </vt:variant>
      <vt:variant>
        <vt:i4>0</vt:i4>
      </vt:variant>
      <vt:variant>
        <vt:i4>5</vt:i4>
      </vt:variant>
      <vt:variant>
        <vt:lpwstr>https://www.publicsafety.gc.ca/index-en.aspx</vt:lpwstr>
      </vt:variant>
      <vt:variant>
        <vt:lpwstr/>
      </vt:variant>
      <vt:variant>
        <vt:i4>3604599</vt:i4>
      </vt:variant>
      <vt:variant>
        <vt:i4>594</vt:i4>
      </vt:variant>
      <vt:variant>
        <vt:i4>0</vt:i4>
      </vt:variant>
      <vt:variant>
        <vt:i4>5</vt:i4>
      </vt:variant>
      <vt:variant>
        <vt:lpwstr>https://www.canada.ca/en/parole-board/corporate/transparency/access-to-information-and-privacy/completed-ati-requests.html</vt:lpwstr>
      </vt:variant>
      <vt:variant>
        <vt:lpwstr/>
      </vt:variant>
      <vt:variant>
        <vt:i4>3604599</vt:i4>
      </vt:variant>
      <vt:variant>
        <vt:i4>591</vt:i4>
      </vt:variant>
      <vt:variant>
        <vt:i4>0</vt:i4>
      </vt:variant>
      <vt:variant>
        <vt:i4>5</vt:i4>
      </vt:variant>
      <vt:variant>
        <vt:lpwstr>https://www.canada.ca/en/parole-board/corporate/transparency/access-to-information-and-privacy/completed-ati-requests.html</vt:lpwstr>
      </vt:variant>
      <vt:variant>
        <vt:lpwstr/>
      </vt:variant>
      <vt:variant>
        <vt:i4>4456542</vt:i4>
      </vt:variant>
      <vt:variant>
        <vt:i4>588</vt:i4>
      </vt:variant>
      <vt:variant>
        <vt:i4>0</vt:i4>
      </vt:variant>
      <vt:variant>
        <vt:i4>5</vt:i4>
      </vt:variant>
      <vt:variant>
        <vt:lpwstr>https://www.canada.ca/en/parole-board/corporate/transparency/access-to-information-and-privacy/how-to-make-an-access-to-information-request.html</vt:lpwstr>
      </vt:variant>
      <vt:variant>
        <vt:lpwstr/>
      </vt:variant>
      <vt:variant>
        <vt:i4>4456542</vt:i4>
      </vt:variant>
      <vt:variant>
        <vt:i4>585</vt:i4>
      </vt:variant>
      <vt:variant>
        <vt:i4>0</vt:i4>
      </vt:variant>
      <vt:variant>
        <vt:i4>5</vt:i4>
      </vt:variant>
      <vt:variant>
        <vt:lpwstr>https://www.canada.ca/en/parole-board/corporate/transparency/access-to-information-and-privacy/how-to-make-an-access-to-information-request.html</vt:lpwstr>
      </vt:variant>
      <vt:variant>
        <vt:lpwstr/>
      </vt:variant>
      <vt:variant>
        <vt:i4>4653157</vt:i4>
      </vt:variant>
      <vt:variant>
        <vt:i4>582</vt:i4>
      </vt:variant>
      <vt:variant>
        <vt:i4>0</vt:i4>
      </vt:variant>
      <vt:variant>
        <vt:i4>5</vt:i4>
      </vt:variant>
      <vt:variant>
        <vt:lpwstr>http://open.canada.ca/en/search/ati?f%5B0%5D=ss_ati_organization_en%3AParole Board of Canada</vt:lpwstr>
      </vt:variant>
      <vt:variant>
        <vt:lpwstr/>
      </vt:variant>
      <vt:variant>
        <vt:i4>7274565</vt:i4>
      </vt:variant>
      <vt:variant>
        <vt:i4>579</vt:i4>
      </vt:variant>
      <vt:variant>
        <vt:i4>0</vt:i4>
      </vt:variant>
      <vt:variant>
        <vt:i4>5</vt:i4>
      </vt:variant>
      <vt:variant>
        <vt:lpwstr>https://www.canada.ca/en/parole-board/corporate/publications-and-forms/fact-sheets.html</vt:lpwstr>
      </vt:variant>
      <vt:variant>
        <vt:lpwstr/>
      </vt:variant>
      <vt:variant>
        <vt:i4>4915243</vt:i4>
      </vt:variant>
      <vt:variant>
        <vt:i4>576</vt:i4>
      </vt:variant>
      <vt:variant>
        <vt:i4>0</vt:i4>
      </vt:variant>
      <vt:variant>
        <vt:i4>5</vt:i4>
      </vt:variant>
      <vt:variant>
        <vt:lpwstr>https://www.canada.ca/en/parole-board/services/decision-registry.html</vt:lpwstr>
      </vt:variant>
      <vt:variant>
        <vt:lpwstr/>
      </vt:variant>
      <vt:variant>
        <vt:i4>1638433</vt:i4>
      </vt:variant>
      <vt:variant>
        <vt:i4>573</vt:i4>
      </vt:variant>
      <vt:variant>
        <vt:i4>0</vt:i4>
      </vt:variant>
      <vt:variant>
        <vt:i4>5</vt:i4>
      </vt:variant>
      <vt:variant>
        <vt:lpwstr>http://laws-lois.justice.gc.ca/PDF/C-44.6.pdf</vt:lpwstr>
      </vt:variant>
      <vt:variant>
        <vt:lpwstr/>
      </vt:variant>
      <vt:variant>
        <vt:i4>6357101</vt:i4>
      </vt:variant>
      <vt:variant>
        <vt:i4>570</vt:i4>
      </vt:variant>
      <vt:variant>
        <vt:i4>0</vt:i4>
      </vt:variant>
      <vt:variant>
        <vt:i4>5</vt:i4>
      </vt:variant>
      <vt:variant>
        <vt:lpwstr>http://www.tbs-sct.gc.ca/pol/doc-eng.aspx?id=14494</vt:lpwstr>
      </vt:variant>
      <vt:variant>
        <vt:lpwstr/>
      </vt:variant>
      <vt:variant>
        <vt:i4>4194347</vt:i4>
      </vt:variant>
      <vt:variant>
        <vt:i4>567</vt:i4>
      </vt:variant>
      <vt:variant>
        <vt:i4>0</vt:i4>
      </vt:variant>
      <vt:variant>
        <vt:i4>5</vt:i4>
      </vt:variant>
      <vt:variant>
        <vt:lpwstr>https://buyandsell.gc.ca/</vt:lpwstr>
      </vt:variant>
      <vt:variant>
        <vt:lpwstr/>
      </vt:variant>
      <vt:variant>
        <vt:i4>6357091</vt:i4>
      </vt:variant>
      <vt:variant>
        <vt:i4>564</vt:i4>
      </vt:variant>
      <vt:variant>
        <vt:i4>0</vt:i4>
      </vt:variant>
      <vt:variant>
        <vt:i4>5</vt:i4>
      </vt:variant>
      <vt:variant>
        <vt:lpwstr>http://www.tbs-sct.gc.ca/pol/doc-eng.aspx?id=14676</vt:lpwstr>
      </vt:variant>
      <vt:variant>
        <vt:lpwstr/>
      </vt:variant>
      <vt:variant>
        <vt:i4>40</vt:i4>
      </vt:variant>
      <vt:variant>
        <vt:i4>561</vt:i4>
      </vt:variant>
      <vt:variant>
        <vt:i4>0</vt:i4>
      </vt:variant>
      <vt:variant>
        <vt:i4>5</vt:i4>
      </vt:variant>
      <vt:variant>
        <vt:lpwstr>http://open.canada.ca/en/search/contracts?_ga=2.120914764.570530693.1497277602-1875779878.1496088906&amp;f%5B0%5D=org_name_en%3AParole Board of Canada</vt:lpwstr>
      </vt:variant>
      <vt:variant>
        <vt:lpwstr/>
      </vt:variant>
      <vt:variant>
        <vt:i4>5505148</vt:i4>
      </vt:variant>
      <vt:variant>
        <vt:i4>558</vt:i4>
      </vt:variant>
      <vt:variant>
        <vt:i4>0</vt:i4>
      </vt:variant>
      <vt:variant>
        <vt:i4>5</vt:i4>
      </vt:variant>
      <vt:variant>
        <vt:lpwstr>http://open.canada.ca/en/search/grants?_ga=2.91498462.570530693.1497277602-1875779878.1496088906&amp;f%5B0%5D=org_name_en%3APublic Safety Canada</vt:lpwstr>
      </vt:variant>
      <vt:variant>
        <vt:lpwstr/>
      </vt:variant>
      <vt:variant>
        <vt:i4>5242909</vt:i4>
      </vt:variant>
      <vt:variant>
        <vt:i4>555</vt:i4>
      </vt:variant>
      <vt:variant>
        <vt:i4>0</vt:i4>
      </vt:variant>
      <vt:variant>
        <vt:i4>5</vt:i4>
      </vt:variant>
      <vt:variant>
        <vt:lpwstr>https://www.canada.ca/content/dam/canada/parole-board/migration/rprts/rpp/17-18/DP-PM 2017-18-en.pdf</vt:lpwstr>
      </vt:variant>
      <vt:variant>
        <vt:lpwstr/>
      </vt:variant>
      <vt:variant>
        <vt:i4>2687069</vt:i4>
      </vt:variant>
      <vt:variant>
        <vt:i4>552</vt:i4>
      </vt:variant>
      <vt:variant>
        <vt:i4>0</vt:i4>
      </vt:variant>
      <vt:variant>
        <vt:i4>5</vt:i4>
      </vt:variant>
      <vt:variant>
        <vt:lpwstr>https://www.canada.ca/en/parole-board/corporate/transparency/reporting-to-canadians/departmental-performance-report/departmental-performance-report-2015-16/financial-statements-2015-2016.html</vt:lpwstr>
      </vt:variant>
      <vt:variant>
        <vt:lpwstr/>
      </vt:variant>
      <vt:variant>
        <vt:i4>6488101</vt:i4>
      </vt:variant>
      <vt:variant>
        <vt:i4>549</vt:i4>
      </vt:variant>
      <vt:variant>
        <vt:i4>0</vt:i4>
      </vt:variant>
      <vt:variant>
        <vt:i4>5</vt:i4>
      </vt:variant>
      <vt:variant>
        <vt:lpwstr>https://www.canada.ca/en/parole-board.html</vt:lpwstr>
      </vt:variant>
      <vt:variant>
        <vt:lpwstr/>
      </vt:variant>
      <vt:variant>
        <vt:i4>6422628</vt:i4>
      </vt:variant>
      <vt:variant>
        <vt:i4>546</vt:i4>
      </vt:variant>
      <vt:variant>
        <vt:i4>0</vt:i4>
      </vt:variant>
      <vt:variant>
        <vt:i4>5</vt:i4>
      </vt:variant>
      <vt:variant>
        <vt:lpwstr>http://laws.justice.gc.ca/PDF/SOR-2000-303.pdf</vt:lpwstr>
      </vt:variant>
      <vt:variant>
        <vt:lpwstr/>
      </vt:variant>
      <vt:variant>
        <vt:i4>5636189</vt:i4>
      </vt:variant>
      <vt:variant>
        <vt:i4>543</vt:i4>
      </vt:variant>
      <vt:variant>
        <vt:i4>0</vt:i4>
      </vt:variant>
      <vt:variant>
        <vt:i4>5</vt:i4>
      </vt:variant>
      <vt:variant>
        <vt:lpwstr>http://laws.justice.gc.ca/PDF/SOR-92-620.pdf</vt:lpwstr>
      </vt:variant>
      <vt:variant>
        <vt:lpwstr/>
      </vt:variant>
      <vt:variant>
        <vt:i4>3735581</vt:i4>
      </vt:variant>
      <vt:variant>
        <vt:i4>540</vt:i4>
      </vt:variant>
      <vt:variant>
        <vt:i4>0</vt:i4>
      </vt:variant>
      <vt:variant>
        <vt:i4>5</vt:i4>
      </vt:variant>
      <vt:variant>
        <vt:lpwstr>https://www.canada.ca/en/parole-board/corporate/publications-and-forms.html</vt:lpwstr>
      </vt:variant>
      <vt:variant>
        <vt:lpwstr/>
      </vt:variant>
      <vt:variant>
        <vt:i4>5242945</vt:i4>
      </vt:variant>
      <vt:variant>
        <vt:i4>537</vt:i4>
      </vt:variant>
      <vt:variant>
        <vt:i4>0</vt:i4>
      </vt:variant>
      <vt:variant>
        <vt:i4>5</vt:i4>
      </vt:variant>
      <vt:variant>
        <vt:lpwstr>https://www.canada.ca/en/parole-board/services/board-members/list-of-parole-board-of-canada-board-members-by-region.html</vt:lpwstr>
      </vt:variant>
      <vt:variant>
        <vt:lpwstr/>
      </vt:variant>
      <vt:variant>
        <vt:i4>3866683</vt:i4>
      </vt:variant>
      <vt:variant>
        <vt:i4>534</vt:i4>
      </vt:variant>
      <vt:variant>
        <vt:i4>0</vt:i4>
      </vt:variant>
      <vt:variant>
        <vt:i4>5</vt:i4>
      </vt:variant>
      <vt:variant>
        <vt:lpwstr>https://www.canada.ca/en/parole-board/corporate/our-executive.html</vt:lpwstr>
      </vt:variant>
      <vt:variant>
        <vt:lpwstr/>
      </vt:variant>
      <vt:variant>
        <vt:i4>4915232</vt:i4>
      </vt:variant>
      <vt:variant>
        <vt:i4>531</vt:i4>
      </vt:variant>
      <vt:variant>
        <vt:i4>0</vt:i4>
      </vt:variant>
      <vt:variant>
        <vt:i4>5</vt:i4>
      </vt:variant>
      <vt:variant>
        <vt:lpwstr>https://www.canada.ca/en/parole-board/corporate/organizational-structure.html</vt:lpwstr>
      </vt:variant>
      <vt:variant>
        <vt:lpwstr/>
      </vt:variant>
      <vt:variant>
        <vt:i4>4849769</vt:i4>
      </vt:variant>
      <vt:variant>
        <vt:i4>528</vt:i4>
      </vt:variant>
      <vt:variant>
        <vt:i4>0</vt:i4>
      </vt:variant>
      <vt:variant>
        <vt:i4>5</vt:i4>
      </vt:variant>
      <vt:variant>
        <vt:lpwstr>https://www.canada.ca/en/parole-board/corporate/mandate-and-organization.html</vt:lpwstr>
      </vt:variant>
      <vt:variant>
        <vt:lpwstr/>
      </vt:variant>
      <vt:variant>
        <vt:i4>2818132</vt:i4>
      </vt:variant>
      <vt:variant>
        <vt:i4>525</vt:i4>
      </vt:variant>
      <vt:variant>
        <vt:i4>0</vt:i4>
      </vt:variant>
      <vt:variant>
        <vt:i4>5</vt:i4>
      </vt:variant>
      <vt:variant>
        <vt:lpwstr>http://laws-lois.justice.gc.ca/eng/acts/C-44.6/</vt:lpwstr>
      </vt:variant>
      <vt:variant>
        <vt:lpwstr/>
      </vt:variant>
      <vt:variant>
        <vt:i4>6488101</vt:i4>
      </vt:variant>
      <vt:variant>
        <vt:i4>522</vt:i4>
      </vt:variant>
      <vt:variant>
        <vt:i4>0</vt:i4>
      </vt:variant>
      <vt:variant>
        <vt:i4>5</vt:i4>
      </vt:variant>
      <vt:variant>
        <vt:lpwstr>https://www.canada.ca/en/parole-board.html</vt:lpwstr>
      </vt:variant>
      <vt:variant>
        <vt:lpwstr/>
      </vt:variant>
      <vt:variant>
        <vt:i4>5242955</vt:i4>
      </vt:variant>
      <vt:variant>
        <vt:i4>519</vt:i4>
      </vt:variant>
      <vt:variant>
        <vt:i4>0</vt:i4>
      </vt:variant>
      <vt:variant>
        <vt:i4>5</vt:i4>
      </vt:variant>
      <vt:variant>
        <vt:lpwstr>http://www.aadnc-aandc.gc.ca/prodis/atip/faq-eng.asp</vt:lpwstr>
      </vt:variant>
      <vt:variant>
        <vt:lpwstr/>
      </vt:variant>
      <vt:variant>
        <vt:i4>655461</vt:i4>
      </vt:variant>
      <vt:variant>
        <vt:i4>516</vt:i4>
      </vt:variant>
      <vt:variant>
        <vt:i4>0</vt:i4>
      </vt:variant>
      <vt:variant>
        <vt:i4>5</vt:i4>
      </vt:variant>
      <vt:variant>
        <vt:lpwstr>https://www.aadnc-aandc.gc.ca/eng/1392740423294/1392740855490</vt:lpwstr>
      </vt:variant>
      <vt:variant>
        <vt:lpwstr/>
      </vt:variant>
      <vt:variant>
        <vt:i4>524394</vt:i4>
      </vt:variant>
      <vt:variant>
        <vt:i4>513</vt:i4>
      </vt:variant>
      <vt:variant>
        <vt:i4>0</vt:i4>
      </vt:variant>
      <vt:variant>
        <vt:i4>5</vt:i4>
      </vt:variant>
      <vt:variant>
        <vt:lpwstr>https://www.aadnc-aandc.gc.ca/eng/1392733596361/1392733814515</vt:lpwstr>
      </vt:variant>
      <vt:variant>
        <vt:lpwstr/>
      </vt:variant>
      <vt:variant>
        <vt:i4>524394</vt:i4>
      </vt:variant>
      <vt:variant>
        <vt:i4>510</vt:i4>
      </vt:variant>
      <vt:variant>
        <vt:i4>0</vt:i4>
      </vt:variant>
      <vt:variant>
        <vt:i4>5</vt:i4>
      </vt:variant>
      <vt:variant>
        <vt:lpwstr>https://www.aadnc-aandc.gc.ca/eng/1392733596361/1392733814515</vt:lpwstr>
      </vt:variant>
      <vt:variant>
        <vt:lpwstr/>
      </vt:variant>
      <vt:variant>
        <vt:i4>655461</vt:i4>
      </vt:variant>
      <vt:variant>
        <vt:i4>507</vt:i4>
      </vt:variant>
      <vt:variant>
        <vt:i4>0</vt:i4>
      </vt:variant>
      <vt:variant>
        <vt:i4>5</vt:i4>
      </vt:variant>
      <vt:variant>
        <vt:lpwstr>https://www.aadnc-aandc.gc.ca/eng/1392740423294/1392740855490</vt:lpwstr>
      </vt:variant>
      <vt:variant>
        <vt:lpwstr/>
      </vt:variant>
      <vt:variant>
        <vt:i4>262250</vt:i4>
      </vt:variant>
      <vt:variant>
        <vt:i4>504</vt:i4>
      </vt:variant>
      <vt:variant>
        <vt:i4>0</vt:i4>
      </vt:variant>
      <vt:variant>
        <vt:i4>5</vt:i4>
      </vt:variant>
      <vt:variant>
        <vt:lpwstr>https://www.aadnc-aandc.gc.ca/eng/1307644732392/1307644769769</vt:lpwstr>
      </vt:variant>
      <vt:variant>
        <vt:lpwstr/>
      </vt:variant>
      <vt:variant>
        <vt:i4>99</vt:i4>
      </vt:variant>
      <vt:variant>
        <vt:i4>501</vt:i4>
      </vt:variant>
      <vt:variant>
        <vt:i4>0</vt:i4>
      </vt:variant>
      <vt:variant>
        <vt:i4>5</vt:i4>
      </vt:variant>
      <vt:variant>
        <vt:lpwstr>https://www.aadnc-aandc.gc.ca/eng/1100100032475/1100100032476</vt:lpwstr>
      </vt:variant>
      <vt:variant>
        <vt:lpwstr/>
      </vt:variant>
      <vt:variant>
        <vt:i4>103</vt:i4>
      </vt:variant>
      <vt:variant>
        <vt:i4>498</vt:i4>
      </vt:variant>
      <vt:variant>
        <vt:i4>0</vt:i4>
      </vt:variant>
      <vt:variant>
        <vt:i4>5</vt:i4>
      </vt:variant>
      <vt:variant>
        <vt:lpwstr>https://www.aadnc-aandc.gc.ca/eng/1100100032463/1100100032464</vt:lpwstr>
      </vt:variant>
      <vt:variant>
        <vt:lpwstr/>
      </vt:variant>
      <vt:variant>
        <vt:i4>103</vt:i4>
      </vt:variant>
      <vt:variant>
        <vt:i4>495</vt:i4>
      </vt:variant>
      <vt:variant>
        <vt:i4>0</vt:i4>
      </vt:variant>
      <vt:variant>
        <vt:i4>5</vt:i4>
      </vt:variant>
      <vt:variant>
        <vt:lpwstr>https://www.aadnc-aandc.gc.ca/eng/1100100034803/1100100034804</vt:lpwstr>
      </vt:variant>
      <vt:variant>
        <vt:lpwstr/>
      </vt:variant>
      <vt:variant>
        <vt:i4>7077990</vt:i4>
      </vt:variant>
      <vt:variant>
        <vt:i4>492</vt:i4>
      </vt:variant>
      <vt:variant>
        <vt:i4>0</vt:i4>
      </vt:variant>
      <vt:variant>
        <vt:i4>5</vt:i4>
      </vt:variant>
      <vt:variant>
        <vt:lpwstr>https://www.aadnc-aandc.gc.ca/prodis/cntrcts/rprts-eng.asp</vt:lpwstr>
      </vt:variant>
      <vt:variant>
        <vt:lpwstr/>
      </vt:variant>
      <vt:variant>
        <vt:i4>6946921</vt:i4>
      </vt:variant>
      <vt:variant>
        <vt:i4>489</vt:i4>
      </vt:variant>
      <vt:variant>
        <vt:i4>0</vt:i4>
      </vt:variant>
      <vt:variant>
        <vt:i4>5</vt:i4>
      </vt:variant>
      <vt:variant>
        <vt:lpwstr>https://www.aadnc-aandc.gc.ca/prodis/cntrcts/index-eng.asp</vt:lpwstr>
      </vt:variant>
      <vt:variant>
        <vt:lpwstr/>
      </vt:variant>
      <vt:variant>
        <vt:i4>852076</vt:i4>
      </vt:variant>
      <vt:variant>
        <vt:i4>486</vt:i4>
      </vt:variant>
      <vt:variant>
        <vt:i4>0</vt:i4>
      </vt:variant>
      <vt:variant>
        <vt:i4>5</vt:i4>
      </vt:variant>
      <vt:variant>
        <vt:lpwstr>https://www.aadnc-aandc.gc.ca/eng/1481719494487/1481719612116</vt:lpwstr>
      </vt:variant>
      <vt:variant>
        <vt:lpwstr/>
      </vt:variant>
      <vt:variant>
        <vt:i4>3735662</vt:i4>
      </vt:variant>
      <vt:variant>
        <vt:i4>483</vt:i4>
      </vt:variant>
      <vt:variant>
        <vt:i4>0</vt:i4>
      </vt:variant>
      <vt:variant>
        <vt:i4>5</vt:i4>
      </vt:variant>
      <vt:variant>
        <vt:lpwstr>https://www.aadnc-aandc.gc.ca/eng/1314729471053/1314729531836</vt:lpwstr>
      </vt:variant>
      <vt:variant>
        <vt:lpwstr>rep2016_2017</vt:lpwstr>
      </vt:variant>
      <vt:variant>
        <vt:i4>458862</vt:i4>
      </vt:variant>
      <vt:variant>
        <vt:i4>480</vt:i4>
      </vt:variant>
      <vt:variant>
        <vt:i4>0</vt:i4>
      </vt:variant>
      <vt:variant>
        <vt:i4>5</vt:i4>
      </vt:variant>
      <vt:variant>
        <vt:lpwstr>https://www.aadnc-aandc.gc.ca/eng/1498827455716/1498827482416</vt:lpwstr>
      </vt:variant>
      <vt:variant>
        <vt:lpwstr/>
      </vt:variant>
      <vt:variant>
        <vt:i4>524387</vt:i4>
      </vt:variant>
      <vt:variant>
        <vt:i4>477</vt:i4>
      </vt:variant>
      <vt:variant>
        <vt:i4>0</vt:i4>
      </vt:variant>
      <vt:variant>
        <vt:i4>5</vt:i4>
      </vt:variant>
      <vt:variant>
        <vt:lpwstr>https://www.aadnc-aandc.gc.ca/eng/1377605925151/1377605981099</vt:lpwstr>
      </vt:variant>
      <vt:variant>
        <vt:lpwstr/>
      </vt:variant>
      <vt:variant>
        <vt:i4>97</vt:i4>
      </vt:variant>
      <vt:variant>
        <vt:i4>474</vt:i4>
      </vt:variant>
      <vt:variant>
        <vt:i4>0</vt:i4>
      </vt:variant>
      <vt:variant>
        <vt:i4>5</vt:i4>
      </vt:variant>
      <vt:variant>
        <vt:lpwstr>https://www.aadnc-aandc.gc.ca/eng/1100100010798/1100100010799</vt:lpwstr>
      </vt:variant>
      <vt:variant>
        <vt:lpwstr/>
      </vt:variant>
      <vt:variant>
        <vt:i4>111</vt:i4>
      </vt:variant>
      <vt:variant>
        <vt:i4>471</vt:i4>
      </vt:variant>
      <vt:variant>
        <vt:i4>0</vt:i4>
      </vt:variant>
      <vt:variant>
        <vt:i4>5</vt:i4>
      </vt:variant>
      <vt:variant>
        <vt:lpwstr>https://www.aadnc-aandc.gc.ca/eng/1100100032317/1100100032318</vt:lpwstr>
      </vt:variant>
      <vt:variant>
        <vt:lpwstr/>
      </vt:variant>
      <vt:variant>
        <vt:i4>655380</vt:i4>
      </vt:variant>
      <vt:variant>
        <vt:i4>468</vt:i4>
      </vt:variant>
      <vt:variant>
        <vt:i4>0</vt:i4>
      </vt:variant>
      <vt:variant>
        <vt:i4>5</vt:i4>
      </vt:variant>
      <vt:variant>
        <vt:lpwstr>http://www.aadnc-aandc.gc.ca/eng/1359569600624/1359569658365</vt:lpwstr>
      </vt:variant>
      <vt:variant>
        <vt:lpwstr/>
      </vt:variant>
      <vt:variant>
        <vt:i4>458854</vt:i4>
      </vt:variant>
      <vt:variant>
        <vt:i4>465</vt:i4>
      </vt:variant>
      <vt:variant>
        <vt:i4>0</vt:i4>
      </vt:variant>
      <vt:variant>
        <vt:i4>5</vt:i4>
      </vt:variant>
      <vt:variant>
        <vt:lpwstr>https://www.aadnc-aandc.gc.ca/eng/1100100016936/1100100016940</vt:lpwstr>
      </vt:variant>
      <vt:variant>
        <vt:lpwstr/>
      </vt:variant>
      <vt:variant>
        <vt:i4>8257588</vt:i4>
      </vt:variant>
      <vt:variant>
        <vt:i4>462</vt:i4>
      </vt:variant>
      <vt:variant>
        <vt:i4>0</vt:i4>
      </vt:variant>
      <vt:variant>
        <vt:i4>5</vt:i4>
      </vt:variant>
      <vt:variant>
        <vt:lpwstr>https://www.canada.ca/en/government/ministers/carolyn-bennett.html</vt:lpwstr>
      </vt:variant>
      <vt:variant>
        <vt:lpwstr/>
      </vt:variant>
      <vt:variant>
        <vt:i4>983064</vt:i4>
      </vt:variant>
      <vt:variant>
        <vt:i4>459</vt:i4>
      </vt:variant>
      <vt:variant>
        <vt:i4>0</vt:i4>
      </vt:variant>
      <vt:variant>
        <vt:i4>5</vt:i4>
      </vt:variant>
      <vt:variant>
        <vt:lpwstr>http://www.aadnc-aandc.gc.ca/eng/1100100010023/1100100010027</vt:lpwstr>
      </vt:variant>
      <vt:variant>
        <vt:lpwstr/>
      </vt:variant>
      <vt:variant>
        <vt:i4>6225978</vt:i4>
      </vt:variant>
      <vt:variant>
        <vt:i4>456</vt:i4>
      </vt:variant>
      <vt:variant>
        <vt:i4>0</vt:i4>
      </vt:variant>
      <vt:variant>
        <vt:i4>5</vt:i4>
      </vt:variant>
      <vt:variant>
        <vt:lpwstr>https://www.canada.ca/en/indigenous-northern-affairs.html</vt:lpwstr>
      </vt:variant>
      <vt:variant>
        <vt:lpwstr/>
      </vt:variant>
      <vt:variant>
        <vt:i4>4718628</vt:i4>
      </vt:variant>
      <vt:variant>
        <vt:i4>453</vt:i4>
      </vt:variant>
      <vt:variant>
        <vt:i4>0</vt:i4>
      </vt:variant>
      <vt:variant>
        <vt:i4>5</vt:i4>
      </vt:variant>
      <vt:variant>
        <vt:lpwstr>http://www.chrt-tcdp.gc.ca/transparency/ATIP/atip-en.html</vt:lpwstr>
      </vt:variant>
      <vt:variant>
        <vt:lpwstr/>
      </vt:variant>
      <vt:variant>
        <vt:i4>4718628</vt:i4>
      </vt:variant>
      <vt:variant>
        <vt:i4>450</vt:i4>
      </vt:variant>
      <vt:variant>
        <vt:i4>0</vt:i4>
      </vt:variant>
      <vt:variant>
        <vt:i4>5</vt:i4>
      </vt:variant>
      <vt:variant>
        <vt:lpwstr>http://www.chrt-tcdp.gc.ca/transparency/ATIP/atip-en.html</vt:lpwstr>
      </vt:variant>
      <vt:variant>
        <vt:lpwstr/>
      </vt:variant>
      <vt:variant>
        <vt:i4>4128854</vt:i4>
      </vt:variant>
      <vt:variant>
        <vt:i4>447</vt:i4>
      </vt:variant>
      <vt:variant>
        <vt:i4>0</vt:i4>
      </vt:variant>
      <vt:variant>
        <vt:i4>5</vt:i4>
      </vt:variant>
      <vt:variant>
        <vt:lpwstr>http://www.chrt-tcdp.gc.ca/operations/upcoming-hearings-en.html</vt:lpwstr>
      </vt:variant>
      <vt:variant>
        <vt:lpwstr/>
      </vt:variant>
      <vt:variant>
        <vt:i4>65552</vt:i4>
      </vt:variant>
      <vt:variant>
        <vt:i4>444</vt:i4>
      </vt:variant>
      <vt:variant>
        <vt:i4>0</vt:i4>
      </vt:variant>
      <vt:variant>
        <vt:i4>5</vt:i4>
      </vt:variant>
      <vt:variant>
        <vt:lpwstr>http://decisions.chrt-tcdp.gc.ca/chrt-tcdp/en/nav.do</vt:lpwstr>
      </vt:variant>
      <vt:variant>
        <vt:lpwstr/>
      </vt:variant>
      <vt:variant>
        <vt:i4>4521988</vt:i4>
      </vt:variant>
      <vt:variant>
        <vt:i4>441</vt:i4>
      </vt:variant>
      <vt:variant>
        <vt:i4>0</vt:i4>
      </vt:variant>
      <vt:variant>
        <vt:i4>5</vt:i4>
      </vt:variant>
      <vt:variant>
        <vt:lpwstr>http://www.chrt-tcdp.gc.ca/transparency/FinancialStatements/financial-statements-en.html</vt:lpwstr>
      </vt:variant>
      <vt:variant>
        <vt:lpwstr/>
      </vt:variant>
      <vt:variant>
        <vt:i4>5505080</vt:i4>
      </vt:variant>
      <vt:variant>
        <vt:i4>438</vt:i4>
      </vt:variant>
      <vt:variant>
        <vt:i4>0</vt:i4>
      </vt:variant>
      <vt:variant>
        <vt:i4>5</vt:i4>
      </vt:variant>
      <vt:variant>
        <vt:lpwstr>http://www.chrt-tcdp.gc.ca/operations/public-hearings-en.html</vt:lpwstr>
      </vt:variant>
      <vt:variant>
        <vt:lpwstr/>
      </vt:variant>
      <vt:variant>
        <vt:i4>720967</vt:i4>
      </vt:variant>
      <vt:variant>
        <vt:i4>435</vt:i4>
      </vt:variant>
      <vt:variant>
        <vt:i4>0</vt:i4>
      </vt:variant>
      <vt:variant>
        <vt:i4>5</vt:i4>
      </vt:variant>
      <vt:variant>
        <vt:lpwstr>http://www.chrt-tcdp.gc.ca/procedures/rules-of-procedure-en.html</vt:lpwstr>
      </vt:variant>
      <vt:variant>
        <vt:lpwstr/>
      </vt:variant>
      <vt:variant>
        <vt:i4>5111821</vt:i4>
      </vt:variant>
      <vt:variant>
        <vt:i4>432</vt:i4>
      </vt:variant>
      <vt:variant>
        <vt:i4>0</vt:i4>
      </vt:variant>
      <vt:variant>
        <vt:i4>5</vt:i4>
      </vt:variant>
      <vt:variant>
        <vt:lpwstr>http://www.chrt-tcdp.gc.ca/resources/guide-to-understanding-the-chrt-en.html</vt:lpwstr>
      </vt:variant>
      <vt:variant>
        <vt:lpwstr/>
      </vt:variant>
      <vt:variant>
        <vt:i4>6422655</vt:i4>
      </vt:variant>
      <vt:variant>
        <vt:i4>429</vt:i4>
      </vt:variant>
      <vt:variant>
        <vt:i4>0</vt:i4>
      </vt:variant>
      <vt:variant>
        <vt:i4>5</vt:i4>
      </vt:variant>
      <vt:variant>
        <vt:lpwstr>http://laws-lois.justice.gc.ca/PDF/H-6.pdf</vt:lpwstr>
      </vt:variant>
      <vt:variant>
        <vt:lpwstr/>
      </vt:variant>
      <vt:variant>
        <vt:i4>720967</vt:i4>
      </vt:variant>
      <vt:variant>
        <vt:i4>426</vt:i4>
      </vt:variant>
      <vt:variant>
        <vt:i4>0</vt:i4>
      </vt:variant>
      <vt:variant>
        <vt:i4>5</vt:i4>
      </vt:variant>
      <vt:variant>
        <vt:lpwstr>http://www.chrt-tcdp.gc.ca/procedures/rules-of-procedure-en.html</vt:lpwstr>
      </vt:variant>
      <vt:variant>
        <vt:lpwstr/>
      </vt:variant>
      <vt:variant>
        <vt:i4>3211319</vt:i4>
      </vt:variant>
      <vt:variant>
        <vt:i4>423</vt:i4>
      </vt:variant>
      <vt:variant>
        <vt:i4>0</vt:i4>
      </vt:variant>
      <vt:variant>
        <vt:i4>5</vt:i4>
      </vt:variant>
      <vt:variant>
        <vt:lpwstr>http://www.chrt-tcdp.gc.ca/resources/guide-to-understanding-the-chrt-en.html</vt:lpwstr>
      </vt:variant>
      <vt:variant>
        <vt:lpwstr>section2-3</vt:lpwstr>
      </vt:variant>
      <vt:variant>
        <vt:i4>4259890</vt:i4>
      </vt:variant>
      <vt:variant>
        <vt:i4>420</vt:i4>
      </vt:variant>
      <vt:variant>
        <vt:i4>0</vt:i4>
      </vt:variant>
      <vt:variant>
        <vt:i4>5</vt:i4>
      </vt:variant>
      <vt:variant>
        <vt:lpwstr>http://www.chrt-tcdp.gc.ca/about/tribunal-members-en.html</vt:lpwstr>
      </vt:variant>
      <vt:variant>
        <vt:lpwstr/>
      </vt:variant>
      <vt:variant>
        <vt:i4>3211319</vt:i4>
      </vt:variant>
      <vt:variant>
        <vt:i4>417</vt:i4>
      </vt:variant>
      <vt:variant>
        <vt:i4>0</vt:i4>
      </vt:variant>
      <vt:variant>
        <vt:i4>5</vt:i4>
      </vt:variant>
      <vt:variant>
        <vt:lpwstr>http://www.chrt-tcdp.gc.ca/resources/guide-to-understanding-the-chrt-en.html</vt:lpwstr>
      </vt:variant>
      <vt:variant>
        <vt:lpwstr>section2-3</vt:lpwstr>
      </vt:variant>
      <vt:variant>
        <vt:i4>6422655</vt:i4>
      </vt:variant>
      <vt:variant>
        <vt:i4>414</vt:i4>
      </vt:variant>
      <vt:variant>
        <vt:i4>0</vt:i4>
      </vt:variant>
      <vt:variant>
        <vt:i4>5</vt:i4>
      </vt:variant>
      <vt:variant>
        <vt:lpwstr>http://laws-lois.justice.gc.ca/PDF/H-6.pdf</vt:lpwstr>
      </vt:variant>
      <vt:variant>
        <vt:lpwstr/>
      </vt:variant>
      <vt:variant>
        <vt:i4>655376</vt:i4>
      </vt:variant>
      <vt:variant>
        <vt:i4>411</vt:i4>
      </vt:variant>
      <vt:variant>
        <vt:i4>0</vt:i4>
      </vt:variant>
      <vt:variant>
        <vt:i4>5</vt:i4>
      </vt:variant>
      <vt:variant>
        <vt:lpwstr>http://www.chrt-tcdp.gc.ca/index-en.html</vt:lpwstr>
      </vt:variant>
      <vt:variant>
        <vt:lpwstr/>
      </vt:variant>
      <vt:variant>
        <vt:i4>131122</vt:i4>
      </vt:variant>
      <vt:variant>
        <vt:i4>408</vt:i4>
      </vt:variant>
      <vt:variant>
        <vt:i4>0</vt:i4>
      </vt:variant>
      <vt:variant>
        <vt:i4>5</vt:i4>
      </vt:variant>
      <vt:variant>
        <vt:lpwstr>https://www.canada.ca/en/health-canada/corporate/about-health-canada/reports-publications/access-information-privacy/health-canada-access-information-act-annual-report-2015-2016.html</vt:lpwstr>
      </vt:variant>
      <vt:variant>
        <vt:lpwstr>a42</vt:lpwstr>
      </vt:variant>
      <vt:variant>
        <vt:i4>5046359</vt:i4>
      </vt:variant>
      <vt:variant>
        <vt:i4>405</vt:i4>
      </vt:variant>
      <vt:variant>
        <vt:i4>0</vt:i4>
      </vt:variant>
      <vt:variant>
        <vt:i4>5</vt:i4>
      </vt:variant>
      <vt:variant>
        <vt:lpwstr>https://www.canada.ca/en/health-canada/corporate/about-health-canada/activities-responsibilities/access-information-privacy/how-make-access-information-privacy-request.html</vt:lpwstr>
      </vt:variant>
      <vt:variant>
        <vt:lpwstr/>
      </vt:variant>
      <vt:variant>
        <vt:i4>5046359</vt:i4>
      </vt:variant>
      <vt:variant>
        <vt:i4>402</vt:i4>
      </vt:variant>
      <vt:variant>
        <vt:i4>0</vt:i4>
      </vt:variant>
      <vt:variant>
        <vt:i4>5</vt:i4>
      </vt:variant>
      <vt:variant>
        <vt:lpwstr>https://www.canada.ca/en/health-canada/corporate/about-health-canada/activities-responsibilities/access-information-privacy/how-make-access-information-privacy-request.html</vt:lpwstr>
      </vt:variant>
      <vt:variant>
        <vt:lpwstr/>
      </vt:variant>
      <vt:variant>
        <vt:i4>2556012</vt:i4>
      </vt:variant>
      <vt:variant>
        <vt:i4>399</vt:i4>
      </vt:variant>
      <vt:variant>
        <vt:i4>0</vt:i4>
      </vt:variant>
      <vt:variant>
        <vt:i4>5</vt:i4>
      </vt:variant>
      <vt:variant>
        <vt:lpwstr>https://www.canada.ca/en/health-canada/corporate/about-health-canada/reports-publications.html</vt:lpwstr>
      </vt:variant>
      <vt:variant>
        <vt:lpwstr>atip</vt:lpwstr>
      </vt:variant>
      <vt:variant>
        <vt:i4>7012449</vt:i4>
      </vt:variant>
      <vt:variant>
        <vt:i4>396</vt:i4>
      </vt:variant>
      <vt:variant>
        <vt:i4>0</vt:i4>
      </vt:variant>
      <vt:variant>
        <vt:i4>5</vt:i4>
      </vt:variant>
      <vt:variant>
        <vt:lpwstr>http://www1.canada.ca/consultingcanadians/currentconsultationsbydepartment</vt:lpwstr>
      </vt:variant>
      <vt:variant>
        <vt:lpwstr/>
      </vt:variant>
      <vt:variant>
        <vt:i4>5439600</vt:i4>
      </vt:variant>
      <vt:variant>
        <vt:i4>393</vt:i4>
      </vt:variant>
      <vt:variant>
        <vt:i4>0</vt:i4>
      </vt:variant>
      <vt:variant>
        <vt:i4>5</vt:i4>
      </vt:variant>
      <vt:variant>
        <vt:lpwstr>https://www.canada.ca/en/health-canada/services/consumer-product-safety/pesticides-pest-management/public/protecting-your-health-environment/public-registry.html</vt:lpwstr>
      </vt:variant>
      <vt:variant>
        <vt:lpwstr>ppid</vt:lpwstr>
      </vt:variant>
      <vt:variant>
        <vt:i4>1638460</vt:i4>
      </vt:variant>
      <vt:variant>
        <vt:i4>390</vt:i4>
      </vt:variant>
      <vt:variant>
        <vt:i4>0</vt:i4>
      </vt:variant>
      <vt:variant>
        <vt:i4>5</vt:i4>
      </vt:variant>
      <vt:variant>
        <vt:lpwstr>http://laws-lois.justice.gc.ca/PDF/P-9.01.pdf</vt:lpwstr>
      </vt:variant>
      <vt:variant>
        <vt:lpwstr/>
      </vt:variant>
      <vt:variant>
        <vt:i4>7864447</vt:i4>
      </vt:variant>
      <vt:variant>
        <vt:i4>387</vt:i4>
      </vt:variant>
      <vt:variant>
        <vt:i4>0</vt:i4>
      </vt:variant>
      <vt:variant>
        <vt:i4>5</vt:i4>
      </vt:variant>
      <vt:variant>
        <vt:lpwstr>http://laws-lois.justice.gc.ca/PDF/P-4.pdf</vt:lpwstr>
      </vt:variant>
      <vt:variant>
        <vt:lpwstr/>
      </vt:variant>
      <vt:variant>
        <vt:i4>1179736</vt:i4>
      </vt:variant>
      <vt:variant>
        <vt:i4>384</vt:i4>
      </vt:variant>
      <vt:variant>
        <vt:i4>0</vt:i4>
      </vt:variant>
      <vt:variant>
        <vt:i4>5</vt:i4>
      </vt:variant>
      <vt:variant>
        <vt:lpwstr>http://www.contracts-contrats.hc-sc.gc.ca/cfob/mssid/contractdisc.nsf/webGetbyperiod?OpenView&amp;Count=1000&amp;ExpandAll&amp;lang=eng&amp;</vt:lpwstr>
      </vt:variant>
      <vt:variant>
        <vt:lpwstr/>
      </vt:variant>
      <vt:variant>
        <vt:i4>4784235</vt:i4>
      </vt:variant>
      <vt:variant>
        <vt:i4>381</vt:i4>
      </vt:variant>
      <vt:variant>
        <vt:i4>0</vt:i4>
      </vt:variant>
      <vt:variant>
        <vt:i4>5</vt:i4>
      </vt:variant>
      <vt:variant>
        <vt:lpwstr>https://www.canada.ca/en/health-canada/corporate/transparency/corporate-management-reporting/report-plans-priorities.html</vt:lpwstr>
      </vt:variant>
      <vt:variant>
        <vt:lpwstr/>
      </vt:variant>
      <vt:variant>
        <vt:i4>3866686</vt:i4>
      </vt:variant>
      <vt:variant>
        <vt:i4>378</vt:i4>
      </vt:variant>
      <vt:variant>
        <vt:i4>0</vt:i4>
      </vt:variant>
      <vt:variant>
        <vt:i4>5</vt:i4>
      </vt:variant>
      <vt:variant>
        <vt:lpwstr>https://www.canada.ca/en/health-canada/corporate/health-portfolio.html</vt:lpwstr>
      </vt:variant>
      <vt:variant>
        <vt:lpwstr/>
      </vt:variant>
      <vt:variant>
        <vt:i4>4784235</vt:i4>
      </vt:variant>
      <vt:variant>
        <vt:i4>375</vt:i4>
      </vt:variant>
      <vt:variant>
        <vt:i4>0</vt:i4>
      </vt:variant>
      <vt:variant>
        <vt:i4>5</vt:i4>
      </vt:variant>
      <vt:variant>
        <vt:lpwstr>https://www.canada.ca/en/health-canada/corporate/transparency/corporate-management-reporting/report-plans-priorities.html</vt:lpwstr>
      </vt:variant>
      <vt:variant>
        <vt:lpwstr/>
      </vt:variant>
      <vt:variant>
        <vt:i4>1441912</vt:i4>
      </vt:variant>
      <vt:variant>
        <vt:i4>372</vt:i4>
      </vt:variant>
      <vt:variant>
        <vt:i4>0</vt:i4>
      </vt:variant>
      <vt:variant>
        <vt:i4>5</vt:i4>
      </vt:variant>
      <vt:variant>
        <vt:lpwstr>https://www.canada.ca/content/dam/hc-sc/documents/corporate/transparency/corporate-management-reporting/report-plans-priorities/2017-2018-report-plans-priorities.pdf</vt:lpwstr>
      </vt:variant>
      <vt:variant>
        <vt:lpwstr/>
      </vt:variant>
      <vt:variant>
        <vt:i4>3801146</vt:i4>
      </vt:variant>
      <vt:variant>
        <vt:i4>369</vt:i4>
      </vt:variant>
      <vt:variant>
        <vt:i4>0</vt:i4>
      </vt:variant>
      <vt:variant>
        <vt:i4>5</vt:i4>
      </vt:variant>
      <vt:variant>
        <vt:lpwstr>https://www.canada.ca/en/health-canada/corporate/organizational-structure.html</vt:lpwstr>
      </vt:variant>
      <vt:variant>
        <vt:lpwstr/>
      </vt:variant>
      <vt:variant>
        <vt:i4>3932283</vt:i4>
      </vt:variant>
      <vt:variant>
        <vt:i4>366</vt:i4>
      </vt:variant>
      <vt:variant>
        <vt:i4>0</vt:i4>
      </vt:variant>
      <vt:variant>
        <vt:i4>5</vt:i4>
      </vt:variant>
      <vt:variant>
        <vt:lpwstr>https://www.canada.ca/en/health-canada/corporate/honourable-jane-philpott.html</vt:lpwstr>
      </vt:variant>
      <vt:variant>
        <vt:lpwstr/>
      </vt:variant>
      <vt:variant>
        <vt:i4>3473427</vt:i4>
      </vt:variant>
      <vt:variant>
        <vt:i4>363</vt:i4>
      </vt:variant>
      <vt:variant>
        <vt:i4>0</vt:i4>
      </vt:variant>
      <vt:variant>
        <vt:i4>5</vt:i4>
      </vt:variant>
      <vt:variant>
        <vt:lpwstr>https://www.canada.ca/en/health-canada/corporate/about-health-canada/branches-agencies.html</vt:lpwstr>
      </vt:variant>
      <vt:variant>
        <vt:lpwstr/>
      </vt:variant>
      <vt:variant>
        <vt:i4>720935</vt:i4>
      </vt:variant>
      <vt:variant>
        <vt:i4>360</vt:i4>
      </vt:variant>
      <vt:variant>
        <vt:i4>0</vt:i4>
      </vt:variant>
      <vt:variant>
        <vt:i4>5</vt:i4>
      </vt:variant>
      <vt:variant>
        <vt:lpwstr>http://laws-lois.justice.gc.ca/PDF/T-11.5.pdf</vt:lpwstr>
      </vt:variant>
      <vt:variant>
        <vt:lpwstr/>
      </vt:variant>
      <vt:variant>
        <vt:i4>8323199</vt:i4>
      </vt:variant>
      <vt:variant>
        <vt:i4>357</vt:i4>
      </vt:variant>
      <vt:variant>
        <vt:i4>0</vt:i4>
      </vt:variant>
      <vt:variant>
        <vt:i4>5</vt:i4>
      </vt:variant>
      <vt:variant>
        <vt:lpwstr>http://laws-lois.justice.gc.ca/PDF/R-1.pdf</vt:lpwstr>
      </vt:variant>
      <vt:variant>
        <vt:lpwstr/>
      </vt:variant>
      <vt:variant>
        <vt:i4>2162707</vt:i4>
      </vt:variant>
      <vt:variant>
        <vt:i4>354</vt:i4>
      </vt:variant>
      <vt:variant>
        <vt:i4>0</vt:i4>
      </vt:variant>
      <vt:variant>
        <vt:i4>5</vt:i4>
      </vt:variant>
      <vt:variant>
        <vt:lpwstr>http://laws-lois.justice.gc.ca/PDF/P-10.pdf</vt:lpwstr>
      </vt:variant>
      <vt:variant>
        <vt:lpwstr/>
      </vt:variant>
      <vt:variant>
        <vt:i4>1638460</vt:i4>
      </vt:variant>
      <vt:variant>
        <vt:i4>351</vt:i4>
      </vt:variant>
      <vt:variant>
        <vt:i4>0</vt:i4>
      </vt:variant>
      <vt:variant>
        <vt:i4>5</vt:i4>
      </vt:variant>
      <vt:variant>
        <vt:lpwstr>http://laws-lois.justice.gc.ca/PDF/P-9.01.pdf</vt:lpwstr>
      </vt:variant>
      <vt:variant>
        <vt:lpwstr/>
      </vt:variant>
      <vt:variant>
        <vt:i4>7864447</vt:i4>
      </vt:variant>
      <vt:variant>
        <vt:i4>348</vt:i4>
      </vt:variant>
      <vt:variant>
        <vt:i4>0</vt:i4>
      </vt:variant>
      <vt:variant>
        <vt:i4>5</vt:i4>
      </vt:variant>
      <vt:variant>
        <vt:lpwstr>http://laws-lois.justice.gc.ca/PDF/P-4.pdf</vt:lpwstr>
      </vt:variant>
      <vt:variant>
        <vt:lpwstr/>
      </vt:variant>
      <vt:variant>
        <vt:i4>6750335</vt:i4>
      </vt:variant>
      <vt:variant>
        <vt:i4>345</vt:i4>
      </vt:variant>
      <vt:variant>
        <vt:i4>0</vt:i4>
      </vt:variant>
      <vt:variant>
        <vt:i4>5</vt:i4>
      </vt:variant>
      <vt:variant>
        <vt:lpwstr>http://laws-lois.justice.gc.ca/PDF/H-3.pdf</vt:lpwstr>
      </vt:variant>
      <vt:variant>
        <vt:lpwstr/>
      </vt:variant>
      <vt:variant>
        <vt:i4>3407892</vt:i4>
      </vt:variant>
      <vt:variant>
        <vt:i4>342</vt:i4>
      </vt:variant>
      <vt:variant>
        <vt:i4>0</vt:i4>
      </vt:variant>
      <vt:variant>
        <vt:i4>5</vt:i4>
      </vt:variant>
      <vt:variant>
        <vt:lpwstr>http://laws-lois.justice.gc.ca/PDF/F-27.pdf</vt:lpwstr>
      </vt:variant>
      <vt:variant>
        <vt:lpwstr/>
      </vt:variant>
      <vt:variant>
        <vt:i4>3604498</vt:i4>
      </vt:variant>
      <vt:variant>
        <vt:i4>339</vt:i4>
      </vt:variant>
      <vt:variant>
        <vt:i4>0</vt:i4>
      </vt:variant>
      <vt:variant>
        <vt:i4>5</vt:i4>
      </vt:variant>
      <vt:variant>
        <vt:lpwstr>http://laws-lois.justice.gc.ca/PDF/F-11.pdf</vt:lpwstr>
      </vt:variant>
      <vt:variant>
        <vt:lpwstr/>
      </vt:variant>
      <vt:variant>
        <vt:i4>5570641</vt:i4>
      </vt:variant>
      <vt:variant>
        <vt:i4>336</vt:i4>
      </vt:variant>
      <vt:variant>
        <vt:i4>0</vt:i4>
      </vt:variant>
      <vt:variant>
        <vt:i4>5</vt:i4>
      </vt:variant>
      <vt:variant>
        <vt:lpwstr>http://laws-lois.justice.gc.ca/PDF/H-3.2.pdf</vt:lpwstr>
      </vt:variant>
      <vt:variant>
        <vt:lpwstr/>
      </vt:variant>
      <vt:variant>
        <vt:i4>1966115</vt:i4>
      </vt:variant>
      <vt:variant>
        <vt:i4>333</vt:i4>
      </vt:variant>
      <vt:variant>
        <vt:i4>0</vt:i4>
      </vt:variant>
      <vt:variant>
        <vt:i4>5</vt:i4>
      </vt:variant>
      <vt:variant>
        <vt:lpwstr>http://laws-lois.justice.gc.ca/PDF/C-38.8.pdf</vt:lpwstr>
      </vt:variant>
      <vt:variant>
        <vt:lpwstr/>
      </vt:variant>
      <vt:variant>
        <vt:i4>7405689</vt:i4>
      </vt:variant>
      <vt:variant>
        <vt:i4>330</vt:i4>
      </vt:variant>
      <vt:variant>
        <vt:i4>0</vt:i4>
      </vt:variant>
      <vt:variant>
        <vt:i4>5</vt:i4>
      </vt:variant>
      <vt:variant>
        <vt:lpwstr>http://laws-lois.justice.gc.ca/PDF/C-15.31.pdf</vt:lpwstr>
      </vt:variant>
      <vt:variant>
        <vt:lpwstr/>
      </vt:variant>
      <vt:variant>
        <vt:i4>262197</vt:i4>
      </vt:variant>
      <vt:variant>
        <vt:i4>327</vt:i4>
      </vt:variant>
      <vt:variant>
        <vt:i4>0</vt:i4>
      </vt:variant>
      <vt:variant>
        <vt:i4>5</vt:i4>
      </vt:variant>
      <vt:variant>
        <vt:lpwstr>http://laws-lois.justice.gc.ca/PDF/C-1.68.pdf</vt:lpwstr>
      </vt:variant>
      <vt:variant>
        <vt:lpwstr/>
      </vt:variant>
      <vt:variant>
        <vt:i4>6881407</vt:i4>
      </vt:variant>
      <vt:variant>
        <vt:i4>324</vt:i4>
      </vt:variant>
      <vt:variant>
        <vt:i4>0</vt:i4>
      </vt:variant>
      <vt:variant>
        <vt:i4>5</vt:i4>
      </vt:variant>
      <vt:variant>
        <vt:lpwstr>http://laws-lois.justice.gc.ca/PDF/C-6.pdf</vt:lpwstr>
      </vt:variant>
      <vt:variant>
        <vt:lpwstr/>
      </vt:variant>
      <vt:variant>
        <vt:i4>1966116</vt:i4>
      </vt:variant>
      <vt:variant>
        <vt:i4>321</vt:i4>
      </vt:variant>
      <vt:variant>
        <vt:i4>0</vt:i4>
      </vt:variant>
      <vt:variant>
        <vt:i4>5</vt:i4>
      </vt:variant>
      <vt:variant>
        <vt:lpwstr>http://laws-lois.justice.gc.ca/PDF/A-13.4.pdf</vt:lpwstr>
      </vt:variant>
      <vt:variant>
        <vt:lpwstr/>
      </vt:variant>
      <vt:variant>
        <vt:i4>6094929</vt:i4>
      </vt:variant>
      <vt:variant>
        <vt:i4>318</vt:i4>
      </vt:variant>
      <vt:variant>
        <vt:i4>0</vt:i4>
      </vt:variant>
      <vt:variant>
        <vt:i4>5</vt:i4>
      </vt:variant>
      <vt:variant>
        <vt:lpwstr>http://laws-lois.justice.gc.ca/PDF/A-8.8.pdf</vt:lpwstr>
      </vt:variant>
      <vt:variant>
        <vt:lpwstr/>
      </vt:variant>
      <vt:variant>
        <vt:i4>3407892</vt:i4>
      </vt:variant>
      <vt:variant>
        <vt:i4>315</vt:i4>
      </vt:variant>
      <vt:variant>
        <vt:i4>0</vt:i4>
      </vt:variant>
      <vt:variant>
        <vt:i4>5</vt:i4>
      </vt:variant>
      <vt:variant>
        <vt:lpwstr>http://laws-lois.justice.gc.ca/PDF/F-27.pdf</vt:lpwstr>
      </vt:variant>
      <vt:variant>
        <vt:lpwstr/>
      </vt:variant>
      <vt:variant>
        <vt:i4>4128786</vt:i4>
      </vt:variant>
      <vt:variant>
        <vt:i4>312</vt:i4>
      </vt:variant>
      <vt:variant>
        <vt:i4>0</vt:i4>
      </vt:variant>
      <vt:variant>
        <vt:i4>5</vt:i4>
      </vt:variant>
      <vt:variant>
        <vt:lpwstr>https://www.canada.ca/en/health-canada.html</vt:lpwstr>
      </vt:variant>
      <vt:variant>
        <vt:lpwstr/>
      </vt:variant>
      <vt:variant>
        <vt:i4>4128808</vt:i4>
      </vt:variant>
      <vt:variant>
        <vt:i4>309</vt:i4>
      </vt:variant>
      <vt:variant>
        <vt:i4>0</vt:i4>
      </vt:variant>
      <vt:variant>
        <vt:i4>5</vt:i4>
      </vt:variant>
      <vt:variant>
        <vt:lpwstr>http://open.canada.ca/en/search/ati?f%5B0%5D=ss_ati_organization_en%3AEnvironment and Climate Change Canada</vt:lpwstr>
      </vt:variant>
      <vt:variant>
        <vt:lpwstr/>
      </vt:variant>
      <vt:variant>
        <vt:i4>2162699</vt:i4>
      </vt:variant>
      <vt:variant>
        <vt:i4>306</vt:i4>
      </vt:variant>
      <vt:variant>
        <vt:i4>0</vt:i4>
      </vt:variant>
      <vt:variant>
        <vt:i4>5</vt:i4>
      </vt:variant>
      <vt:variant>
        <vt:lpwstr>https://www.ec.gc.ca/Transparence-Transparency/default.asp?lang=En&amp;n=1DB521F7-1</vt:lpwstr>
      </vt:variant>
      <vt:variant>
        <vt:lpwstr/>
      </vt:variant>
      <vt:variant>
        <vt:i4>2162699</vt:i4>
      </vt:variant>
      <vt:variant>
        <vt:i4>303</vt:i4>
      </vt:variant>
      <vt:variant>
        <vt:i4>0</vt:i4>
      </vt:variant>
      <vt:variant>
        <vt:i4>5</vt:i4>
      </vt:variant>
      <vt:variant>
        <vt:lpwstr>https://www.ec.gc.ca/Transparence-Transparency/default.asp?lang=En&amp;n=1DB521F7-1</vt:lpwstr>
      </vt:variant>
      <vt:variant>
        <vt:lpwstr/>
      </vt:variant>
      <vt:variant>
        <vt:i4>2424840</vt:i4>
      </vt:variant>
      <vt:variant>
        <vt:i4>300</vt:i4>
      </vt:variant>
      <vt:variant>
        <vt:i4>0</vt:i4>
      </vt:variant>
      <vt:variant>
        <vt:i4>5</vt:i4>
      </vt:variant>
      <vt:variant>
        <vt:lpwstr>https://www.ec.gc.ca/transparence-transparency/default.asp?lang=En&amp;n=3C401D5C-1</vt:lpwstr>
      </vt:variant>
      <vt:variant>
        <vt:lpwstr/>
      </vt:variant>
      <vt:variant>
        <vt:i4>4128808</vt:i4>
      </vt:variant>
      <vt:variant>
        <vt:i4>297</vt:i4>
      </vt:variant>
      <vt:variant>
        <vt:i4>0</vt:i4>
      </vt:variant>
      <vt:variant>
        <vt:i4>5</vt:i4>
      </vt:variant>
      <vt:variant>
        <vt:lpwstr>http://open.canada.ca/en/search/ati?f%5B0%5D=ss_ati_organization_en%3AEnvironment and Climate Change Canada</vt:lpwstr>
      </vt:variant>
      <vt:variant>
        <vt:lpwstr/>
      </vt:variant>
      <vt:variant>
        <vt:i4>6094925</vt:i4>
      </vt:variant>
      <vt:variant>
        <vt:i4>294</vt:i4>
      </vt:variant>
      <vt:variant>
        <vt:i4>0</vt:i4>
      </vt:variant>
      <vt:variant>
        <vt:i4>5</vt:i4>
      </vt:variant>
      <vt:variant>
        <vt:lpwstr>https://www.ec.gc.ca/lcpe-cepa/eng/participation/default.cfm</vt:lpwstr>
      </vt:variant>
      <vt:variant>
        <vt:lpwstr/>
      </vt:variant>
      <vt:variant>
        <vt:i4>7995446</vt:i4>
      </vt:variant>
      <vt:variant>
        <vt:i4>291</vt:i4>
      </vt:variant>
      <vt:variant>
        <vt:i4>0</vt:i4>
      </vt:variant>
      <vt:variant>
        <vt:i4>5</vt:i4>
      </vt:variant>
      <vt:variant>
        <vt:lpwstr>https://www.ec.gc.ca/consultation/default.asp?lang=En&amp;n=DB76C34E-1</vt:lpwstr>
      </vt:variant>
      <vt:variant>
        <vt:lpwstr/>
      </vt:variant>
      <vt:variant>
        <vt:i4>2555951</vt:i4>
      </vt:variant>
      <vt:variant>
        <vt:i4>288</vt:i4>
      </vt:variant>
      <vt:variant>
        <vt:i4>0</vt:i4>
      </vt:variant>
      <vt:variant>
        <vt:i4>5</vt:i4>
      </vt:variant>
      <vt:variant>
        <vt:lpwstr>http://www.registrelep-sararegistry.gc.ca/default.asp?lang=En&amp;n=BEDADDA3-1</vt:lpwstr>
      </vt:variant>
      <vt:variant>
        <vt:lpwstr/>
      </vt:variant>
      <vt:variant>
        <vt:i4>3342431</vt:i4>
      </vt:variant>
      <vt:variant>
        <vt:i4>285</vt:i4>
      </vt:variant>
      <vt:variant>
        <vt:i4>0</vt:i4>
      </vt:variant>
      <vt:variant>
        <vt:i4>5</vt:i4>
      </vt:variant>
      <vt:variant>
        <vt:lpwstr>https://www.ec.gc.ca/lcpe-cepa/default.asp?lang=En&amp;n=D44ED61E-1</vt:lpwstr>
      </vt:variant>
      <vt:variant>
        <vt:lpwstr/>
      </vt:variant>
      <vt:variant>
        <vt:i4>2228304</vt:i4>
      </vt:variant>
      <vt:variant>
        <vt:i4>282</vt:i4>
      </vt:variant>
      <vt:variant>
        <vt:i4>0</vt:i4>
      </vt:variant>
      <vt:variant>
        <vt:i4>5</vt:i4>
      </vt:variant>
      <vt:variant>
        <vt:lpwstr>https://www.ec.gc.ca/transparence-transparency/default.asp?lang=En&amp;n=C9DB2F11-1</vt:lpwstr>
      </vt:variant>
      <vt:variant>
        <vt:lpwstr/>
      </vt:variant>
      <vt:variant>
        <vt:i4>1310789</vt:i4>
      </vt:variant>
      <vt:variant>
        <vt:i4>279</vt:i4>
      </vt:variant>
      <vt:variant>
        <vt:i4>0</vt:i4>
      </vt:variant>
      <vt:variant>
        <vt:i4>5</vt:i4>
      </vt:variant>
      <vt:variant>
        <vt:lpwstr>https://www.ec.gc.ca/transparence-transparency//default.asp?lang=En&amp;n=9068A34E-1</vt:lpwstr>
      </vt:variant>
      <vt:variant>
        <vt:lpwstr/>
      </vt:variant>
      <vt:variant>
        <vt:i4>1900626</vt:i4>
      </vt:variant>
      <vt:variant>
        <vt:i4>276</vt:i4>
      </vt:variant>
      <vt:variant>
        <vt:i4>0</vt:i4>
      </vt:variant>
      <vt:variant>
        <vt:i4>5</vt:i4>
      </vt:variant>
      <vt:variant>
        <vt:lpwstr>http://open.canada.ca/en/search/contracts?f%5B0%5D=org_name_en%3AEnvironment and Climate Change Canada</vt:lpwstr>
      </vt:variant>
      <vt:variant>
        <vt:lpwstr/>
      </vt:variant>
      <vt:variant>
        <vt:i4>5570612</vt:i4>
      </vt:variant>
      <vt:variant>
        <vt:i4>273</vt:i4>
      </vt:variant>
      <vt:variant>
        <vt:i4>0</vt:i4>
      </vt:variant>
      <vt:variant>
        <vt:i4>5</vt:i4>
      </vt:variant>
      <vt:variant>
        <vt:lpwstr>https://www.ec.gc.ca/default.asp?lang=En&amp;n=EB540461-1</vt:lpwstr>
      </vt:variant>
      <vt:variant>
        <vt:lpwstr/>
      </vt:variant>
      <vt:variant>
        <vt:i4>2686982</vt:i4>
      </vt:variant>
      <vt:variant>
        <vt:i4>270</vt:i4>
      </vt:variant>
      <vt:variant>
        <vt:i4>0</vt:i4>
      </vt:variant>
      <vt:variant>
        <vt:i4>5</vt:i4>
      </vt:variant>
      <vt:variant>
        <vt:lpwstr>https://www.ec.gc.ca/default.asp?lang=En&amp;n=A3B6C81F-1&amp;offset=7&amp;toc=show</vt:lpwstr>
      </vt:variant>
      <vt:variant>
        <vt:lpwstr/>
      </vt:variant>
      <vt:variant>
        <vt:i4>5308477</vt:i4>
      </vt:variant>
      <vt:variant>
        <vt:i4>267</vt:i4>
      </vt:variant>
      <vt:variant>
        <vt:i4>0</vt:i4>
      </vt:variant>
      <vt:variant>
        <vt:i4>5</vt:i4>
      </vt:variant>
      <vt:variant>
        <vt:lpwstr>https://www.ec.gc.ca/default.asp?lang=En&amp;n=A8A44AF7-1</vt:lpwstr>
      </vt:variant>
      <vt:variant>
        <vt:lpwstr/>
      </vt:variant>
      <vt:variant>
        <vt:i4>393269</vt:i4>
      </vt:variant>
      <vt:variant>
        <vt:i4>264</vt:i4>
      </vt:variant>
      <vt:variant>
        <vt:i4>0</vt:i4>
      </vt:variant>
      <vt:variant>
        <vt:i4>5</vt:i4>
      </vt:variant>
      <vt:variant>
        <vt:lpwstr>https://www.ec.gc.ca/default.asp?lang=En&amp;n=85530A85-1</vt:lpwstr>
      </vt:variant>
      <vt:variant>
        <vt:lpwstr/>
      </vt:variant>
      <vt:variant>
        <vt:i4>393314</vt:i4>
      </vt:variant>
      <vt:variant>
        <vt:i4>261</vt:i4>
      </vt:variant>
      <vt:variant>
        <vt:i4>0</vt:i4>
      </vt:variant>
      <vt:variant>
        <vt:i4>5</vt:i4>
      </vt:variant>
      <vt:variant>
        <vt:lpwstr>https://www.ec.gc.ca/default.asp?lang=En&amp;n=D0D4F4C5-1</vt:lpwstr>
      </vt:variant>
      <vt:variant>
        <vt:lpwstr/>
      </vt:variant>
      <vt:variant>
        <vt:i4>524337</vt:i4>
      </vt:variant>
      <vt:variant>
        <vt:i4>258</vt:i4>
      </vt:variant>
      <vt:variant>
        <vt:i4>0</vt:i4>
      </vt:variant>
      <vt:variant>
        <vt:i4>5</vt:i4>
      </vt:variant>
      <vt:variant>
        <vt:lpwstr>https://www.ec.gc.ca/default.asp?lang=En&amp;n=4E972B4F-1</vt:lpwstr>
      </vt:variant>
      <vt:variant>
        <vt:lpwstr/>
      </vt:variant>
      <vt:variant>
        <vt:i4>5832760</vt:i4>
      </vt:variant>
      <vt:variant>
        <vt:i4>255</vt:i4>
      </vt:variant>
      <vt:variant>
        <vt:i4>0</vt:i4>
      </vt:variant>
      <vt:variant>
        <vt:i4>5</vt:i4>
      </vt:variant>
      <vt:variant>
        <vt:lpwstr>https://www.ec.gc.ca/default.asp?lang=En&amp;n=E826924C-1</vt:lpwstr>
      </vt:variant>
      <vt:variant>
        <vt:lpwstr/>
      </vt:variant>
      <vt:variant>
        <vt:i4>5636152</vt:i4>
      </vt:variant>
      <vt:variant>
        <vt:i4>252</vt:i4>
      </vt:variant>
      <vt:variant>
        <vt:i4>0</vt:i4>
      </vt:variant>
      <vt:variant>
        <vt:i4>5</vt:i4>
      </vt:variant>
      <vt:variant>
        <vt:lpwstr>https://www.ec.gc.ca/default.asp?lang=En&amp;n=001854AC-1</vt:lpwstr>
      </vt:variant>
      <vt:variant>
        <vt:lpwstr/>
      </vt:variant>
      <vt:variant>
        <vt:i4>393312</vt:i4>
      </vt:variant>
      <vt:variant>
        <vt:i4>249</vt:i4>
      </vt:variant>
      <vt:variant>
        <vt:i4>0</vt:i4>
      </vt:variant>
      <vt:variant>
        <vt:i4>5</vt:i4>
      </vt:variant>
      <vt:variant>
        <vt:lpwstr>https://www.ec.gc.ca/default.asp?lang=En&amp;n=D65DCA74-1</vt:lpwstr>
      </vt:variant>
      <vt:variant>
        <vt:lpwstr/>
      </vt:variant>
      <vt:variant>
        <vt:i4>7733329</vt:i4>
      </vt:variant>
      <vt:variant>
        <vt:i4>246</vt:i4>
      </vt:variant>
      <vt:variant>
        <vt:i4>0</vt:i4>
      </vt:variant>
      <vt:variant>
        <vt:i4>5</vt:i4>
      </vt:variant>
      <vt:variant>
        <vt:lpwstr>https://www.ec.gc.ca/default.asp?lang=En&amp;n=DF9C1A4C</vt:lpwstr>
      </vt:variant>
      <vt:variant>
        <vt:lpwstr/>
      </vt:variant>
      <vt:variant>
        <vt:i4>393316</vt:i4>
      </vt:variant>
      <vt:variant>
        <vt:i4>243</vt:i4>
      </vt:variant>
      <vt:variant>
        <vt:i4>0</vt:i4>
      </vt:variant>
      <vt:variant>
        <vt:i4>5</vt:i4>
      </vt:variant>
      <vt:variant>
        <vt:lpwstr>https://www.ec.gc.ca/default.asp?lang=En&amp;n=65D4D436-1</vt:lpwstr>
      </vt:variant>
      <vt:variant>
        <vt:lpwstr/>
      </vt:variant>
      <vt:variant>
        <vt:i4>720973</vt:i4>
      </vt:variant>
      <vt:variant>
        <vt:i4>240</vt:i4>
      </vt:variant>
      <vt:variant>
        <vt:i4>0</vt:i4>
      </vt:variant>
      <vt:variant>
        <vt:i4>5</vt:i4>
      </vt:variant>
      <vt:variant>
        <vt:lpwstr>https://www.canada.ca/en/government/ministers/catherine-mckenna.html</vt:lpwstr>
      </vt:variant>
      <vt:variant>
        <vt:lpwstr/>
      </vt:variant>
      <vt:variant>
        <vt:i4>53</vt:i4>
      </vt:variant>
      <vt:variant>
        <vt:i4>237</vt:i4>
      </vt:variant>
      <vt:variant>
        <vt:i4>0</vt:i4>
      </vt:variant>
      <vt:variant>
        <vt:i4>5</vt:i4>
      </vt:variant>
      <vt:variant>
        <vt:lpwstr>https://www.ec.gc.ca/default.asp?lang=En&amp;n=BD3CE17D-1</vt:lpwstr>
      </vt:variant>
      <vt:variant>
        <vt:lpwstr/>
      </vt:variant>
      <vt:variant>
        <vt:i4>5832760</vt:i4>
      </vt:variant>
      <vt:variant>
        <vt:i4>234</vt:i4>
      </vt:variant>
      <vt:variant>
        <vt:i4>0</vt:i4>
      </vt:variant>
      <vt:variant>
        <vt:i4>5</vt:i4>
      </vt:variant>
      <vt:variant>
        <vt:lpwstr>https://www.ec.gc.ca/default.asp?lang=En&amp;n=E826924C-1</vt:lpwstr>
      </vt:variant>
      <vt:variant>
        <vt:lpwstr/>
      </vt:variant>
      <vt:variant>
        <vt:i4>5177415</vt:i4>
      </vt:variant>
      <vt:variant>
        <vt:i4>231</vt:i4>
      </vt:variant>
      <vt:variant>
        <vt:i4>0</vt:i4>
      </vt:variant>
      <vt:variant>
        <vt:i4>5</vt:i4>
      </vt:variant>
      <vt:variant>
        <vt:lpwstr>https://www.ec.gc.ca/cc/</vt:lpwstr>
      </vt:variant>
      <vt:variant>
        <vt:lpwstr/>
      </vt:variant>
      <vt:variant>
        <vt:i4>7995395</vt:i4>
      </vt:variant>
      <vt:variant>
        <vt:i4>228</vt:i4>
      </vt:variant>
      <vt:variant>
        <vt:i4>0</vt:i4>
      </vt:variant>
      <vt:variant>
        <vt:i4>5</vt:i4>
      </vt:variant>
      <vt:variant>
        <vt:lpwstr>http://www.elections.ca/content.aspx?section=abo&amp;dir=atip/summary&amp;document=index&amp;lang=e</vt:lpwstr>
      </vt:variant>
      <vt:variant>
        <vt:lpwstr/>
      </vt:variant>
      <vt:variant>
        <vt:i4>524355</vt:i4>
      </vt:variant>
      <vt:variant>
        <vt:i4>225</vt:i4>
      </vt:variant>
      <vt:variant>
        <vt:i4>0</vt:i4>
      </vt:variant>
      <vt:variant>
        <vt:i4>5</vt:i4>
      </vt:variant>
      <vt:variant>
        <vt:lpwstr>http://www.elections.ca/content.aspx?section=abo&amp;dir=atip&amp;document=03atip&amp;lang=e</vt:lpwstr>
      </vt:variant>
      <vt:variant>
        <vt:lpwstr/>
      </vt:variant>
      <vt:variant>
        <vt:i4>524355</vt:i4>
      </vt:variant>
      <vt:variant>
        <vt:i4>222</vt:i4>
      </vt:variant>
      <vt:variant>
        <vt:i4>0</vt:i4>
      </vt:variant>
      <vt:variant>
        <vt:i4>5</vt:i4>
      </vt:variant>
      <vt:variant>
        <vt:lpwstr>http://www.elections.ca/content.aspx?section=abo&amp;dir=atip&amp;document=03atip&amp;lang=e</vt:lpwstr>
      </vt:variant>
      <vt:variant>
        <vt:lpwstr/>
      </vt:variant>
      <vt:variant>
        <vt:i4>6815833</vt:i4>
      </vt:variant>
      <vt:variant>
        <vt:i4>219</vt:i4>
      </vt:variant>
      <vt:variant>
        <vt:i4>0</vt:i4>
      </vt:variant>
      <vt:variant>
        <vt:i4>5</vt:i4>
      </vt:variant>
      <vt:variant>
        <vt:lpwstr>http://www.elections.ca/content.aspx?section=abo&amp;dir=atip/pub/access16&amp;document=p3&amp;lang=e</vt:lpwstr>
      </vt:variant>
      <vt:variant>
        <vt:lpwstr>a3</vt:lpwstr>
      </vt:variant>
      <vt:variant>
        <vt:i4>3473475</vt:i4>
      </vt:variant>
      <vt:variant>
        <vt:i4>216</vt:i4>
      </vt:variant>
      <vt:variant>
        <vt:i4>0</vt:i4>
      </vt:variant>
      <vt:variant>
        <vt:i4>5</vt:i4>
      </vt:variant>
      <vt:variant>
        <vt:lpwstr>http://elections.ca/content.aspx?section=res&amp;dir=cons&amp;document=index&amp;lang=e</vt:lpwstr>
      </vt:variant>
      <vt:variant>
        <vt:lpwstr/>
      </vt:variant>
      <vt:variant>
        <vt:i4>3735594</vt:i4>
      </vt:variant>
      <vt:variant>
        <vt:i4>213</vt:i4>
      </vt:variant>
      <vt:variant>
        <vt:i4>0</vt:i4>
      </vt:variant>
      <vt:variant>
        <vt:i4>5</vt:i4>
      </vt:variant>
      <vt:variant>
        <vt:lpwstr>http://elections.ca/content.aspx?section=res&amp;dir=rec&amp;document=index&amp;lang=e</vt:lpwstr>
      </vt:variant>
      <vt:variant>
        <vt:lpwstr/>
      </vt:variant>
      <vt:variant>
        <vt:i4>8257639</vt:i4>
      </vt:variant>
      <vt:variant>
        <vt:i4>210</vt:i4>
      </vt:variant>
      <vt:variant>
        <vt:i4>0</vt:i4>
      </vt:variant>
      <vt:variant>
        <vt:i4>5</vt:i4>
      </vt:variant>
      <vt:variant>
        <vt:lpwstr>http://www.elections.ca/contracts/default.asp?lang=e&amp;action=report</vt:lpwstr>
      </vt:variant>
      <vt:variant>
        <vt:lpwstr/>
      </vt:variant>
      <vt:variant>
        <vt:i4>3342373</vt:i4>
      </vt:variant>
      <vt:variant>
        <vt:i4>207</vt:i4>
      </vt:variant>
      <vt:variant>
        <vt:i4>0</vt:i4>
      </vt:variant>
      <vt:variant>
        <vt:i4>5</vt:i4>
      </vt:variant>
      <vt:variant>
        <vt:lpwstr>http://elections.ca/abo/oec/pdf/OEC_e.pdf</vt:lpwstr>
      </vt:variant>
      <vt:variant>
        <vt:lpwstr/>
      </vt:variant>
      <vt:variant>
        <vt:i4>2687058</vt:i4>
      </vt:variant>
      <vt:variant>
        <vt:i4>204</vt:i4>
      </vt:variant>
      <vt:variant>
        <vt:i4>0</vt:i4>
      </vt:variant>
      <vt:variant>
        <vt:i4>5</vt:i4>
      </vt:variant>
      <vt:variant>
        <vt:lpwstr>http://elections.ca/content.aspx?section=abo&amp;dir=role&amp;document=index&amp;lang=e</vt:lpwstr>
      </vt:variant>
      <vt:variant>
        <vt:lpwstr/>
      </vt:variant>
      <vt:variant>
        <vt:i4>2555955</vt:i4>
      </vt:variant>
      <vt:variant>
        <vt:i4>201</vt:i4>
      </vt:variant>
      <vt:variant>
        <vt:i4>0</vt:i4>
      </vt:variant>
      <vt:variant>
        <vt:i4>5</vt:i4>
      </vt:variant>
      <vt:variant>
        <vt:lpwstr>http://www.elections.ca/content.aspx?section=res&amp;dir=loi/fel&amp;document=index&amp;lang=e</vt:lpwstr>
      </vt:variant>
      <vt:variant>
        <vt:lpwstr/>
      </vt:variant>
      <vt:variant>
        <vt:i4>1179677</vt:i4>
      </vt:variant>
      <vt:variant>
        <vt:i4>198</vt:i4>
      </vt:variant>
      <vt:variant>
        <vt:i4>0</vt:i4>
      </vt:variant>
      <vt:variant>
        <vt:i4>5</vt:i4>
      </vt:variant>
      <vt:variant>
        <vt:lpwstr>http://laws.justice.gc.ca/PDF/E-2.01.pdf</vt:lpwstr>
      </vt:variant>
      <vt:variant>
        <vt:lpwstr/>
      </vt:variant>
      <vt:variant>
        <vt:i4>3342373</vt:i4>
      </vt:variant>
      <vt:variant>
        <vt:i4>195</vt:i4>
      </vt:variant>
      <vt:variant>
        <vt:i4>0</vt:i4>
      </vt:variant>
      <vt:variant>
        <vt:i4>5</vt:i4>
      </vt:variant>
      <vt:variant>
        <vt:lpwstr>http://elections.ca/abo/oec/pdf/OEC_e.pdf</vt:lpwstr>
      </vt:variant>
      <vt:variant>
        <vt:lpwstr/>
      </vt:variant>
      <vt:variant>
        <vt:i4>3539021</vt:i4>
      </vt:variant>
      <vt:variant>
        <vt:i4>192</vt:i4>
      </vt:variant>
      <vt:variant>
        <vt:i4>0</vt:i4>
      </vt:variant>
      <vt:variant>
        <vt:i4>5</vt:i4>
      </vt:variant>
      <vt:variant>
        <vt:lpwstr>http://elections.ca/content.aspx?section=abo&amp;dir=stra&amp;document=index&amp;lang=e</vt:lpwstr>
      </vt:variant>
      <vt:variant>
        <vt:lpwstr/>
      </vt:variant>
      <vt:variant>
        <vt:i4>6094899</vt:i4>
      </vt:variant>
      <vt:variant>
        <vt:i4>189</vt:i4>
      </vt:variant>
      <vt:variant>
        <vt:i4>0</vt:i4>
      </vt:variant>
      <vt:variant>
        <vt:i4>5</vt:i4>
      </vt:variant>
      <vt:variant>
        <vt:lpwstr>http://elections.ca/content.aspx?section=abo&amp;dir=oec&amp;document=p1&amp;lang=e</vt:lpwstr>
      </vt:variant>
      <vt:variant>
        <vt:lpwstr>a6</vt:lpwstr>
      </vt:variant>
      <vt:variant>
        <vt:i4>2818093</vt:i4>
      </vt:variant>
      <vt:variant>
        <vt:i4>186</vt:i4>
      </vt:variant>
      <vt:variant>
        <vt:i4>0</vt:i4>
      </vt:variant>
      <vt:variant>
        <vt:i4>5</vt:i4>
      </vt:variant>
      <vt:variant>
        <vt:lpwstr>http://elections.ca/content.aspx?section=abo&amp;dir=ceo&amp;document=index&amp;lang=e</vt:lpwstr>
      </vt:variant>
      <vt:variant>
        <vt:lpwstr/>
      </vt:variant>
      <vt:variant>
        <vt:i4>2687058</vt:i4>
      </vt:variant>
      <vt:variant>
        <vt:i4>183</vt:i4>
      </vt:variant>
      <vt:variant>
        <vt:i4>0</vt:i4>
      </vt:variant>
      <vt:variant>
        <vt:i4>5</vt:i4>
      </vt:variant>
      <vt:variant>
        <vt:lpwstr>http://elections.ca/content.aspx?section=abo&amp;dir=role&amp;document=index&amp;lang=e</vt:lpwstr>
      </vt:variant>
      <vt:variant>
        <vt:lpwstr/>
      </vt:variant>
      <vt:variant>
        <vt:i4>3342373</vt:i4>
      </vt:variant>
      <vt:variant>
        <vt:i4>180</vt:i4>
      </vt:variant>
      <vt:variant>
        <vt:i4>0</vt:i4>
      </vt:variant>
      <vt:variant>
        <vt:i4>5</vt:i4>
      </vt:variant>
      <vt:variant>
        <vt:lpwstr>http://elections.ca/abo/oec/pdf/OEC_e.pdf</vt:lpwstr>
      </vt:variant>
      <vt:variant>
        <vt:lpwstr/>
      </vt:variant>
      <vt:variant>
        <vt:i4>3735585</vt:i4>
      </vt:variant>
      <vt:variant>
        <vt:i4>177</vt:i4>
      </vt:variant>
      <vt:variant>
        <vt:i4>0</vt:i4>
      </vt:variant>
      <vt:variant>
        <vt:i4>5</vt:i4>
      </vt:variant>
      <vt:variant>
        <vt:lpwstr>http://elections.ca/content.aspx?section=abo&amp;dir=mis&amp;document=index&amp;lang=e</vt:lpwstr>
      </vt:variant>
      <vt:variant>
        <vt:lpwstr/>
      </vt:variant>
      <vt:variant>
        <vt:i4>1179677</vt:i4>
      </vt:variant>
      <vt:variant>
        <vt:i4>174</vt:i4>
      </vt:variant>
      <vt:variant>
        <vt:i4>0</vt:i4>
      </vt:variant>
      <vt:variant>
        <vt:i4>5</vt:i4>
      </vt:variant>
      <vt:variant>
        <vt:lpwstr>http://laws.justice.gc.ca/PDF/E-2.01.pdf</vt:lpwstr>
      </vt:variant>
      <vt:variant>
        <vt:lpwstr/>
      </vt:variant>
      <vt:variant>
        <vt:i4>1310830</vt:i4>
      </vt:variant>
      <vt:variant>
        <vt:i4>171</vt:i4>
      </vt:variant>
      <vt:variant>
        <vt:i4>0</vt:i4>
      </vt:variant>
      <vt:variant>
        <vt:i4>5</vt:i4>
      </vt:variant>
      <vt:variant>
        <vt:lpwstr>http://elections.ca/home.aspx</vt:lpwstr>
      </vt:variant>
      <vt:variant>
        <vt:lpwstr/>
      </vt:variant>
      <vt:variant>
        <vt:i4>5374079</vt:i4>
      </vt:variant>
      <vt:variant>
        <vt:i4>168</vt:i4>
      </vt:variant>
      <vt:variant>
        <vt:i4>0</vt:i4>
      </vt:variant>
      <vt:variant>
        <vt:i4>5</vt:i4>
      </vt:variant>
      <vt:variant>
        <vt:lpwstr>http://open.canada.ca/en/search/ati?f%5B0%5D=ss_ati_organization_en%3ACanadian Security Intelligence Service</vt:lpwstr>
      </vt:variant>
      <vt:variant>
        <vt:lpwstr/>
      </vt:variant>
      <vt:variant>
        <vt:i4>3735677</vt:i4>
      </vt:variant>
      <vt:variant>
        <vt:i4>165</vt:i4>
      </vt:variant>
      <vt:variant>
        <vt:i4>0</vt:i4>
      </vt:variant>
      <vt:variant>
        <vt:i4>5</vt:i4>
      </vt:variant>
      <vt:variant>
        <vt:lpwstr>https://www.csis-scrs.gc.ca/tp/pblctns/2014-2015/nnlrprt-tp20142015-en.php</vt:lpwstr>
      </vt:variant>
      <vt:variant>
        <vt:lpwstr/>
      </vt:variant>
      <vt:variant>
        <vt:i4>7536749</vt:i4>
      </vt:variant>
      <vt:variant>
        <vt:i4>162</vt:i4>
      </vt:variant>
      <vt:variant>
        <vt:i4>0</vt:i4>
      </vt:variant>
      <vt:variant>
        <vt:i4>5</vt:i4>
      </vt:variant>
      <vt:variant>
        <vt:lpwstr>https://www.csis.gc.ca/tp/index-en.php</vt:lpwstr>
      </vt:variant>
      <vt:variant>
        <vt:lpwstr/>
      </vt:variant>
      <vt:variant>
        <vt:i4>7536749</vt:i4>
      </vt:variant>
      <vt:variant>
        <vt:i4>159</vt:i4>
      </vt:variant>
      <vt:variant>
        <vt:i4>0</vt:i4>
      </vt:variant>
      <vt:variant>
        <vt:i4>5</vt:i4>
      </vt:variant>
      <vt:variant>
        <vt:lpwstr>https://www.csis.gc.ca/tp/index-en.php</vt:lpwstr>
      </vt:variant>
      <vt:variant>
        <vt:lpwstr/>
      </vt:variant>
      <vt:variant>
        <vt:i4>4325428</vt:i4>
      </vt:variant>
      <vt:variant>
        <vt:i4>156</vt:i4>
      </vt:variant>
      <vt:variant>
        <vt:i4>0</vt:i4>
      </vt:variant>
      <vt:variant>
        <vt:i4>5</vt:i4>
      </vt:variant>
      <vt:variant>
        <vt:lpwstr>https://www.csis-scrs.gc.ca/pblctns/nnlrprt/2014-2016/index-en.php</vt:lpwstr>
      </vt:variant>
      <vt:variant>
        <vt:lpwstr>atippop</vt:lpwstr>
      </vt:variant>
      <vt:variant>
        <vt:i4>4849674</vt:i4>
      </vt:variant>
      <vt:variant>
        <vt:i4>153</vt:i4>
      </vt:variant>
      <vt:variant>
        <vt:i4>0</vt:i4>
      </vt:variant>
      <vt:variant>
        <vt:i4>5</vt:i4>
      </vt:variant>
      <vt:variant>
        <vt:lpwstr>https://www.csis-scrs.gc.ca/bts/shrngpblc-en.php</vt:lpwstr>
      </vt:variant>
      <vt:variant>
        <vt:lpwstr/>
      </vt:variant>
      <vt:variant>
        <vt:i4>4849674</vt:i4>
      </vt:variant>
      <vt:variant>
        <vt:i4>150</vt:i4>
      </vt:variant>
      <vt:variant>
        <vt:i4>0</vt:i4>
      </vt:variant>
      <vt:variant>
        <vt:i4>5</vt:i4>
      </vt:variant>
      <vt:variant>
        <vt:lpwstr>https://www.csis-scrs.gc.ca/bts/shrngpblc-en.php</vt:lpwstr>
      </vt:variant>
      <vt:variant>
        <vt:lpwstr/>
      </vt:variant>
      <vt:variant>
        <vt:i4>4325428</vt:i4>
      </vt:variant>
      <vt:variant>
        <vt:i4>147</vt:i4>
      </vt:variant>
      <vt:variant>
        <vt:i4>0</vt:i4>
      </vt:variant>
      <vt:variant>
        <vt:i4>5</vt:i4>
      </vt:variant>
      <vt:variant>
        <vt:lpwstr>https://www.csis-scrs.gc.ca/pblctns/nnlrprt/2014-2016/index-en.php</vt:lpwstr>
      </vt:variant>
      <vt:variant>
        <vt:lpwstr>atippop</vt:lpwstr>
      </vt:variant>
      <vt:variant>
        <vt:i4>2490475</vt:i4>
      </vt:variant>
      <vt:variant>
        <vt:i4>144</vt:i4>
      </vt:variant>
      <vt:variant>
        <vt:i4>0</vt:i4>
      </vt:variant>
      <vt:variant>
        <vt:i4>5</vt:i4>
      </vt:variant>
      <vt:variant>
        <vt:lpwstr>https://www.csis-scrs.gc.ca/bts/ntllgnc-en.php</vt:lpwstr>
      </vt:variant>
      <vt:variant>
        <vt:lpwstr/>
      </vt:variant>
      <vt:variant>
        <vt:i4>3342434</vt:i4>
      </vt:variant>
      <vt:variant>
        <vt:i4>141</vt:i4>
      </vt:variant>
      <vt:variant>
        <vt:i4>0</vt:i4>
      </vt:variant>
      <vt:variant>
        <vt:i4>5</vt:i4>
      </vt:variant>
      <vt:variant>
        <vt:lpwstr>https://www.csis-scrs.gc.ca/bts/ccl-en.php</vt:lpwstr>
      </vt:variant>
      <vt:variant>
        <vt:lpwstr/>
      </vt:variant>
      <vt:variant>
        <vt:i4>3801107</vt:i4>
      </vt:variant>
      <vt:variant>
        <vt:i4>138</vt:i4>
      </vt:variant>
      <vt:variant>
        <vt:i4>0</vt:i4>
      </vt:variant>
      <vt:variant>
        <vt:i4>5</vt:i4>
      </vt:variant>
      <vt:variant>
        <vt:lpwstr>https://www.csis-scrs.gc.ca/bts/role-en.php</vt:lpwstr>
      </vt:variant>
      <vt:variant>
        <vt:lpwstr/>
      </vt:variant>
      <vt:variant>
        <vt:i4>2949184</vt:i4>
      </vt:variant>
      <vt:variant>
        <vt:i4>135</vt:i4>
      </vt:variant>
      <vt:variant>
        <vt:i4>0</vt:i4>
      </vt:variant>
      <vt:variant>
        <vt:i4>5</vt:i4>
      </vt:variant>
      <vt:variant>
        <vt:lpwstr>http://laws-lois.justice.gc.ca/eng/acts/P-31.5/</vt:lpwstr>
      </vt:variant>
      <vt:variant>
        <vt:lpwstr/>
      </vt:variant>
      <vt:variant>
        <vt:i4>3866664</vt:i4>
      </vt:variant>
      <vt:variant>
        <vt:i4>132</vt:i4>
      </vt:variant>
      <vt:variant>
        <vt:i4>0</vt:i4>
      </vt:variant>
      <vt:variant>
        <vt:i4>5</vt:i4>
      </vt:variant>
      <vt:variant>
        <vt:lpwstr>http://laws-lois.justice.gc.ca/eng/acts/O-5/index.html</vt:lpwstr>
      </vt:variant>
      <vt:variant>
        <vt:lpwstr/>
      </vt:variant>
      <vt:variant>
        <vt:i4>5177470</vt:i4>
      </vt:variant>
      <vt:variant>
        <vt:i4>129</vt:i4>
      </vt:variant>
      <vt:variant>
        <vt:i4>0</vt:i4>
      </vt:variant>
      <vt:variant>
        <vt:i4>5</vt:i4>
      </vt:variant>
      <vt:variant>
        <vt:lpwstr>http://lois-laws.justice.gc.ca/eng/acts/A-11.7/index.html</vt:lpwstr>
      </vt:variant>
      <vt:variant>
        <vt:lpwstr/>
      </vt:variant>
      <vt:variant>
        <vt:i4>1376284</vt:i4>
      </vt:variant>
      <vt:variant>
        <vt:i4>126</vt:i4>
      </vt:variant>
      <vt:variant>
        <vt:i4>0</vt:i4>
      </vt:variant>
      <vt:variant>
        <vt:i4>5</vt:i4>
      </vt:variant>
      <vt:variant>
        <vt:lpwstr>http://laws-lois.justice.gc.ca/eng/acts/I-2.5/index.html</vt:lpwstr>
      </vt:variant>
      <vt:variant>
        <vt:lpwstr/>
      </vt:variant>
      <vt:variant>
        <vt:i4>6946881</vt:i4>
      </vt:variant>
      <vt:variant>
        <vt:i4>123</vt:i4>
      </vt:variant>
      <vt:variant>
        <vt:i4>0</vt:i4>
      </vt:variant>
      <vt:variant>
        <vt:i4>5</vt:i4>
      </vt:variant>
      <vt:variant>
        <vt:lpwstr>http://laws-lois.justice.gc.ca/eng/acts/c-23/index.html</vt:lpwstr>
      </vt:variant>
      <vt:variant>
        <vt:lpwstr/>
      </vt:variant>
      <vt:variant>
        <vt:i4>3342434</vt:i4>
      </vt:variant>
      <vt:variant>
        <vt:i4>120</vt:i4>
      </vt:variant>
      <vt:variant>
        <vt:i4>0</vt:i4>
      </vt:variant>
      <vt:variant>
        <vt:i4>5</vt:i4>
      </vt:variant>
      <vt:variant>
        <vt:lpwstr>https://www.csis-scrs.gc.ca/bts/ccl-en.php</vt:lpwstr>
      </vt:variant>
      <vt:variant>
        <vt:lpwstr/>
      </vt:variant>
      <vt:variant>
        <vt:i4>2555989</vt:i4>
      </vt:variant>
      <vt:variant>
        <vt:i4>117</vt:i4>
      </vt:variant>
      <vt:variant>
        <vt:i4>0</vt:i4>
      </vt:variant>
      <vt:variant>
        <vt:i4>5</vt:i4>
      </vt:variant>
      <vt:variant>
        <vt:lpwstr>https://www.csis.gc.ca/bts/drctr-en.php</vt:lpwstr>
      </vt:variant>
      <vt:variant>
        <vt:lpwstr/>
      </vt:variant>
      <vt:variant>
        <vt:i4>3538947</vt:i4>
      </vt:variant>
      <vt:variant>
        <vt:i4>114</vt:i4>
      </vt:variant>
      <vt:variant>
        <vt:i4>0</vt:i4>
      </vt:variant>
      <vt:variant>
        <vt:i4>5</vt:i4>
      </vt:variant>
      <vt:variant>
        <vt:lpwstr>https://www.csis.gc.ca/index-en.php</vt:lpwstr>
      </vt:variant>
      <vt:variant>
        <vt:lpwstr/>
      </vt:variant>
      <vt:variant>
        <vt:i4>7864323</vt:i4>
      </vt:variant>
      <vt:variant>
        <vt:i4>111</vt:i4>
      </vt:variant>
      <vt:variant>
        <vt:i4>0</vt:i4>
      </vt:variant>
      <vt:variant>
        <vt:i4>5</vt:i4>
      </vt:variant>
      <vt:variant>
        <vt:lpwstr>https://www.bdc.ca/en/transparency/pages/reports-administration-access-information-act.aspx</vt:lpwstr>
      </vt:variant>
      <vt:variant>
        <vt:lpwstr/>
      </vt:variant>
      <vt:variant>
        <vt:i4>196620</vt:i4>
      </vt:variant>
      <vt:variant>
        <vt:i4>108</vt:i4>
      </vt:variant>
      <vt:variant>
        <vt:i4>0</vt:i4>
      </vt:variant>
      <vt:variant>
        <vt:i4>5</vt:i4>
      </vt:variant>
      <vt:variant>
        <vt:lpwstr>https://www.bdc.ca/en/transparency/pages/infosource.aspx</vt:lpwstr>
      </vt:variant>
      <vt:variant>
        <vt:lpwstr>responsibilities</vt:lpwstr>
      </vt:variant>
      <vt:variant>
        <vt:i4>196620</vt:i4>
      </vt:variant>
      <vt:variant>
        <vt:i4>105</vt:i4>
      </vt:variant>
      <vt:variant>
        <vt:i4>0</vt:i4>
      </vt:variant>
      <vt:variant>
        <vt:i4>5</vt:i4>
      </vt:variant>
      <vt:variant>
        <vt:lpwstr>https://www.bdc.ca/en/transparency/pages/infosource.aspx</vt:lpwstr>
      </vt:variant>
      <vt:variant>
        <vt:lpwstr>responsibilities</vt:lpwstr>
      </vt:variant>
      <vt:variant>
        <vt:i4>7864323</vt:i4>
      </vt:variant>
      <vt:variant>
        <vt:i4>102</vt:i4>
      </vt:variant>
      <vt:variant>
        <vt:i4>0</vt:i4>
      </vt:variant>
      <vt:variant>
        <vt:i4>5</vt:i4>
      </vt:variant>
      <vt:variant>
        <vt:lpwstr>https://www.bdc.ca/en/transparency/pages/reports-administration-access-information-act.aspx</vt:lpwstr>
      </vt:variant>
      <vt:variant>
        <vt:lpwstr/>
      </vt:variant>
      <vt:variant>
        <vt:i4>3670041</vt:i4>
      </vt:variant>
      <vt:variant>
        <vt:i4>99</vt:i4>
      </vt:variant>
      <vt:variant>
        <vt:i4>0</vt:i4>
      </vt:variant>
      <vt:variant>
        <vt:i4>5</vt:i4>
      </vt:variant>
      <vt:variant>
        <vt:lpwstr>https://www.bdc.ca/en/transparency/pages/access_information.aspx</vt:lpwstr>
      </vt:variant>
      <vt:variant>
        <vt:lpwstr/>
      </vt:variant>
      <vt:variant>
        <vt:i4>2949230</vt:i4>
      </vt:variant>
      <vt:variant>
        <vt:i4>96</vt:i4>
      </vt:variant>
      <vt:variant>
        <vt:i4>0</vt:i4>
      </vt:variant>
      <vt:variant>
        <vt:i4>5</vt:i4>
      </vt:variant>
      <vt:variant>
        <vt:lpwstr>http://open.canada.ca/en/search/ati?f%5b0%5d=ss_ati_organization_en:Business Development Bank of Canada</vt:lpwstr>
      </vt:variant>
      <vt:variant>
        <vt:lpwstr/>
      </vt:variant>
      <vt:variant>
        <vt:i4>5767212</vt:i4>
      </vt:variant>
      <vt:variant>
        <vt:i4>93</vt:i4>
      </vt:variant>
      <vt:variant>
        <vt:i4>0</vt:i4>
      </vt:variant>
      <vt:variant>
        <vt:i4>5</vt:i4>
      </vt:variant>
      <vt:variant>
        <vt:lpwstr>https://www.bdc.ca/en/i_am/supplier/pages/default.aspx</vt:lpwstr>
      </vt:variant>
      <vt:variant>
        <vt:lpwstr/>
      </vt:variant>
      <vt:variant>
        <vt:i4>3735558</vt:i4>
      </vt:variant>
      <vt:variant>
        <vt:i4>90</vt:i4>
      </vt:variant>
      <vt:variant>
        <vt:i4>0</vt:i4>
      </vt:variant>
      <vt:variant>
        <vt:i4>5</vt:i4>
      </vt:variant>
      <vt:variant>
        <vt:lpwstr>https://www.bdc.ca/EN/Documents/supplier/Policy_Procurement_Contracting.pdf</vt:lpwstr>
      </vt:variant>
      <vt:variant>
        <vt:lpwstr>search=%22procurement%22</vt:lpwstr>
      </vt:variant>
      <vt:variant>
        <vt:i4>3342421</vt:i4>
      </vt:variant>
      <vt:variant>
        <vt:i4>87</vt:i4>
      </vt:variant>
      <vt:variant>
        <vt:i4>0</vt:i4>
      </vt:variant>
      <vt:variant>
        <vt:i4>5</vt:i4>
      </vt:variant>
      <vt:variant>
        <vt:lpwstr>https://www.bdc.ca/en/about/corporate_governance/financial_results/pages/default.aspx</vt:lpwstr>
      </vt:variant>
      <vt:variant>
        <vt:lpwstr/>
      </vt:variant>
      <vt:variant>
        <vt:i4>2359314</vt:i4>
      </vt:variant>
      <vt:variant>
        <vt:i4>84</vt:i4>
      </vt:variant>
      <vt:variant>
        <vt:i4>0</vt:i4>
      </vt:variant>
      <vt:variant>
        <vt:i4>5</vt:i4>
      </vt:variant>
      <vt:variant>
        <vt:lpwstr>https://www.bdc.ca/EN/Documents/annualreport/BDC_AR2016_EN_Final.pdf</vt:lpwstr>
      </vt:variant>
      <vt:variant>
        <vt:lpwstr/>
      </vt:variant>
      <vt:variant>
        <vt:i4>5111914</vt:i4>
      </vt:variant>
      <vt:variant>
        <vt:i4>81</vt:i4>
      </vt:variant>
      <vt:variant>
        <vt:i4>0</vt:i4>
      </vt:variant>
      <vt:variant>
        <vt:i4>5</vt:i4>
      </vt:variant>
      <vt:variant>
        <vt:lpwstr>https://www.bdc.ca/en/about/what-we-do/pages/default.aspx</vt:lpwstr>
      </vt:variant>
      <vt:variant>
        <vt:lpwstr/>
      </vt:variant>
      <vt:variant>
        <vt:i4>6815815</vt:i4>
      </vt:variant>
      <vt:variant>
        <vt:i4>78</vt:i4>
      </vt:variant>
      <vt:variant>
        <vt:i4>0</vt:i4>
      </vt:variant>
      <vt:variant>
        <vt:i4>5</vt:i4>
      </vt:variant>
      <vt:variant>
        <vt:lpwstr>http://laws-lois.justice.gc.ca/eng/acts/F-11/index.html</vt:lpwstr>
      </vt:variant>
      <vt:variant>
        <vt:lpwstr/>
      </vt:variant>
      <vt:variant>
        <vt:i4>1376272</vt:i4>
      </vt:variant>
      <vt:variant>
        <vt:i4>75</vt:i4>
      </vt:variant>
      <vt:variant>
        <vt:i4>0</vt:i4>
      </vt:variant>
      <vt:variant>
        <vt:i4>5</vt:i4>
      </vt:variant>
      <vt:variant>
        <vt:lpwstr>http://laws-lois.justice.gc.ca/eng/acts/b-9.9/index.html</vt:lpwstr>
      </vt:variant>
      <vt:variant>
        <vt:lpwstr/>
      </vt:variant>
      <vt:variant>
        <vt:i4>3997702</vt:i4>
      </vt:variant>
      <vt:variant>
        <vt:i4>72</vt:i4>
      </vt:variant>
      <vt:variant>
        <vt:i4>0</vt:i4>
      </vt:variant>
      <vt:variant>
        <vt:i4>5</vt:i4>
      </vt:variant>
      <vt:variant>
        <vt:lpwstr>https://www.bdc.ca/en/documents/about/corporategovernance/TofRef_HRC_EN.pdf</vt:lpwstr>
      </vt:variant>
      <vt:variant>
        <vt:lpwstr/>
      </vt:variant>
      <vt:variant>
        <vt:i4>4194320</vt:i4>
      </vt:variant>
      <vt:variant>
        <vt:i4>69</vt:i4>
      </vt:variant>
      <vt:variant>
        <vt:i4>0</vt:i4>
      </vt:variant>
      <vt:variant>
        <vt:i4>5</vt:i4>
      </vt:variant>
      <vt:variant>
        <vt:lpwstr>https://www.bdc.ca/en/documents/about/corporategovernance/TofRef_GovNom_EN.pdf</vt:lpwstr>
      </vt:variant>
      <vt:variant>
        <vt:lpwstr/>
      </vt:variant>
      <vt:variant>
        <vt:i4>3014780</vt:i4>
      </vt:variant>
      <vt:variant>
        <vt:i4>66</vt:i4>
      </vt:variant>
      <vt:variant>
        <vt:i4>0</vt:i4>
      </vt:variant>
      <vt:variant>
        <vt:i4>5</vt:i4>
      </vt:variant>
      <vt:variant>
        <vt:lpwstr>https://www.bdc.ca/en/documents/about/corporategovernance/TofRef_BCRC_EN.pdf</vt:lpwstr>
      </vt:variant>
      <vt:variant>
        <vt:lpwstr/>
      </vt:variant>
      <vt:variant>
        <vt:i4>786497</vt:i4>
      </vt:variant>
      <vt:variant>
        <vt:i4>63</vt:i4>
      </vt:variant>
      <vt:variant>
        <vt:i4>0</vt:i4>
      </vt:variant>
      <vt:variant>
        <vt:i4>5</vt:i4>
      </vt:variant>
      <vt:variant>
        <vt:lpwstr>https://www.bdc.ca/en/documents/about/corporategovernance/TofRef_BIC_ENG.pdf</vt:lpwstr>
      </vt:variant>
      <vt:variant>
        <vt:lpwstr/>
      </vt:variant>
      <vt:variant>
        <vt:i4>4653160</vt:i4>
      </vt:variant>
      <vt:variant>
        <vt:i4>60</vt:i4>
      </vt:variant>
      <vt:variant>
        <vt:i4>0</vt:i4>
      </vt:variant>
      <vt:variant>
        <vt:i4>5</vt:i4>
      </vt:variant>
      <vt:variant>
        <vt:lpwstr>https://www.bdc.ca/en/documents/about/corporategovernance/TofRef_Audit_EN.pdf</vt:lpwstr>
      </vt:variant>
      <vt:variant>
        <vt:lpwstr/>
      </vt:variant>
      <vt:variant>
        <vt:i4>3670072</vt:i4>
      </vt:variant>
      <vt:variant>
        <vt:i4>57</vt:i4>
      </vt:variant>
      <vt:variant>
        <vt:i4>0</vt:i4>
      </vt:variant>
      <vt:variant>
        <vt:i4>5</vt:i4>
      </vt:variant>
      <vt:variant>
        <vt:lpwstr>https://www.bdc.ca/en/documents/about/corporategovernance/board_code_of_conduct.pdf</vt:lpwstr>
      </vt:variant>
      <vt:variant>
        <vt:lpwstr/>
      </vt:variant>
      <vt:variant>
        <vt:i4>3997755</vt:i4>
      </vt:variant>
      <vt:variant>
        <vt:i4>54</vt:i4>
      </vt:variant>
      <vt:variant>
        <vt:i4>0</vt:i4>
      </vt:variant>
      <vt:variant>
        <vt:i4>5</vt:i4>
      </vt:variant>
      <vt:variant>
        <vt:lpwstr>https://www.bdc.ca/en/documents/other/director_orientation_continuing_education_policy.pdf</vt:lpwstr>
      </vt:variant>
      <vt:variant>
        <vt:lpwstr/>
      </vt:variant>
      <vt:variant>
        <vt:i4>4390915</vt:i4>
      </vt:variant>
      <vt:variant>
        <vt:i4>51</vt:i4>
      </vt:variant>
      <vt:variant>
        <vt:i4>0</vt:i4>
      </vt:variant>
      <vt:variant>
        <vt:i4>5</vt:i4>
      </vt:variant>
      <vt:variant>
        <vt:lpwstr>https://www.bdc.ca/en/Documents/other/board_profile.pdf</vt:lpwstr>
      </vt:variant>
      <vt:variant>
        <vt:lpwstr/>
      </vt:variant>
      <vt:variant>
        <vt:i4>7602300</vt:i4>
      </vt:variant>
      <vt:variant>
        <vt:i4>48</vt:i4>
      </vt:variant>
      <vt:variant>
        <vt:i4>0</vt:i4>
      </vt:variant>
      <vt:variant>
        <vt:i4>5</vt:i4>
      </vt:variant>
      <vt:variant>
        <vt:lpwstr>https://www.bdc.ca/en/Documents/other/president_ceo_mandate_02-10-2016-EN.pdf</vt:lpwstr>
      </vt:variant>
      <vt:variant>
        <vt:lpwstr/>
      </vt:variant>
      <vt:variant>
        <vt:i4>5111933</vt:i4>
      </vt:variant>
      <vt:variant>
        <vt:i4>45</vt:i4>
      </vt:variant>
      <vt:variant>
        <vt:i4>0</vt:i4>
      </vt:variant>
      <vt:variant>
        <vt:i4>5</vt:i4>
      </vt:variant>
      <vt:variant>
        <vt:lpwstr>https://www.bdc.ca/en/documents/other/Chairperson-Position-Description-EN.PDF</vt:lpwstr>
      </vt:variant>
      <vt:variant>
        <vt:lpwstr/>
      </vt:variant>
      <vt:variant>
        <vt:i4>1245242</vt:i4>
      </vt:variant>
      <vt:variant>
        <vt:i4>42</vt:i4>
      </vt:variant>
      <vt:variant>
        <vt:i4>0</vt:i4>
      </vt:variant>
      <vt:variant>
        <vt:i4>5</vt:i4>
      </vt:variant>
      <vt:variant>
        <vt:lpwstr>https://www.bdc.ca/en/about/corporate_governance/pages/governance_committees.aspx</vt:lpwstr>
      </vt:variant>
      <vt:variant>
        <vt:lpwstr/>
      </vt:variant>
      <vt:variant>
        <vt:i4>5046284</vt:i4>
      </vt:variant>
      <vt:variant>
        <vt:i4>39</vt:i4>
      </vt:variant>
      <vt:variant>
        <vt:i4>0</vt:i4>
      </vt:variant>
      <vt:variant>
        <vt:i4>5</vt:i4>
      </vt:variant>
      <vt:variant>
        <vt:lpwstr>https://www.bdc.ca/en/about/corporate_governance/management_team/pages/management_team.aspx</vt:lpwstr>
      </vt:variant>
      <vt:variant>
        <vt:lpwstr/>
      </vt:variant>
      <vt:variant>
        <vt:i4>2883606</vt:i4>
      </vt:variant>
      <vt:variant>
        <vt:i4>36</vt:i4>
      </vt:variant>
      <vt:variant>
        <vt:i4>0</vt:i4>
      </vt:variant>
      <vt:variant>
        <vt:i4>5</vt:i4>
      </vt:variant>
      <vt:variant>
        <vt:lpwstr>https://www.bdc.ca/en/about/corporate_governance/board_of_directors/pages/default.aspx</vt:lpwstr>
      </vt:variant>
      <vt:variant>
        <vt:lpwstr/>
      </vt:variant>
      <vt:variant>
        <vt:i4>5111873</vt:i4>
      </vt:variant>
      <vt:variant>
        <vt:i4>33</vt:i4>
      </vt:variant>
      <vt:variant>
        <vt:i4>0</vt:i4>
      </vt:variant>
      <vt:variant>
        <vt:i4>5</vt:i4>
      </vt:variant>
      <vt:variant>
        <vt:lpwstr>http://lois-laws.justice.gc.ca/PDF/B-9.9.pdf</vt:lpwstr>
      </vt:variant>
      <vt:variant>
        <vt:lpwstr/>
      </vt:variant>
      <vt:variant>
        <vt:i4>1638439</vt:i4>
      </vt:variant>
      <vt:variant>
        <vt:i4>30</vt:i4>
      </vt:variant>
      <vt:variant>
        <vt:i4>0</vt:i4>
      </vt:variant>
      <vt:variant>
        <vt:i4>5</vt:i4>
      </vt:variant>
      <vt:variant>
        <vt:lpwstr>https://www.bdc.ca/en/pages/home.aspx</vt:lpwstr>
      </vt:variant>
      <vt:variant>
        <vt:lpwstr/>
      </vt:variant>
      <vt:variant>
        <vt:i4>5963818</vt:i4>
      </vt:variant>
      <vt:variant>
        <vt:i4>27</vt:i4>
      </vt:variant>
      <vt:variant>
        <vt:i4>0</vt:i4>
      </vt:variant>
      <vt:variant>
        <vt:i4>5</vt:i4>
      </vt:variant>
      <vt:variant>
        <vt:lpwstr>http://www.oic-ci.gc.ca/eng/abu-ans_what-we-do_ce-que-nous-faisons.aspx</vt:lpwstr>
      </vt:variant>
      <vt:variant>
        <vt:lpwstr/>
      </vt:variant>
      <vt:variant>
        <vt:i4>589939</vt:i4>
      </vt:variant>
      <vt:variant>
        <vt:i4>24</vt:i4>
      </vt:variant>
      <vt:variant>
        <vt:i4>0</vt:i4>
      </vt:variant>
      <vt:variant>
        <vt:i4>5</vt:i4>
      </vt:variant>
      <vt:variant>
        <vt:lpwstr>https://www.canada.ca/en/treasury-board-secretariat/services/management-accountability-framework.html</vt:lpwstr>
      </vt:variant>
      <vt:variant>
        <vt:lpwstr/>
      </vt:variant>
      <vt:variant>
        <vt:i4>1572954</vt:i4>
      </vt:variant>
      <vt:variant>
        <vt:i4>21</vt:i4>
      </vt:variant>
      <vt:variant>
        <vt:i4>0</vt:i4>
      </vt:variant>
      <vt:variant>
        <vt:i4>5</vt:i4>
      </vt:variant>
      <vt:variant>
        <vt:lpwstr>https://www.canada.ca/en/treasury-board-secretariat/services/management-accountability-framework/maf-methodologies/maf-2016-2017-information-management-information-technology-management-methodology.html?=undefined&amp;wbdisable=true</vt:lpwstr>
      </vt:variant>
      <vt:variant>
        <vt:lpwstr/>
      </vt:variant>
      <vt:variant>
        <vt:i4>5767177</vt:i4>
      </vt:variant>
      <vt:variant>
        <vt:i4>18</vt:i4>
      </vt:variant>
      <vt:variant>
        <vt:i4>0</vt:i4>
      </vt:variant>
      <vt:variant>
        <vt:i4>5</vt:i4>
      </vt:variant>
      <vt:variant>
        <vt:lpwstr>https://www.tbs-sct.gc.ca/pol/doc-eng.aspx?id=18310)</vt:lpwstr>
      </vt:variant>
      <vt:variant>
        <vt:lpwstr/>
      </vt:variant>
      <vt:variant>
        <vt:i4>5636109</vt:i4>
      </vt:variant>
      <vt:variant>
        <vt:i4>15</vt:i4>
      </vt:variant>
      <vt:variant>
        <vt:i4>0</vt:i4>
      </vt:variant>
      <vt:variant>
        <vt:i4>5</vt:i4>
      </vt:variant>
      <vt:variant>
        <vt:lpwstr>https://www.tbs-sct.gc.ca/pol/doc-eng.aspx?id=12453)</vt:lpwstr>
      </vt:variant>
      <vt:variant>
        <vt:lpwstr/>
      </vt:variant>
      <vt:variant>
        <vt:i4>1638497</vt:i4>
      </vt:variant>
      <vt:variant>
        <vt:i4>12</vt:i4>
      </vt:variant>
      <vt:variant>
        <vt:i4>0</vt:i4>
      </vt:variant>
      <vt:variant>
        <vt:i4>5</vt:i4>
      </vt:variant>
      <vt:variant>
        <vt:lpwstr>http://laws-lois.justice.gc.ca/eng/regulations/SOR-83-507/index.html)</vt:lpwstr>
      </vt:variant>
      <vt:variant>
        <vt:lpwstr/>
      </vt:variant>
      <vt:variant>
        <vt:i4>2621477</vt:i4>
      </vt:variant>
      <vt:variant>
        <vt:i4>9</vt:i4>
      </vt:variant>
      <vt:variant>
        <vt:i4>0</vt:i4>
      </vt:variant>
      <vt:variant>
        <vt:i4>5</vt:i4>
      </vt:variant>
      <vt:variant>
        <vt:lpwstr>https://www.canada.ca/en/treasury-board-secretariat/corporate/mandate.html</vt:lpwstr>
      </vt:variant>
      <vt:variant>
        <vt:lpwstr/>
      </vt:variant>
      <vt:variant>
        <vt:i4>1638497</vt:i4>
      </vt:variant>
      <vt:variant>
        <vt:i4>6</vt:i4>
      </vt:variant>
      <vt:variant>
        <vt:i4>0</vt:i4>
      </vt:variant>
      <vt:variant>
        <vt:i4>5</vt:i4>
      </vt:variant>
      <vt:variant>
        <vt:lpwstr>http://laws-lois.justice.gc.ca/eng/regulations/SOR-83-507/index.html)</vt:lpwstr>
      </vt:variant>
      <vt:variant>
        <vt:lpwstr/>
      </vt:variant>
      <vt:variant>
        <vt:i4>4849755</vt:i4>
      </vt:variant>
      <vt:variant>
        <vt:i4>3</vt:i4>
      </vt:variant>
      <vt:variant>
        <vt:i4>0</vt:i4>
      </vt:variant>
      <vt:variant>
        <vt:i4>5</vt:i4>
      </vt:variant>
      <vt:variant>
        <vt:lpwstr>http://www.law-democracy.org</vt:lpwstr>
      </vt:variant>
      <vt:variant>
        <vt:lpwstr/>
      </vt:variant>
      <vt:variant>
        <vt:i4>2490410</vt:i4>
      </vt:variant>
      <vt:variant>
        <vt:i4>0</vt:i4>
      </vt:variant>
      <vt:variant>
        <vt:i4>0</vt:i4>
      </vt:variant>
      <vt:variant>
        <vt:i4>5</vt:i4>
      </vt:variant>
      <vt:variant>
        <vt:lpwstr>mailto:info@law-democracy.org</vt:lpwstr>
      </vt:variant>
      <vt:variant>
        <vt:lpwstr/>
      </vt:variant>
      <vt:variant>
        <vt:i4>5242915</vt:i4>
      </vt:variant>
      <vt:variant>
        <vt:i4>0</vt:i4>
      </vt:variant>
      <vt:variant>
        <vt:i4>0</vt:i4>
      </vt:variant>
      <vt:variant>
        <vt:i4>5</vt:i4>
      </vt:variant>
      <vt:variant>
        <vt:lpwstr>https://www.tbs-sct.gc.ca/hgw-cgf/oversight-surveillance/atip-aiprp/coord-eng.asp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Nino Merebashvili</cp:lastModifiedBy>
  <cp:revision>4</cp:revision>
  <cp:lastPrinted>2017-09-22T06:31:00Z</cp:lastPrinted>
  <dcterms:created xsi:type="dcterms:W3CDTF">2017-10-14T16:47:00Z</dcterms:created>
  <dcterms:modified xsi:type="dcterms:W3CDTF">2017-10-16T08:39:00Z</dcterms:modified>
</cp:coreProperties>
</file>