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C8C" w:rsidRPr="00BA0DC1" w:rsidRDefault="00DD6491" w:rsidP="008E16BC">
      <w:pPr>
        <w:pStyle w:val="Heading1"/>
      </w:pPr>
      <w:r w:rsidRPr="00BA0DC1">
        <w:t>Measuring RTI Implementation</w:t>
      </w:r>
    </w:p>
    <w:p w:rsidR="00C04C8C" w:rsidRPr="00BA0DC1" w:rsidRDefault="00C04C8C" w:rsidP="00566E71">
      <w:pPr>
        <w:rPr>
          <w:rFonts w:asciiTheme="majorHAnsi" w:hAnsiTheme="majorHAnsi"/>
        </w:rPr>
      </w:pPr>
    </w:p>
    <w:p w:rsidR="00C04C8C" w:rsidRPr="00BA0DC1" w:rsidRDefault="00C04C8C" w:rsidP="00C04C8C">
      <w:pPr>
        <w:jc w:val="both"/>
        <w:rPr>
          <w:rFonts w:asciiTheme="majorHAnsi" w:hAnsiTheme="majorHAnsi"/>
        </w:rPr>
      </w:pPr>
      <w:r w:rsidRPr="00BA0DC1">
        <w:rPr>
          <w:rFonts w:asciiTheme="majorHAnsi" w:hAnsiTheme="majorHAnsi"/>
        </w:rPr>
        <w:t>Th</w:t>
      </w:r>
      <w:r w:rsidR="00DD6491" w:rsidRPr="00BA0DC1">
        <w:rPr>
          <w:rFonts w:asciiTheme="majorHAnsi" w:hAnsiTheme="majorHAnsi"/>
        </w:rPr>
        <w:t>is</w:t>
      </w:r>
      <w:r w:rsidRPr="00BA0DC1">
        <w:rPr>
          <w:rFonts w:asciiTheme="majorHAnsi" w:hAnsiTheme="majorHAnsi"/>
        </w:rPr>
        <w:t xml:space="preserve"> </w:t>
      </w:r>
      <w:r w:rsidR="004B43FE" w:rsidRPr="00BA0DC1">
        <w:rPr>
          <w:rFonts w:asciiTheme="majorHAnsi" w:hAnsiTheme="majorHAnsi"/>
        </w:rPr>
        <w:t xml:space="preserve">document presents a </w:t>
      </w:r>
      <w:r w:rsidRPr="00BA0DC1">
        <w:rPr>
          <w:rFonts w:asciiTheme="majorHAnsi" w:hAnsiTheme="majorHAnsi"/>
        </w:rPr>
        <w:t xml:space="preserve">methodology </w:t>
      </w:r>
      <w:r w:rsidR="004B43FE" w:rsidRPr="00BA0DC1">
        <w:rPr>
          <w:rFonts w:asciiTheme="majorHAnsi" w:hAnsiTheme="majorHAnsi"/>
        </w:rPr>
        <w:t xml:space="preserve">prepared by the Freedom of Information Advocates Network (FOIAnet), which </w:t>
      </w:r>
      <w:r w:rsidRPr="00BA0DC1">
        <w:rPr>
          <w:rFonts w:asciiTheme="majorHAnsi" w:hAnsiTheme="majorHAnsi"/>
        </w:rPr>
        <w:t xml:space="preserve">is designed </w:t>
      </w:r>
      <w:r w:rsidR="00DD6491" w:rsidRPr="00BA0DC1">
        <w:rPr>
          <w:rFonts w:asciiTheme="majorHAnsi" w:hAnsiTheme="majorHAnsi"/>
        </w:rPr>
        <w:t xml:space="preserve">to be a simple tool to help civil society conduct parallel assessments of the extent to which States have met </w:t>
      </w:r>
      <w:r w:rsidRPr="00BA0DC1">
        <w:rPr>
          <w:rFonts w:asciiTheme="majorHAnsi" w:hAnsiTheme="majorHAnsi"/>
        </w:rPr>
        <w:t xml:space="preserve">SDG </w:t>
      </w:r>
      <w:r w:rsidR="00DD6491" w:rsidRPr="00BA0DC1">
        <w:rPr>
          <w:rFonts w:asciiTheme="majorHAnsi" w:hAnsiTheme="majorHAnsi"/>
        </w:rPr>
        <w:t xml:space="preserve">Indicator </w:t>
      </w:r>
      <w:r w:rsidRPr="00BA0DC1">
        <w:rPr>
          <w:rFonts w:asciiTheme="majorHAnsi" w:hAnsiTheme="majorHAnsi"/>
        </w:rPr>
        <w:t>16.10.02</w:t>
      </w:r>
      <w:r w:rsidR="009C7730" w:rsidRPr="00BA0DC1">
        <w:rPr>
          <w:rFonts w:asciiTheme="majorHAnsi" w:hAnsiTheme="majorHAnsi"/>
        </w:rPr>
        <w:t xml:space="preserve"> (</w:t>
      </w:r>
      <w:r w:rsidR="00DD6491" w:rsidRPr="00BA0DC1">
        <w:rPr>
          <w:rFonts w:asciiTheme="majorHAnsi" w:hAnsiTheme="majorHAnsi"/>
        </w:rPr>
        <w:t xml:space="preserve">which is to </w:t>
      </w:r>
      <w:r w:rsidR="009C7730" w:rsidRPr="00BA0DC1">
        <w:rPr>
          <w:rFonts w:asciiTheme="majorHAnsi" w:hAnsiTheme="majorHAnsi"/>
        </w:rPr>
        <w:t xml:space="preserve">adopt and implement </w:t>
      </w:r>
      <w:r w:rsidR="00A021C2" w:rsidRPr="00BA0DC1">
        <w:rPr>
          <w:rFonts w:asciiTheme="majorHAnsi" w:hAnsiTheme="majorHAnsi"/>
        </w:rPr>
        <w:t xml:space="preserve">RTI </w:t>
      </w:r>
      <w:r w:rsidR="009C7730" w:rsidRPr="00BA0DC1">
        <w:rPr>
          <w:rFonts w:asciiTheme="majorHAnsi" w:hAnsiTheme="majorHAnsi"/>
        </w:rPr>
        <w:t>laws)</w:t>
      </w:r>
      <w:r w:rsidRPr="00BA0DC1">
        <w:rPr>
          <w:rFonts w:asciiTheme="majorHAnsi" w:hAnsiTheme="majorHAnsi"/>
        </w:rPr>
        <w:t xml:space="preserve">. Every country is expected to implement all SDGs. </w:t>
      </w:r>
      <w:r w:rsidR="00FD2A8A" w:rsidRPr="00BA0DC1">
        <w:rPr>
          <w:rFonts w:asciiTheme="majorHAnsi" w:hAnsiTheme="majorHAnsi"/>
        </w:rPr>
        <w:t>Existing tools – such as the RTI Rating (</w:t>
      </w:r>
      <w:hyperlink r:id="rId7" w:history="1">
        <w:r w:rsidR="00FD2A8A" w:rsidRPr="00BA0DC1">
          <w:rPr>
            <w:rStyle w:val="Hyperlink"/>
            <w:rFonts w:asciiTheme="majorHAnsi" w:hAnsiTheme="majorHAnsi"/>
          </w:rPr>
          <w:t>www.RTI-Rating.org</w:t>
        </w:r>
      </w:hyperlink>
      <w:r w:rsidR="00FD2A8A" w:rsidRPr="00BA0DC1">
        <w:rPr>
          <w:rFonts w:asciiTheme="majorHAnsi" w:hAnsiTheme="majorHAnsi"/>
        </w:rPr>
        <w:t xml:space="preserve">) </w:t>
      </w:r>
      <w:r w:rsidR="002268CD" w:rsidRPr="00BA0DC1">
        <w:rPr>
          <w:rFonts w:asciiTheme="majorHAnsi" w:hAnsiTheme="majorHAnsi"/>
        </w:rPr>
        <w:t>–</w:t>
      </w:r>
      <w:r w:rsidR="004B43FE" w:rsidRPr="00BA0DC1">
        <w:rPr>
          <w:rFonts w:asciiTheme="majorHAnsi" w:hAnsiTheme="majorHAnsi"/>
        </w:rPr>
        <w:t xml:space="preserve"> </w:t>
      </w:r>
      <w:r w:rsidR="002268CD" w:rsidRPr="00BA0DC1">
        <w:rPr>
          <w:rFonts w:asciiTheme="majorHAnsi" w:hAnsiTheme="majorHAnsi"/>
        </w:rPr>
        <w:t xml:space="preserve">already </w:t>
      </w:r>
      <w:r w:rsidR="00FD2A8A" w:rsidRPr="00BA0DC1">
        <w:rPr>
          <w:rFonts w:asciiTheme="majorHAnsi" w:hAnsiTheme="majorHAnsi"/>
        </w:rPr>
        <w:t xml:space="preserve">tell us whether or not States have adopted RTI laws and, if so, how strong those laws are. The purpose of this methodology is to provide a simple, standardised tool to assess </w:t>
      </w:r>
      <w:r w:rsidR="004B43FE" w:rsidRPr="00BA0DC1">
        <w:rPr>
          <w:rFonts w:asciiTheme="majorHAnsi" w:hAnsiTheme="majorHAnsi"/>
        </w:rPr>
        <w:t xml:space="preserve">the extent to which </w:t>
      </w:r>
      <w:r w:rsidR="00FD2A8A" w:rsidRPr="00BA0DC1">
        <w:rPr>
          <w:rFonts w:asciiTheme="majorHAnsi" w:hAnsiTheme="majorHAnsi"/>
        </w:rPr>
        <w:t>States with RTI laws are implementing them properly</w:t>
      </w:r>
      <w:r w:rsidR="0001196D" w:rsidRPr="00BA0DC1">
        <w:rPr>
          <w:rFonts w:asciiTheme="majorHAnsi" w:hAnsiTheme="majorHAnsi"/>
        </w:rPr>
        <w:t xml:space="preserve">. </w:t>
      </w:r>
      <w:r w:rsidR="009E79F0" w:rsidRPr="00BA0DC1">
        <w:rPr>
          <w:rFonts w:asciiTheme="majorHAnsi" w:hAnsiTheme="majorHAnsi"/>
        </w:rPr>
        <w:t>Th</w:t>
      </w:r>
      <w:r w:rsidR="00FD2A8A" w:rsidRPr="00BA0DC1">
        <w:rPr>
          <w:rFonts w:asciiTheme="majorHAnsi" w:hAnsiTheme="majorHAnsi"/>
        </w:rPr>
        <w:t>r</w:t>
      </w:r>
      <w:r w:rsidR="009E79F0" w:rsidRPr="00BA0DC1">
        <w:rPr>
          <w:rFonts w:asciiTheme="majorHAnsi" w:hAnsiTheme="majorHAnsi"/>
        </w:rPr>
        <w:t>e</w:t>
      </w:r>
      <w:r w:rsidR="00FD2A8A" w:rsidRPr="00BA0DC1">
        <w:rPr>
          <w:rFonts w:asciiTheme="majorHAnsi" w:hAnsiTheme="majorHAnsi"/>
        </w:rPr>
        <w:t>e</w:t>
      </w:r>
      <w:r w:rsidR="009E79F0" w:rsidRPr="00BA0DC1">
        <w:rPr>
          <w:rFonts w:asciiTheme="majorHAnsi" w:hAnsiTheme="majorHAnsi"/>
        </w:rPr>
        <w:t xml:space="preserve"> main approaches </w:t>
      </w:r>
      <w:r w:rsidR="002268CD" w:rsidRPr="00BA0DC1">
        <w:rPr>
          <w:rFonts w:asciiTheme="majorHAnsi" w:hAnsiTheme="majorHAnsi"/>
        </w:rPr>
        <w:t xml:space="preserve">to measuring implementation </w:t>
      </w:r>
      <w:r w:rsidR="00FD2A8A" w:rsidRPr="00BA0DC1">
        <w:rPr>
          <w:rFonts w:asciiTheme="majorHAnsi" w:hAnsiTheme="majorHAnsi"/>
        </w:rPr>
        <w:t>are included in this methodology, namely an assessment of the extent to which a State is proactively disclosing information, the extent to which institutional measures have been put in place to assist with implementation</w:t>
      </w:r>
      <w:r w:rsidR="004B43FE" w:rsidRPr="00BA0DC1">
        <w:rPr>
          <w:rFonts w:asciiTheme="majorHAnsi" w:hAnsiTheme="majorHAnsi"/>
        </w:rPr>
        <w:t>,</w:t>
      </w:r>
      <w:r w:rsidR="00FD2A8A" w:rsidRPr="00BA0DC1">
        <w:rPr>
          <w:rFonts w:asciiTheme="majorHAnsi" w:hAnsiTheme="majorHAnsi"/>
        </w:rPr>
        <w:t xml:space="preserve"> and the extent to which requests </w:t>
      </w:r>
      <w:r w:rsidR="002268CD" w:rsidRPr="00BA0DC1">
        <w:rPr>
          <w:rFonts w:asciiTheme="majorHAnsi" w:hAnsiTheme="majorHAnsi"/>
        </w:rPr>
        <w:t xml:space="preserve">for information </w:t>
      </w:r>
      <w:r w:rsidR="00FD2A8A" w:rsidRPr="00BA0DC1">
        <w:rPr>
          <w:rFonts w:asciiTheme="majorHAnsi" w:hAnsiTheme="majorHAnsi"/>
        </w:rPr>
        <w:t xml:space="preserve">are </w:t>
      </w:r>
      <w:r w:rsidR="002268CD" w:rsidRPr="00BA0DC1">
        <w:rPr>
          <w:rFonts w:asciiTheme="majorHAnsi" w:hAnsiTheme="majorHAnsi"/>
        </w:rPr>
        <w:t xml:space="preserve">being responded to properly </w:t>
      </w:r>
      <w:r w:rsidR="00FD2A8A" w:rsidRPr="00BA0DC1">
        <w:rPr>
          <w:rFonts w:asciiTheme="majorHAnsi" w:hAnsiTheme="majorHAnsi"/>
        </w:rPr>
        <w:t xml:space="preserve">(assessed via a simple request testing </w:t>
      </w:r>
      <w:r w:rsidR="00A021C2" w:rsidRPr="00BA0DC1">
        <w:rPr>
          <w:rFonts w:asciiTheme="majorHAnsi" w:hAnsiTheme="majorHAnsi"/>
        </w:rPr>
        <w:t>approach).</w:t>
      </w:r>
    </w:p>
    <w:p w:rsidR="00C04C8C" w:rsidRPr="00BA0DC1" w:rsidRDefault="00C04C8C" w:rsidP="00566E71">
      <w:pPr>
        <w:rPr>
          <w:rFonts w:asciiTheme="majorHAnsi" w:hAnsiTheme="majorHAnsi"/>
        </w:rPr>
      </w:pPr>
    </w:p>
    <w:p w:rsidR="00025844" w:rsidRPr="00BA0DC1" w:rsidRDefault="00025844" w:rsidP="00F50359">
      <w:pPr>
        <w:jc w:val="both"/>
        <w:rPr>
          <w:rFonts w:asciiTheme="majorHAnsi" w:hAnsiTheme="majorHAnsi"/>
        </w:rPr>
      </w:pPr>
      <w:r w:rsidRPr="00BA0DC1">
        <w:rPr>
          <w:rFonts w:asciiTheme="majorHAnsi" w:hAnsiTheme="majorHAnsi"/>
        </w:rPr>
        <w:t xml:space="preserve">In each country, </w:t>
      </w:r>
      <w:r w:rsidR="00A021C2" w:rsidRPr="00BA0DC1">
        <w:rPr>
          <w:rFonts w:asciiTheme="majorHAnsi" w:hAnsiTheme="majorHAnsi"/>
        </w:rPr>
        <w:t xml:space="preserve">we are suggesting that reviewers focus on </w:t>
      </w:r>
      <w:r w:rsidR="009831C6" w:rsidRPr="00BA0DC1">
        <w:rPr>
          <w:rFonts w:asciiTheme="majorHAnsi" w:hAnsiTheme="majorHAnsi"/>
        </w:rPr>
        <w:t xml:space="preserve">between </w:t>
      </w:r>
      <w:r w:rsidRPr="00BA0DC1">
        <w:rPr>
          <w:rFonts w:asciiTheme="majorHAnsi" w:hAnsiTheme="majorHAnsi"/>
        </w:rPr>
        <w:t>5-10</w:t>
      </w:r>
      <w:r w:rsidR="009831C6" w:rsidRPr="00BA0DC1">
        <w:rPr>
          <w:rFonts w:asciiTheme="majorHAnsi" w:hAnsiTheme="majorHAnsi"/>
        </w:rPr>
        <w:t xml:space="preserve"> </w:t>
      </w:r>
      <w:r w:rsidR="00A021C2" w:rsidRPr="00BA0DC1">
        <w:rPr>
          <w:rFonts w:asciiTheme="majorHAnsi" w:hAnsiTheme="majorHAnsi"/>
        </w:rPr>
        <w:t xml:space="preserve">different public authorities, ideally from different sectors (such as ministries, oversight or regulatory bodies, public corporations and so on). </w:t>
      </w:r>
    </w:p>
    <w:p w:rsidR="004F52C9" w:rsidRPr="00BA0DC1" w:rsidRDefault="004F52C9" w:rsidP="004F52C9">
      <w:pPr>
        <w:jc w:val="both"/>
        <w:rPr>
          <w:rFonts w:asciiTheme="majorHAnsi" w:hAnsiTheme="majorHAnsi"/>
        </w:rPr>
      </w:pPr>
    </w:p>
    <w:p w:rsidR="00907107" w:rsidRPr="00BA0DC1" w:rsidRDefault="00907107" w:rsidP="008E16BC">
      <w:pPr>
        <w:pStyle w:val="Heading2"/>
        <w:rPr>
          <w:sz w:val="24"/>
          <w:szCs w:val="24"/>
        </w:rPr>
      </w:pPr>
      <w:r w:rsidRPr="00BA0DC1">
        <w:rPr>
          <w:sz w:val="24"/>
          <w:szCs w:val="24"/>
        </w:rPr>
        <w:t>Proactive Disclosure</w:t>
      </w:r>
      <w:r w:rsidR="00B75399" w:rsidRPr="00BA0DC1">
        <w:rPr>
          <w:rStyle w:val="FootnoteReference"/>
          <w:sz w:val="24"/>
          <w:szCs w:val="24"/>
        </w:rPr>
        <w:footnoteReference w:id="1"/>
      </w:r>
    </w:p>
    <w:p w:rsidR="008E16BC" w:rsidRPr="00BA0DC1" w:rsidRDefault="008E16BC" w:rsidP="00DD4002">
      <w:pPr>
        <w:suppressAutoHyphens/>
        <w:autoSpaceDE w:val="0"/>
        <w:jc w:val="both"/>
        <w:rPr>
          <w:rFonts w:asciiTheme="majorHAnsi" w:hAnsiTheme="majorHAnsi"/>
        </w:rPr>
      </w:pPr>
    </w:p>
    <w:p w:rsidR="003A01A5" w:rsidRPr="00BA0DC1" w:rsidRDefault="003A01A5" w:rsidP="00DD4002">
      <w:pPr>
        <w:suppressAutoHyphens/>
        <w:autoSpaceDE w:val="0"/>
        <w:jc w:val="both"/>
        <w:rPr>
          <w:rFonts w:asciiTheme="majorHAnsi" w:hAnsiTheme="majorHAnsi" w:cs="Arial"/>
        </w:rPr>
      </w:pPr>
      <w:r w:rsidRPr="00BA0DC1">
        <w:rPr>
          <w:rFonts w:asciiTheme="majorHAnsi" w:hAnsiTheme="majorHAnsi"/>
        </w:rPr>
        <w:t>Proactive disclosure is</w:t>
      </w:r>
      <w:r w:rsidR="00DD4002" w:rsidRPr="00BA0DC1">
        <w:rPr>
          <w:rFonts w:asciiTheme="majorHAnsi" w:hAnsiTheme="majorHAnsi"/>
        </w:rPr>
        <w:t xml:space="preserve"> the release of information by g</w:t>
      </w:r>
      <w:r w:rsidRPr="00BA0DC1">
        <w:rPr>
          <w:rFonts w:asciiTheme="majorHAnsi" w:hAnsiTheme="majorHAnsi"/>
        </w:rPr>
        <w:t xml:space="preserve">overnment without a request. This type of disclosure </w:t>
      </w:r>
      <w:r w:rsidR="004B43FE" w:rsidRPr="00BA0DC1">
        <w:rPr>
          <w:rFonts w:asciiTheme="majorHAnsi" w:hAnsiTheme="majorHAnsi"/>
        </w:rPr>
        <w:t xml:space="preserve">enables </w:t>
      </w:r>
      <w:r w:rsidRPr="00BA0DC1">
        <w:rPr>
          <w:rFonts w:asciiTheme="majorHAnsi" w:hAnsiTheme="majorHAnsi"/>
        </w:rPr>
        <w:t xml:space="preserve">many people </w:t>
      </w:r>
      <w:r w:rsidR="004B43FE" w:rsidRPr="00BA0DC1">
        <w:rPr>
          <w:rFonts w:asciiTheme="majorHAnsi" w:hAnsiTheme="majorHAnsi"/>
        </w:rPr>
        <w:t xml:space="preserve">to </w:t>
      </w:r>
      <w:r w:rsidRPr="00BA0DC1">
        <w:rPr>
          <w:rFonts w:asciiTheme="majorHAnsi" w:hAnsiTheme="majorHAnsi"/>
        </w:rPr>
        <w:t>access information from their government. Many FOI laws include a list of information which must be made proactively available.</w:t>
      </w:r>
      <w:r w:rsidR="00DD4002" w:rsidRPr="00BA0DC1">
        <w:rPr>
          <w:rFonts w:asciiTheme="majorHAnsi" w:hAnsiTheme="majorHAnsi"/>
        </w:rPr>
        <w:t xml:space="preserve"> To measure proactive release, reviewers should </w:t>
      </w:r>
      <w:r w:rsidR="004B43FE" w:rsidRPr="00BA0DC1">
        <w:rPr>
          <w:rFonts w:asciiTheme="majorHAnsi" w:hAnsiTheme="majorHAnsi"/>
        </w:rPr>
        <w:t>assess</w:t>
      </w:r>
      <w:r w:rsidR="00DD4002" w:rsidRPr="00BA0DC1">
        <w:rPr>
          <w:rFonts w:asciiTheme="majorHAnsi" w:hAnsiTheme="majorHAnsi"/>
        </w:rPr>
        <w:t xml:space="preserve"> </w:t>
      </w:r>
      <w:r w:rsidRPr="00BA0DC1">
        <w:rPr>
          <w:rFonts w:asciiTheme="majorHAnsi" w:hAnsiTheme="majorHAnsi"/>
        </w:rPr>
        <w:t xml:space="preserve">the list of information that must be made available </w:t>
      </w:r>
      <w:r w:rsidR="00DD4002" w:rsidRPr="00BA0DC1">
        <w:rPr>
          <w:rFonts w:asciiTheme="majorHAnsi" w:hAnsiTheme="majorHAnsi"/>
        </w:rPr>
        <w:t xml:space="preserve">proactively </w:t>
      </w:r>
      <w:r w:rsidRPr="00BA0DC1">
        <w:rPr>
          <w:rFonts w:asciiTheme="majorHAnsi" w:hAnsiTheme="majorHAnsi"/>
        </w:rPr>
        <w:t>and co</w:t>
      </w:r>
      <w:r w:rsidR="00DD4002" w:rsidRPr="00BA0DC1">
        <w:rPr>
          <w:rFonts w:asciiTheme="majorHAnsi" w:hAnsiTheme="majorHAnsi"/>
        </w:rPr>
        <w:t xml:space="preserve">mpare it with what they see on public authorities’ </w:t>
      </w:r>
      <w:r w:rsidRPr="00BA0DC1">
        <w:rPr>
          <w:rFonts w:asciiTheme="majorHAnsi" w:hAnsiTheme="majorHAnsi"/>
        </w:rPr>
        <w:t>website</w:t>
      </w:r>
      <w:r w:rsidR="00DD4002" w:rsidRPr="00BA0DC1">
        <w:rPr>
          <w:rFonts w:asciiTheme="majorHAnsi" w:hAnsiTheme="majorHAnsi"/>
        </w:rPr>
        <w:t xml:space="preserve">s and/or at </w:t>
      </w:r>
      <w:r w:rsidR="004B43FE" w:rsidRPr="00BA0DC1">
        <w:rPr>
          <w:rFonts w:asciiTheme="majorHAnsi" w:hAnsiTheme="majorHAnsi"/>
        </w:rPr>
        <w:t>their</w:t>
      </w:r>
      <w:r w:rsidR="00DD4002" w:rsidRPr="00BA0DC1">
        <w:rPr>
          <w:rFonts w:asciiTheme="majorHAnsi" w:hAnsiTheme="majorHAnsi"/>
        </w:rPr>
        <w:t xml:space="preserve"> libraries</w:t>
      </w:r>
      <w:r w:rsidRPr="00BA0DC1">
        <w:rPr>
          <w:rFonts w:asciiTheme="majorHAnsi" w:hAnsiTheme="majorHAnsi"/>
        </w:rPr>
        <w:t>.</w:t>
      </w:r>
      <w:r w:rsidRPr="00BA0DC1">
        <w:rPr>
          <w:rFonts w:asciiTheme="majorHAnsi" w:hAnsiTheme="majorHAnsi" w:cs="Arial"/>
        </w:rPr>
        <w:t xml:space="preserve">  At a minimum</w:t>
      </w:r>
      <w:r w:rsidR="004B43FE" w:rsidRPr="00BA0DC1">
        <w:rPr>
          <w:rFonts w:asciiTheme="majorHAnsi" w:hAnsiTheme="majorHAnsi" w:cs="Arial"/>
        </w:rPr>
        <w:t>,</w:t>
      </w:r>
      <w:r w:rsidRPr="00BA0DC1">
        <w:rPr>
          <w:rFonts w:asciiTheme="majorHAnsi" w:hAnsiTheme="majorHAnsi" w:cs="Arial"/>
        </w:rPr>
        <w:t xml:space="preserve"> public authorities should publish on a proactive </w:t>
      </w:r>
      <w:r w:rsidR="001E7148" w:rsidRPr="00BA0DC1">
        <w:rPr>
          <w:rFonts w:asciiTheme="majorHAnsi" w:hAnsiTheme="majorHAnsi" w:cs="Arial"/>
        </w:rPr>
        <w:t>basis</w:t>
      </w:r>
      <w:r w:rsidRPr="00BA0DC1">
        <w:rPr>
          <w:rFonts w:asciiTheme="majorHAnsi" w:hAnsiTheme="majorHAnsi" w:cs="Arial"/>
        </w:rPr>
        <w:t xml:space="preserve"> the following categories of </w:t>
      </w:r>
      <w:r w:rsidR="00E6062B" w:rsidRPr="00BA0DC1">
        <w:rPr>
          <w:rFonts w:asciiTheme="majorHAnsi" w:hAnsiTheme="majorHAnsi" w:cs="Arial"/>
        </w:rPr>
        <w:t xml:space="preserve">institutional, organisational and operative </w:t>
      </w:r>
      <w:r w:rsidRPr="00BA0DC1">
        <w:rPr>
          <w:rFonts w:asciiTheme="majorHAnsi" w:hAnsiTheme="majorHAnsi" w:cs="Arial"/>
        </w:rPr>
        <w:t>information</w:t>
      </w:r>
      <w:r w:rsidR="004B43FE" w:rsidRPr="00BA0DC1">
        <w:rPr>
          <w:rFonts w:asciiTheme="majorHAnsi" w:hAnsiTheme="majorHAnsi" w:cs="Arial"/>
        </w:rPr>
        <w:t>,</w:t>
      </w:r>
      <w:r w:rsidR="00E6062B" w:rsidRPr="00BA0DC1">
        <w:rPr>
          <w:rFonts w:asciiTheme="majorHAnsi" w:hAnsiTheme="majorHAnsi" w:cs="Arial"/>
        </w:rPr>
        <w:t xml:space="preserve"> as well as information </w:t>
      </w:r>
      <w:r w:rsidR="004B43FE" w:rsidRPr="00BA0DC1">
        <w:rPr>
          <w:rFonts w:asciiTheme="majorHAnsi" w:hAnsiTheme="majorHAnsi" w:cs="Arial"/>
        </w:rPr>
        <w:t>about</w:t>
      </w:r>
      <w:r w:rsidR="00E6062B" w:rsidRPr="00BA0DC1">
        <w:rPr>
          <w:rFonts w:asciiTheme="majorHAnsi" w:hAnsiTheme="majorHAnsi" w:cs="Arial"/>
        </w:rPr>
        <w:t xml:space="preserve"> their procedures for releasing information</w:t>
      </w:r>
      <w:r w:rsidRPr="00BA0DC1">
        <w:rPr>
          <w:rFonts w:asciiTheme="majorHAnsi" w:hAnsiTheme="majorHAnsi" w:cs="Arial"/>
        </w:rPr>
        <w:t>:</w:t>
      </w:r>
    </w:p>
    <w:p w:rsidR="001E7148" w:rsidRPr="00BA0DC1" w:rsidRDefault="001E7148" w:rsidP="003A01A5">
      <w:pPr>
        <w:suppressAutoHyphens/>
        <w:autoSpaceDE w:val="0"/>
        <w:rPr>
          <w:rStyle w:val="Emphasis"/>
        </w:rPr>
      </w:pPr>
    </w:p>
    <w:p w:rsidR="008E16BC" w:rsidRPr="00BA0DC1" w:rsidRDefault="008E16BC" w:rsidP="003A01A5">
      <w:pPr>
        <w:suppressAutoHyphens/>
        <w:autoSpaceDE w:val="0"/>
        <w:rPr>
          <w:rStyle w:val="Emphasis"/>
        </w:rPr>
      </w:pPr>
    </w:p>
    <w:p w:rsidR="008E16BC" w:rsidRPr="00BA0DC1" w:rsidRDefault="008E16BC" w:rsidP="003A01A5">
      <w:pPr>
        <w:suppressAutoHyphens/>
        <w:autoSpaceDE w:val="0"/>
        <w:rPr>
          <w:rStyle w:val="Emphasis"/>
        </w:rPr>
      </w:pPr>
    </w:p>
    <w:p w:rsidR="008E16BC" w:rsidRPr="00BA0DC1" w:rsidRDefault="008E16BC" w:rsidP="003A01A5">
      <w:pPr>
        <w:suppressAutoHyphens/>
        <w:autoSpaceDE w:val="0"/>
        <w:rPr>
          <w:rStyle w:val="Emphasis"/>
        </w:rPr>
      </w:pPr>
    </w:p>
    <w:p w:rsidR="008E16BC" w:rsidRPr="00BA0DC1" w:rsidRDefault="008E16BC" w:rsidP="003A01A5">
      <w:pPr>
        <w:suppressAutoHyphens/>
        <w:autoSpaceDE w:val="0"/>
        <w:rPr>
          <w:rStyle w:val="Emphasis"/>
        </w:rPr>
      </w:pPr>
    </w:p>
    <w:p w:rsidR="003A01A5" w:rsidRPr="00BA0DC1" w:rsidRDefault="003A01A5" w:rsidP="003A01A5">
      <w:pPr>
        <w:suppressAutoHyphens/>
        <w:autoSpaceDE w:val="0"/>
        <w:rPr>
          <w:rStyle w:val="Emphasis"/>
        </w:rPr>
      </w:pPr>
      <w:r w:rsidRPr="00BA0DC1">
        <w:rPr>
          <w:rStyle w:val="Emphasis"/>
          <w:rFonts w:asciiTheme="majorHAnsi" w:hAnsiTheme="majorHAnsi" w:cs="Tahoma"/>
          <w:b/>
          <w:bCs/>
          <w:shd w:val="clear" w:color="auto" w:fill="FFFFFF"/>
        </w:rPr>
        <w:lastRenderedPageBreak/>
        <w:t>Availability of institution</w:t>
      </w:r>
      <w:r w:rsidR="00DD4002" w:rsidRPr="00BA0DC1">
        <w:rPr>
          <w:rStyle w:val="Emphasis"/>
          <w:rFonts w:asciiTheme="majorHAnsi" w:hAnsiTheme="majorHAnsi" w:cs="Tahoma"/>
          <w:b/>
          <w:bCs/>
          <w:shd w:val="clear" w:color="auto" w:fill="FFFFFF"/>
        </w:rPr>
        <w:t>al, organis</w:t>
      </w:r>
      <w:r w:rsidR="004B43FE" w:rsidRPr="00BA0DC1">
        <w:rPr>
          <w:rStyle w:val="Emphasis"/>
          <w:rFonts w:asciiTheme="majorHAnsi" w:hAnsiTheme="majorHAnsi" w:cs="Tahoma"/>
          <w:b/>
          <w:bCs/>
          <w:shd w:val="clear" w:color="auto" w:fill="FFFFFF"/>
        </w:rPr>
        <w:t>ational, operative</w:t>
      </w:r>
      <w:r w:rsidRPr="00BA0DC1">
        <w:rPr>
          <w:rStyle w:val="Emphasis"/>
          <w:rFonts w:asciiTheme="majorHAnsi" w:hAnsiTheme="majorHAnsi" w:cs="Tahoma"/>
          <w:b/>
          <w:bCs/>
          <w:shd w:val="clear" w:color="auto" w:fill="FFFFFF"/>
        </w:rPr>
        <w:t xml:space="preserve"> and contact information</w:t>
      </w:r>
    </w:p>
    <w:p w:rsidR="001E7148" w:rsidRPr="00BA0DC1" w:rsidRDefault="001E7148" w:rsidP="003A01A5">
      <w:pPr>
        <w:suppressAutoHyphens/>
        <w:autoSpaceDE w:val="0"/>
        <w:rPr>
          <w:rStyle w:val="Emphasis"/>
        </w:rPr>
      </w:pPr>
    </w:p>
    <w:tbl>
      <w:tblPr>
        <w:tblStyle w:val="TableGrid"/>
        <w:tblW w:w="9558" w:type="dxa"/>
        <w:tblLayout w:type="fixed"/>
        <w:tblCellMar>
          <w:left w:w="86" w:type="dxa"/>
          <w:right w:w="86" w:type="dxa"/>
        </w:tblCellMar>
        <w:tblLook w:val="04A0" w:firstRow="1" w:lastRow="0" w:firstColumn="1" w:lastColumn="0" w:noHBand="0" w:noVBand="1"/>
      </w:tblPr>
      <w:tblGrid>
        <w:gridCol w:w="1787"/>
        <w:gridCol w:w="1276"/>
        <w:gridCol w:w="3544"/>
        <w:gridCol w:w="1276"/>
        <w:gridCol w:w="1675"/>
      </w:tblGrid>
      <w:tr w:rsidR="00B33867" w:rsidRPr="00BA0DC1" w:rsidTr="00725BD5">
        <w:tc>
          <w:tcPr>
            <w:tcW w:w="1787" w:type="dxa"/>
          </w:tcPr>
          <w:p w:rsidR="00B33867" w:rsidRPr="00BA0DC1" w:rsidRDefault="00B33867" w:rsidP="003A01A5">
            <w:pPr>
              <w:suppressAutoHyphens/>
              <w:autoSpaceDE w:val="0"/>
              <w:rPr>
                <w:rFonts w:asciiTheme="majorHAnsi" w:eastAsiaTheme="minorHAnsi" w:hAnsiTheme="majorHAnsi" w:cs="Arial"/>
                <w:color w:val="auto"/>
              </w:rPr>
            </w:pPr>
            <w:r w:rsidRPr="00BA0DC1">
              <w:rPr>
                <w:rFonts w:asciiTheme="majorHAnsi" w:eastAsiaTheme="minorHAnsi" w:hAnsiTheme="majorHAnsi" w:cs="Arial"/>
                <w:color w:val="auto"/>
              </w:rPr>
              <w:t>Type of information</w:t>
            </w:r>
          </w:p>
        </w:tc>
        <w:tc>
          <w:tcPr>
            <w:tcW w:w="1276" w:type="dxa"/>
          </w:tcPr>
          <w:p w:rsidR="00B33867" w:rsidRPr="00BA0DC1" w:rsidRDefault="00B33867" w:rsidP="003A01A5">
            <w:pPr>
              <w:suppressAutoHyphens/>
              <w:autoSpaceDE w:val="0"/>
              <w:rPr>
                <w:rFonts w:asciiTheme="majorHAnsi" w:eastAsiaTheme="minorHAnsi" w:hAnsiTheme="majorHAnsi" w:cs="Arial"/>
                <w:color w:val="auto"/>
              </w:rPr>
            </w:pPr>
            <w:r w:rsidRPr="00BA0DC1">
              <w:rPr>
                <w:rFonts w:asciiTheme="majorHAnsi" w:eastAsiaTheme="minorHAnsi" w:hAnsiTheme="majorHAnsi" w:cs="Arial"/>
                <w:color w:val="auto"/>
              </w:rPr>
              <w:t xml:space="preserve">Section of the law which requires disclosure </w:t>
            </w:r>
          </w:p>
        </w:tc>
        <w:tc>
          <w:tcPr>
            <w:tcW w:w="3544" w:type="dxa"/>
          </w:tcPr>
          <w:p w:rsidR="00B33867" w:rsidRPr="00BA0DC1" w:rsidRDefault="00B33867" w:rsidP="003A01A5">
            <w:pPr>
              <w:suppressAutoHyphens/>
              <w:autoSpaceDE w:val="0"/>
              <w:rPr>
                <w:rFonts w:asciiTheme="majorHAnsi" w:eastAsiaTheme="minorHAnsi" w:hAnsiTheme="majorHAnsi" w:cs="Arial"/>
                <w:color w:val="auto"/>
              </w:rPr>
            </w:pPr>
            <w:r w:rsidRPr="00BA0DC1">
              <w:rPr>
                <w:rFonts w:asciiTheme="majorHAnsi" w:eastAsiaTheme="minorHAnsi" w:hAnsiTheme="majorHAnsi" w:cs="Arial"/>
                <w:color w:val="auto"/>
              </w:rPr>
              <w:t>Indicator</w:t>
            </w:r>
          </w:p>
        </w:tc>
        <w:tc>
          <w:tcPr>
            <w:tcW w:w="1276" w:type="dxa"/>
          </w:tcPr>
          <w:p w:rsidR="00B33867" w:rsidRPr="00BA0DC1" w:rsidRDefault="00DD4002" w:rsidP="00DF6468">
            <w:pPr>
              <w:suppressAutoHyphens/>
              <w:autoSpaceDE w:val="0"/>
              <w:rPr>
                <w:rFonts w:asciiTheme="majorHAnsi" w:eastAsiaTheme="minorHAnsi" w:hAnsiTheme="majorHAnsi" w:cs="Arial"/>
                <w:color w:val="auto"/>
              </w:rPr>
            </w:pPr>
            <w:r w:rsidRPr="00BA0DC1">
              <w:rPr>
                <w:rFonts w:asciiTheme="majorHAnsi" w:eastAsiaTheme="minorHAnsi" w:hAnsiTheme="majorHAnsi" w:cs="Arial"/>
                <w:color w:val="auto"/>
              </w:rPr>
              <w:t xml:space="preserve"> Published  (</w:t>
            </w:r>
            <w:r w:rsidR="00EB0F1A" w:rsidRPr="00BA0DC1">
              <w:rPr>
                <w:rFonts w:asciiTheme="majorHAnsi" w:eastAsiaTheme="minorHAnsi" w:hAnsiTheme="majorHAnsi" w:cs="Arial"/>
                <w:color w:val="auto"/>
              </w:rPr>
              <w:t>Full/</w:t>
            </w:r>
            <w:r w:rsidR="002B2F26" w:rsidRPr="00BA0DC1">
              <w:rPr>
                <w:rFonts w:asciiTheme="majorHAnsi" w:eastAsiaTheme="minorHAnsi" w:hAnsiTheme="majorHAnsi" w:cs="Arial"/>
                <w:color w:val="auto"/>
              </w:rPr>
              <w:t xml:space="preserve"> </w:t>
            </w:r>
            <w:r w:rsidR="00EB0F1A" w:rsidRPr="00BA0DC1">
              <w:rPr>
                <w:rFonts w:asciiTheme="majorHAnsi" w:eastAsiaTheme="minorHAnsi" w:hAnsiTheme="majorHAnsi" w:cs="Arial"/>
                <w:color w:val="auto"/>
              </w:rPr>
              <w:t>Partial/</w:t>
            </w:r>
            <w:r w:rsidR="002B2F26" w:rsidRPr="00BA0DC1">
              <w:rPr>
                <w:rFonts w:asciiTheme="majorHAnsi" w:eastAsiaTheme="minorHAnsi" w:hAnsiTheme="majorHAnsi" w:cs="Arial"/>
                <w:color w:val="auto"/>
              </w:rPr>
              <w:t xml:space="preserve"> </w:t>
            </w:r>
            <w:r w:rsidR="00B33867" w:rsidRPr="00BA0DC1">
              <w:rPr>
                <w:rFonts w:asciiTheme="majorHAnsi" w:eastAsiaTheme="minorHAnsi" w:hAnsiTheme="majorHAnsi" w:cs="Arial"/>
                <w:color w:val="auto"/>
              </w:rPr>
              <w:t>None)</w:t>
            </w:r>
          </w:p>
        </w:tc>
        <w:tc>
          <w:tcPr>
            <w:tcW w:w="1675" w:type="dxa"/>
          </w:tcPr>
          <w:p w:rsidR="00B33867" w:rsidRPr="00BA0DC1" w:rsidRDefault="00DD4002" w:rsidP="003A01A5">
            <w:pPr>
              <w:suppressAutoHyphens/>
              <w:autoSpaceDE w:val="0"/>
              <w:rPr>
                <w:rFonts w:asciiTheme="majorHAnsi" w:eastAsiaTheme="minorHAnsi" w:hAnsiTheme="majorHAnsi" w:cs="Arial"/>
                <w:color w:val="auto"/>
              </w:rPr>
            </w:pPr>
            <w:r w:rsidRPr="00BA0DC1">
              <w:rPr>
                <w:rFonts w:asciiTheme="majorHAnsi" w:eastAsiaTheme="minorHAnsi" w:hAnsiTheme="majorHAnsi" w:cs="Arial"/>
                <w:color w:val="auto"/>
              </w:rPr>
              <w:t>Data Source  (</w:t>
            </w:r>
            <w:r w:rsidR="00B33867" w:rsidRPr="00BA0DC1">
              <w:rPr>
                <w:rFonts w:asciiTheme="majorHAnsi" w:eastAsiaTheme="minorHAnsi" w:hAnsiTheme="majorHAnsi" w:cs="Arial"/>
                <w:color w:val="auto"/>
              </w:rPr>
              <w:t>website or location of information)</w:t>
            </w:r>
          </w:p>
        </w:tc>
      </w:tr>
      <w:tr w:rsidR="00B33867" w:rsidRPr="00BA0DC1" w:rsidTr="00725BD5">
        <w:tc>
          <w:tcPr>
            <w:tcW w:w="1787" w:type="dxa"/>
          </w:tcPr>
          <w:p w:rsidR="00B33867" w:rsidRPr="00BA0DC1" w:rsidRDefault="00B33867" w:rsidP="001E7148">
            <w:pPr>
              <w:spacing w:after="200" w:line="276" w:lineRule="auto"/>
              <w:rPr>
                <w:rFonts w:asciiTheme="majorHAnsi" w:eastAsiaTheme="minorHAnsi" w:hAnsiTheme="majorHAnsi" w:cs="Arial"/>
                <w:color w:val="auto"/>
              </w:rPr>
            </w:pPr>
            <w:r w:rsidRPr="00BA0DC1">
              <w:rPr>
                <w:rFonts w:asciiTheme="majorHAnsi" w:hAnsiTheme="majorHAnsi"/>
                <w:b/>
              </w:rPr>
              <w:t>Institutional</w:t>
            </w:r>
          </w:p>
        </w:tc>
        <w:tc>
          <w:tcPr>
            <w:tcW w:w="1276" w:type="dxa"/>
          </w:tcPr>
          <w:p w:rsidR="00B33867" w:rsidRPr="00BA0DC1" w:rsidRDefault="00B33867" w:rsidP="001E7148">
            <w:pPr>
              <w:spacing w:after="200" w:line="276" w:lineRule="auto"/>
              <w:rPr>
                <w:rFonts w:asciiTheme="majorHAnsi" w:hAnsiTheme="majorHAnsi"/>
              </w:rPr>
            </w:pPr>
          </w:p>
        </w:tc>
        <w:tc>
          <w:tcPr>
            <w:tcW w:w="3544" w:type="dxa"/>
          </w:tcPr>
          <w:p w:rsidR="00B33867" w:rsidRPr="00BA0DC1" w:rsidRDefault="00B33867" w:rsidP="00DD4002">
            <w:pPr>
              <w:suppressAutoHyphens/>
              <w:autoSpaceDE w:val="0"/>
              <w:rPr>
                <w:rFonts w:asciiTheme="majorHAnsi" w:hAnsiTheme="majorHAnsi"/>
              </w:rPr>
            </w:pPr>
            <w:r w:rsidRPr="00BA0DC1">
              <w:rPr>
                <w:rFonts w:asciiTheme="majorHAnsi" w:hAnsiTheme="majorHAnsi"/>
              </w:rPr>
              <w:t xml:space="preserve">Are functions of the </w:t>
            </w:r>
            <w:r w:rsidR="00DD4002" w:rsidRPr="00BA0DC1">
              <w:rPr>
                <w:rFonts w:asciiTheme="majorHAnsi" w:hAnsiTheme="majorHAnsi"/>
              </w:rPr>
              <w:t>m</w:t>
            </w:r>
            <w:r w:rsidRPr="00BA0DC1">
              <w:rPr>
                <w:rFonts w:asciiTheme="majorHAnsi" w:hAnsiTheme="majorHAnsi"/>
              </w:rPr>
              <w:t>inistry/</w:t>
            </w:r>
            <w:r w:rsidR="00DD4002" w:rsidRPr="00BA0DC1">
              <w:rPr>
                <w:rFonts w:asciiTheme="majorHAnsi" w:hAnsiTheme="majorHAnsi"/>
              </w:rPr>
              <w:t>authority</w:t>
            </w:r>
            <w:r w:rsidRPr="00BA0DC1">
              <w:rPr>
                <w:rFonts w:asciiTheme="majorHAnsi" w:hAnsiTheme="majorHAnsi"/>
              </w:rPr>
              <w:t xml:space="preserve"> and its powers published?</w:t>
            </w:r>
          </w:p>
        </w:tc>
        <w:tc>
          <w:tcPr>
            <w:tcW w:w="1276" w:type="dxa"/>
          </w:tcPr>
          <w:p w:rsidR="00B33867" w:rsidRPr="00BA0DC1" w:rsidRDefault="00B33867" w:rsidP="003A01A5">
            <w:pPr>
              <w:suppressAutoHyphens/>
              <w:autoSpaceDE w:val="0"/>
              <w:rPr>
                <w:rFonts w:asciiTheme="majorHAnsi" w:eastAsiaTheme="minorHAnsi" w:hAnsiTheme="majorHAnsi" w:cs="Arial"/>
                <w:color w:val="auto"/>
              </w:rPr>
            </w:pPr>
          </w:p>
        </w:tc>
        <w:tc>
          <w:tcPr>
            <w:tcW w:w="1675" w:type="dxa"/>
          </w:tcPr>
          <w:p w:rsidR="00B33867" w:rsidRPr="00BA0DC1" w:rsidRDefault="00B33867" w:rsidP="003A01A5">
            <w:pPr>
              <w:suppressAutoHyphens/>
              <w:autoSpaceDE w:val="0"/>
              <w:rPr>
                <w:rFonts w:asciiTheme="majorHAnsi" w:eastAsiaTheme="minorHAnsi" w:hAnsiTheme="majorHAnsi" w:cs="Arial"/>
                <w:color w:val="auto"/>
              </w:rPr>
            </w:pPr>
          </w:p>
        </w:tc>
      </w:tr>
      <w:tr w:rsidR="00B33867" w:rsidRPr="00BA0DC1" w:rsidTr="00725BD5">
        <w:tc>
          <w:tcPr>
            <w:tcW w:w="1787" w:type="dxa"/>
          </w:tcPr>
          <w:p w:rsidR="00B33867" w:rsidRPr="00BA0DC1" w:rsidRDefault="00B33867" w:rsidP="003A01A5">
            <w:pPr>
              <w:suppressAutoHyphens/>
              <w:autoSpaceDE w:val="0"/>
              <w:rPr>
                <w:rFonts w:asciiTheme="majorHAnsi" w:eastAsiaTheme="minorHAnsi" w:hAnsiTheme="majorHAnsi" w:cs="Arial"/>
                <w:color w:val="auto"/>
              </w:rPr>
            </w:pPr>
            <w:r w:rsidRPr="00BA0DC1">
              <w:rPr>
                <w:rFonts w:asciiTheme="majorHAnsi" w:hAnsiTheme="majorHAnsi"/>
                <w:b/>
              </w:rPr>
              <w:t>Organisational</w:t>
            </w:r>
          </w:p>
        </w:tc>
        <w:tc>
          <w:tcPr>
            <w:tcW w:w="1276" w:type="dxa"/>
          </w:tcPr>
          <w:p w:rsidR="00B33867" w:rsidRPr="00BA0DC1" w:rsidRDefault="00B33867" w:rsidP="001E7148">
            <w:pPr>
              <w:spacing w:after="200" w:line="276" w:lineRule="auto"/>
              <w:rPr>
                <w:rFonts w:asciiTheme="majorHAnsi" w:hAnsiTheme="majorHAnsi"/>
              </w:rPr>
            </w:pPr>
          </w:p>
        </w:tc>
        <w:tc>
          <w:tcPr>
            <w:tcW w:w="3544" w:type="dxa"/>
          </w:tcPr>
          <w:p w:rsidR="00B33867" w:rsidRPr="00BA0DC1" w:rsidRDefault="00DD4002" w:rsidP="00DD4002">
            <w:pPr>
              <w:suppressAutoHyphens/>
              <w:autoSpaceDE w:val="0"/>
              <w:rPr>
                <w:rFonts w:asciiTheme="majorHAnsi" w:hAnsiTheme="majorHAnsi"/>
              </w:rPr>
            </w:pPr>
            <w:r w:rsidRPr="00BA0DC1">
              <w:rPr>
                <w:rFonts w:asciiTheme="majorHAnsi" w:hAnsiTheme="majorHAnsi"/>
              </w:rPr>
              <w:t xml:space="preserve">Is </w:t>
            </w:r>
            <w:r w:rsidR="00B33867" w:rsidRPr="00BA0DC1">
              <w:rPr>
                <w:rFonts w:asciiTheme="majorHAnsi" w:hAnsiTheme="majorHAnsi"/>
              </w:rPr>
              <w:t>Information on personnel, names and contacts of public</w:t>
            </w:r>
            <w:r w:rsidRPr="00BA0DC1">
              <w:rPr>
                <w:rFonts w:asciiTheme="majorHAnsi" w:hAnsiTheme="majorHAnsi"/>
              </w:rPr>
              <w:t xml:space="preserve"> officials published?</w:t>
            </w:r>
          </w:p>
        </w:tc>
        <w:tc>
          <w:tcPr>
            <w:tcW w:w="1276" w:type="dxa"/>
          </w:tcPr>
          <w:p w:rsidR="00B33867" w:rsidRPr="00BA0DC1" w:rsidRDefault="00B33867" w:rsidP="003A01A5">
            <w:pPr>
              <w:suppressAutoHyphens/>
              <w:autoSpaceDE w:val="0"/>
              <w:rPr>
                <w:rFonts w:asciiTheme="majorHAnsi" w:eastAsiaTheme="minorHAnsi" w:hAnsiTheme="majorHAnsi" w:cs="Arial"/>
                <w:color w:val="auto"/>
              </w:rPr>
            </w:pPr>
          </w:p>
        </w:tc>
        <w:tc>
          <w:tcPr>
            <w:tcW w:w="1675" w:type="dxa"/>
          </w:tcPr>
          <w:p w:rsidR="00B33867" w:rsidRPr="00BA0DC1" w:rsidRDefault="00B33867" w:rsidP="003A01A5">
            <w:pPr>
              <w:suppressAutoHyphens/>
              <w:autoSpaceDE w:val="0"/>
              <w:rPr>
                <w:rFonts w:asciiTheme="majorHAnsi" w:eastAsiaTheme="minorHAnsi" w:hAnsiTheme="majorHAnsi" w:cs="Arial"/>
                <w:color w:val="auto"/>
              </w:rPr>
            </w:pPr>
          </w:p>
        </w:tc>
      </w:tr>
      <w:tr w:rsidR="00B33867" w:rsidRPr="00BA0DC1" w:rsidTr="00725BD5">
        <w:tc>
          <w:tcPr>
            <w:tcW w:w="1787" w:type="dxa"/>
          </w:tcPr>
          <w:p w:rsidR="00B33867" w:rsidRPr="00BA0DC1" w:rsidRDefault="00B33867" w:rsidP="003A01A5">
            <w:pPr>
              <w:suppressAutoHyphens/>
              <w:autoSpaceDE w:val="0"/>
              <w:rPr>
                <w:rFonts w:asciiTheme="majorHAnsi" w:eastAsiaTheme="minorHAnsi" w:hAnsiTheme="majorHAnsi" w:cs="Arial"/>
                <w:color w:val="auto"/>
              </w:rPr>
            </w:pPr>
            <w:r w:rsidRPr="00BA0DC1">
              <w:rPr>
                <w:rFonts w:asciiTheme="majorHAnsi" w:hAnsiTheme="majorHAnsi"/>
                <w:b/>
              </w:rPr>
              <w:t>Operational</w:t>
            </w:r>
          </w:p>
        </w:tc>
        <w:tc>
          <w:tcPr>
            <w:tcW w:w="1276" w:type="dxa"/>
          </w:tcPr>
          <w:p w:rsidR="00B33867" w:rsidRPr="00BA0DC1" w:rsidRDefault="00B33867" w:rsidP="00DF6468">
            <w:pPr>
              <w:suppressAutoHyphens/>
              <w:autoSpaceDE w:val="0"/>
              <w:rPr>
                <w:rFonts w:asciiTheme="majorHAnsi" w:hAnsiTheme="majorHAnsi"/>
              </w:rPr>
            </w:pPr>
          </w:p>
        </w:tc>
        <w:tc>
          <w:tcPr>
            <w:tcW w:w="3544" w:type="dxa"/>
          </w:tcPr>
          <w:p w:rsidR="00B33867" w:rsidRPr="00BA0DC1" w:rsidRDefault="00B33867" w:rsidP="00DD4002">
            <w:pPr>
              <w:suppressAutoHyphens/>
              <w:autoSpaceDE w:val="0"/>
              <w:rPr>
                <w:rFonts w:asciiTheme="majorHAnsi" w:eastAsiaTheme="minorHAnsi" w:hAnsiTheme="majorHAnsi" w:cs="Arial"/>
                <w:color w:val="auto"/>
              </w:rPr>
            </w:pPr>
            <w:r w:rsidRPr="00BA0DC1">
              <w:rPr>
                <w:rFonts w:asciiTheme="majorHAnsi" w:hAnsiTheme="majorHAnsi"/>
              </w:rPr>
              <w:t xml:space="preserve">Are any </w:t>
            </w:r>
            <w:r w:rsidR="00DD4002" w:rsidRPr="00BA0DC1">
              <w:rPr>
                <w:rFonts w:asciiTheme="majorHAnsi" w:hAnsiTheme="majorHAnsi"/>
              </w:rPr>
              <w:t>authority strategies, plans or policies</w:t>
            </w:r>
            <w:r w:rsidRPr="00BA0DC1">
              <w:rPr>
                <w:rFonts w:asciiTheme="majorHAnsi" w:hAnsiTheme="majorHAnsi"/>
              </w:rPr>
              <w:t xml:space="preserve"> published?</w:t>
            </w:r>
          </w:p>
        </w:tc>
        <w:tc>
          <w:tcPr>
            <w:tcW w:w="1276" w:type="dxa"/>
          </w:tcPr>
          <w:p w:rsidR="00B33867" w:rsidRPr="00BA0DC1" w:rsidRDefault="00B33867" w:rsidP="003A01A5">
            <w:pPr>
              <w:suppressAutoHyphens/>
              <w:autoSpaceDE w:val="0"/>
              <w:rPr>
                <w:rFonts w:asciiTheme="majorHAnsi" w:eastAsiaTheme="minorHAnsi" w:hAnsiTheme="majorHAnsi" w:cs="Arial"/>
                <w:color w:val="auto"/>
              </w:rPr>
            </w:pPr>
          </w:p>
        </w:tc>
        <w:tc>
          <w:tcPr>
            <w:tcW w:w="1675" w:type="dxa"/>
          </w:tcPr>
          <w:p w:rsidR="00B33867" w:rsidRPr="00BA0DC1" w:rsidRDefault="00B33867" w:rsidP="003A01A5">
            <w:pPr>
              <w:suppressAutoHyphens/>
              <w:autoSpaceDE w:val="0"/>
              <w:rPr>
                <w:rFonts w:asciiTheme="majorHAnsi" w:eastAsiaTheme="minorHAnsi" w:hAnsiTheme="majorHAnsi" w:cs="Arial"/>
                <w:color w:val="auto"/>
              </w:rPr>
            </w:pPr>
          </w:p>
        </w:tc>
      </w:tr>
      <w:tr w:rsidR="00B33867" w:rsidRPr="00BA0DC1" w:rsidTr="00725BD5">
        <w:tc>
          <w:tcPr>
            <w:tcW w:w="1787" w:type="dxa"/>
          </w:tcPr>
          <w:p w:rsidR="00B33867" w:rsidRPr="00BA0DC1" w:rsidRDefault="00B33867" w:rsidP="003A01A5">
            <w:pPr>
              <w:suppressAutoHyphens/>
              <w:autoSpaceDE w:val="0"/>
              <w:rPr>
                <w:rFonts w:asciiTheme="majorHAnsi" w:eastAsiaTheme="minorHAnsi" w:hAnsiTheme="majorHAnsi" w:cs="Arial"/>
                <w:color w:val="auto"/>
              </w:rPr>
            </w:pPr>
            <w:r w:rsidRPr="00BA0DC1">
              <w:rPr>
                <w:rFonts w:asciiTheme="majorHAnsi" w:hAnsiTheme="majorHAnsi"/>
                <w:b/>
              </w:rPr>
              <w:t>Legislation</w:t>
            </w:r>
          </w:p>
        </w:tc>
        <w:tc>
          <w:tcPr>
            <w:tcW w:w="1276" w:type="dxa"/>
          </w:tcPr>
          <w:p w:rsidR="00B33867" w:rsidRPr="00BA0DC1" w:rsidRDefault="00B33867" w:rsidP="003A01A5">
            <w:pPr>
              <w:suppressAutoHyphens/>
              <w:autoSpaceDE w:val="0"/>
              <w:rPr>
                <w:rFonts w:asciiTheme="majorHAnsi" w:eastAsiaTheme="minorHAnsi" w:hAnsiTheme="majorHAnsi" w:cs="Arial"/>
                <w:color w:val="auto"/>
              </w:rPr>
            </w:pPr>
          </w:p>
        </w:tc>
        <w:tc>
          <w:tcPr>
            <w:tcW w:w="3544" w:type="dxa"/>
          </w:tcPr>
          <w:p w:rsidR="00B33867" w:rsidRPr="00BA0DC1" w:rsidRDefault="00B33867" w:rsidP="00DD4002">
            <w:pPr>
              <w:suppressAutoHyphens/>
              <w:autoSpaceDE w:val="0"/>
              <w:rPr>
                <w:rFonts w:asciiTheme="majorHAnsi" w:eastAsiaTheme="minorHAnsi" w:hAnsiTheme="majorHAnsi" w:cs="Arial"/>
                <w:color w:val="auto"/>
              </w:rPr>
            </w:pPr>
            <w:r w:rsidRPr="00BA0DC1">
              <w:rPr>
                <w:rFonts w:asciiTheme="majorHAnsi" w:eastAsiaTheme="minorHAnsi" w:hAnsiTheme="majorHAnsi" w:cs="Arial"/>
                <w:color w:val="auto"/>
              </w:rPr>
              <w:t xml:space="preserve">Are the laws governing the </w:t>
            </w:r>
            <w:r w:rsidR="00DD4002" w:rsidRPr="00BA0DC1">
              <w:rPr>
                <w:rFonts w:asciiTheme="majorHAnsi" w:eastAsiaTheme="minorHAnsi" w:hAnsiTheme="majorHAnsi" w:cs="Arial"/>
                <w:color w:val="auto"/>
              </w:rPr>
              <w:t xml:space="preserve">institutions’ </w:t>
            </w:r>
            <w:r w:rsidRPr="00BA0DC1">
              <w:rPr>
                <w:rFonts w:asciiTheme="majorHAnsi" w:eastAsiaTheme="minorHAnsi" w:hAnsiTheme="majorHAnsi" w:cs="Arial"/>
                <w:color w:val="auto"/>
              </w:rPr>
              <w:t>operations published?</w:t>
            </w:r>
          </w:p>
        </w:tc>
        <w:tc>
          <w:tcPr>
            <w:tcW w:w="1276" w:type="dxa"/>
          </w:tcPr>
          <w:p w:rsidR="00B33867" w:rsidRPr="00BA0DC1" w:rsidRDefault="00B33867" w:rsidP="003A01A5">
            <w:pPr>
              <w:suppressAutoHyphens/>
              <w:autoSpaceDE w:val="0"/>
              <w:rPr>
                <w:rFonts w:asciiTheme="majorHAnsi" w:eastAsiaTheme="minorHAnsi" w:hAnsiTheme="majorHAnsi" w:cs="Arial"/>
                <w:color w:val="auto"/>
              </w:rPr>
            </w:pPr>
          </w:p>
        </w:tc>
        <w:tc>
          <w:tcPr>
            <w:tcW w:w="1675" w:type="dxa"/>
          </w:tcPr>
          <w:p w:rsidR="00B33867" w:rsidRPr="00BA0DC1" w:rsidRDefault="00B33867" w:rsidP="003A01A5">
            <w:pPr>
              <w:suppressAutoHyphens/>
              <w:autoSpaceDE w:val="0"/>
              <w:rPr>
                <w:rFonts w:asciiTheme="majorHAnsi" w:eastAsiaTheme="minorHAnsi" w:hAnsiTheme="majorHAnsi" w:cs="Arial"/>
                <w:color w:val="auto"/>
              </w:rPr>
            </w:pPr>
          </w:p>
        </w:tc>
      </w:tr>
      <w:tr w:rsidR="00B33867" w:rsidRPr="00BA0DC1" w:rsidTr="00725BD5">
        <w:tc>
          <w:tcPr>
            <w:tcW w:w="1787" w:type="dxa"/>
          </w:tcPr>
          <w:p w:rsidR="00B33867" w:rsidRPr="00BA0DC1" w:rsidRDefault="00B33867" w:rsidP="003A01A5">
            <w:pPr>
              <w:suppressAutoHyphens/>
              <w:autoSpaceDE w:val="0"/>
              <w:rPr>
                <w:rFonts w:asciiTheme="majorHAnsi" w:eastAsiaTheme="minorHAnsi" w:hAnsiTheme="majorHAnsi" w:cs="Arial"/>
                <w:b/>
                <w:color w:val="auto"/>
              </w:rPr>
            </w:pPr>
            <w:r w:rsidRPr="00BA0DC1">
              <w:rPr>
                <w:rFonts w:asciiTheme="majorHAnsi" w:eastAsiaTheme="minorHAnsi" w:hAnsiTheme="majorHAnsi" w:cs="Arial"/>
                <w:b/>
                <w:color w:val="auto"/>
              </w:rPr>
              <w:t>Service Delivery</w:t>
            </w:r>
          </w:p>
        </w:tc>
        <w:tc>
          <w:tcPr>
            <w:tcW w:w="1276" w:type="dxa"/>
          </w:tcPr>
          <w:p w:rsidR="00B33867" w:rsidRPr="00BA0DC1" w:rsidRDefault="00B33867" w:rsidP="003A01A5">
            <w:pPr>
              <w:suppressAutoHyphens/>
              <w:autoSpaceDE w:val="0"/>
              <w:rPr>
                <w:rFonts w:asciiTheme="majorHAnsi" w:eastAsiaTheme="minorHAnsi" w:hAnsiTheme="majorHAnsi" w:cs="Arial"/>
                <w:color w:val="auto"/>
              </w:rPr>
            </w:pPr>
          </w:p>
        </w:tc>
        <w:tc>
          <w:tcPr>
            <w:tcW w:w="3544" w:type="dxa"/>
          </w:tcPr>
          <w:p w:rsidR="00B33867" w:rsidRPr="00BA0DC1" w:rsidRDefault="00B33867" w:rsidP="003A01A5">
            <w:pPr>
              <w:suppressAutoHyphens/>
              <w:autoSpaceDE w:val="0"/>
              <w:rPr>
                <w:rFonts w:asciiTheme="majorHAnsi" w:eastAsiaTheme="minorHAnsi" w:hAnsiTheme="majorHAnsi" w:cs="Arial"/>
                <w:color w:val="auto"/>
              </w:rPr>
            </w:pPr>
            <w:r w:rsidRPr="00BA0DC1">
              <w:rPr>
                <w:rFonts w:asciiTheme="majorHAnsi" w:eastAsiaTheme="minorHAnsi" w:hAnsiTheme="majorHAnsi" w:cs="Arial"/>
                <w:color w:val="auto"/>
              </w:rPr>
              <w:t>Are the descriptions of services offered, including forms required to be filled out and deadlines for application published?</w:t>
            </w:r>
          </w:p>
        </w:tc>
        <w:tc>
          <w:tcPr>
            <w:tcW w:w="1276" w:type="dxa"/>
          </w:tcPr>
          <w:p w:rsidR="00B33867" w:rsidRPr="00BA0DC1" w:rsidRDefault="00B33867" w:rsidP="003A01A5">
            <w:pPr>
              <w:suppressAutoHyphens/>
              <w:autoSpaceDE w:val="0"/>
              <w:rPr>
                <w:rFonts w:asciiTheme="majorHAnsi" w:eastAsiaTheme="minorHAnsi" w:hAnsiTheme="majorHAnsi" w:cs="Arial"/>
                <w:color w:val="auto"/>
              </w:rPr>
            </w:pPr>
          </w:p>
        </w:tc>
        <w:tc>
          <w:tcPr>
            <w:tcW w:w="1675" w:type="dxa"/>
          </w:tcPr>
          <w:p w:rsidR="00B33867" w:rsidRPr="00BA0DC1" w:rsidRDefault="00B33867" w:rsidP="003A01A5">
            <w:pPr>
              <w:suppressAutoHyphens/>
              <w:autoSpaceDE w:val="0"/>
              <w:rPr>
                <w:rFonts w:asciiTheme="majorHAnsi" w:eastAsiaTheme="minorHAnsi" w:hAnsiTheme="majorHAnsi" w:cs="Arial"/>
                <w:color w:val="auto"/>
              </w:rPr>
            </w:pPr>
          </w:p>
        </w:tc>
      </w:tr>
      <w:tr w:rsidR="00B33867" w:rsidRPr="00BA0DC1" w:rsidTr="00725BD5">
        <w:tc>
          <w:tcPr>
            <w:tcW w:w="1787" w:type="dxa"/>
          </w:tcPr>
          <w:p w:rsidR="00B33867" w:rsidRPr="00BA0DC1" w:rsidRDefault="00B33867" w:rsidP="003A01A5">
            <w:pPr>
              <w:suppressAutoHyphens/>
              <w:autoSpaceDE w:val="0"/>
              <w:rPr>
                <w:rFonts w:asciiTheme="majorHAnsi" w:eastAsiaTheme="minorHAnsi" w:hAnsiTheme="majorHAnsi" w:cs="Arial"/>
                <w:color w:val="auto"/>
              </w:rPr>
            </w:pPr>
            <w:r w:rsidRPr="00BA0DC1">
              <w:rPr>
                <w:rFonts w:asciiTheme="majorHAnsi" w:hAnsiTheme="majorHAnsi"/>
                <w:b/>
              </w:rPr>
              <w:t>Budget</w:t>
            </w:r>
          </w:p>
        </w:tc>
        <w:tc>
          <w:tcPr>
            <w:tcW w:w="1276" w:type="dxa"/>
          </w:tcPr>
          <w:p w:rsidR="00B33867" w:rsidRPr="00BA0DC1" w:rsidRDefault="00B33867" w:rsidP="003A01A5">
            <w:pPr>
              <w:suppressAutoHyphens/>
              <w:autoSpaceDE w:val="0"/>
              <w:rPr>
                <w:rFonts w:asciiTheme="majorHAnsi" w:hAnsiTheme="majorHAnsi"/>
              </w:rPr>
            </w:pPr>
          </w:p>
        </w:tc>
        <w:tc>
          <w:tcPr>
            <w:tcW w:w="3544" w:type="dxa"/>
          </w:tcPr>
          <w:p w:rsidR="00B33867" w:rsidRPr="00BA0DC1" w:rsidRDefault="00DD4002" w:rsidP="00DD4002">
            <w:pPr>
              <w:suppressAutoHyphens/>
              <w:autoSpaceDE w:val="0"/>
              <w:rPr>
                <w:rFonts w:asciiTheme="majorHAnsi" w:eastAsiaTheme="minorHAnsi" w:hAnsiTheme="majorHAnsi" w:cs="Arial"/>
                <w:color w:val="auto"/>
              </w:rPr>
            </w:pPr>
            <w:r w:rsidRPr="00BA0DC1">
              <w:rPr>
                <w:rFonts w:asciiTheme="majorHAnsi" w:hAnsiTheme="majorHAnsi"/>
              </w:rPr>
              <w:t xml:space="preserve">Is information about the projected budget, </w:t>
            </w:r>
            <w:r w:rsidR="00B33867" w:rsidRPr="00BA0DC1">
              <w:rPr>
                <w:rFonts w:asciiTheme="majorHAnsi" w:hAnsiTheme="majorHAnsi"/>
              </w:rPr>
              <w:t xml:space="preserve">actual income and expenditure, </w:t>
            </w:r>
            <w:r w:rsidRPr="00BA0DC1">
              <w:rPr>
                <w:rFonts w:asciiTheme="majorHAnsi" w:hAnsiTheme="majorHAnsi"/>
              </w:rPr>
              <w:t xml:space="preserve">and/or </w:t>
            </w:r>
            <w:r w:rsidR="00B33867" w:rsidRPr="00BA0DC1">
              <w:rPr>
                <w:rFonts w:asciiTheme="majorHAnsi" w:hAnsiTheme="majorHAnsi"/>
              </w:rPr>
              <w:t>audit reports published?</w:t>
            </w:r>
          </w:p>
        </w:tc>
        <w:tc>
          <w:tcPr>
            <w:tcW w:w="1276" w:type="dxa"/>
          </w:tcPr>
          <w:p w:rsidR="00B33867" w:rsidRPr="00BA0DC1" w:rsidRDefault="00B33867" w:rsidP="003A01A5">
            <w:pPr>
              <w:suppressAutoHyphens/>
              <w:autoSpaceDE w:val="0"/>
              <w:rPr>
                <w:rFonts w:asciiTheme="majorHAnsi" w:eastAsiaTheme="minorHAnsi" w:hAnsiTheme="majorHAnsi" w:cs="Arial"/>
                <w:color w:val="auto"/>
              </w:rPr>
            </w:pPr>
          </w:p>
        </w:tc>
        <w:tc>
          <w:tcPr>
            <w:tcW w:w="1675" w:type="dxa"/>
          </w:tcPr>
          <w:p w:rsidR="00B33867" w:rsidRPr="00BA0DC1" w:rsidRDefault="00B33867" w:rsidP="003A01A5">
            <w:pPr>
              <w:suppressAutoHyphens/>
              <w:autoSpaceDE w:val="0"/>
              <w:rPr>
                <w:rFonts w:asciiTheme="majorHAnsi" w:eastAsiaTheme="minorHAnsi" w:hAnsiTheme="majorHAnsi" w:cs="Arial"/>
                <w:color w:val="auto"/>
              </w:rPr>
            </w:pPr>
          </w:p>
        </w:tc>
      </w:tr>
      <w:tr w:rsidR="00B33867" w:rsidRPr="00BA0DC1" w:rsidTr="00725BD5">
        <w:tc>
          <w:tcPr>
            <w:tcW w:w="1787" w:type="dxa"/>
          </w:tcPr>
          <w:p w:rsidR="00B33867" w:rsidRPr="00BA0DC1" w:rsidRDefault="00B33867" w:rsidP="003A01A5">
            <w:pPr>
              <w:suppressAutoHyphens/>
              <w:autoSpaceDE w:val="0"/>
              <w:rPr>
                <w:rFonts w:asciiTheme="majorHAnsi" w:hAnsiTheme="majorHAnsi"/>
                <w:b/>
              </w:rPr>
            </w:pPr>
            <w:r w:rsidRPr="00BA0DC1">
              <w:rPr>
                <w:rFonts w:asciiTheme="majorHAnsi" w:hAnsiTheme="majorHAnsi"/>
                <w:b/>
              </w:rPr>
              <w:t xml:space="preserve">Public Procurement and Contracts </w:t>
            </w:r>
          </w:p>
        </w:tc>
        <w:tc>
          <w:tcPr>
            <w:tcW w:w="1276" w:type="dxa"/>
          </w:tcPr>
          <w:p w:rsidR="00B33867" w:rsidRPr="00BA0DC1" w:rsidRDefault="00B33867" w:rsidP="00DF6468">
            <w:pPr>
              <w:suppressAutoHyphens/>
              <w:autoSpaceDE w:val="0"/>
              <w:rPr>
                <w:rFonts w:asciiTheme="majorHAnsi" w:hAnsiTheme="majorHAnsi"/>
              </w:rPr>
            </w:pPr>
          </w:p>
        </w:tc>
        <w:tc>
          <w:tcPr>
            <w:tcW w:w="3544" w:type="dxa"/>
          </w:tcPr>
          <w:p w:rsidR="00B33867" w:rsidRPr="00BA0DC1" w:rsidRDefault="00B33867" w:rsidP="00DF6468">
            <w:pPr>
              <w:suppressAutoHyphens/>
              <w:autoSpaceDE w:val="0"/>
              <w:rPr>
                <w:rFonts w:asciiTheme="majorHAnsi" w:eastAsiaTheme="minorHAnsi" w:hAnsiTheme="majorHAnsi" w:cs="Arial"/>
                <w:color w:val="auto"/>
              </w:rPr>
            </w:pPr>
            <w:r w:rsidRPr="00BA0DC1">
              <w:rPr>
                <w:rFonts w:asciiTheme="majorHAnsi" w:hAnsiTheme="majorHAnsi"/>
              </w:rPr>
              <w:t>Is detailed information on public procurement processes</w:t>
            </w:r>
            <w:r w:rsidR="00DD4002" w:rsidRPr="00BA0DC1">
              <w:rPr>
                <w:rFonts w:asciiTheme="majorHAnsi" w:hAnsiTheme="majorHAnsi"/>
              </w:rPr>
              <w:t>, criteria, outcomes of tenders,</w:t>
            </w:r>
            <w:r w:rsidRPr="00BA0DC1">
              <w:rPr>
                <w:rFonts w:asciiTheme="majorHAnsi" w:hAnsiTheme="majorHAnsi"/>
              </w:rPr>
              <w:t xml:space="preserve"> copies of contracts, and reports on completion of contracts published?</w:t>
            </w:r>
          </w:p>
        </w:tc>
        <w:tc>
          <w:tcPr>
            <w:tcW w:w="1276" w:type="dxa"/>
          </w:tcPr>
          <w:p w:rsidR="00B33867" w:rsidRPr="00BA0DC1" w:rsidRDefault="00B33867" w:rsidP="003A01A5">
            <w:pPr>
              <w:suppressAutoHyphens/>
              <w:autoSpaceDE w:val="0"/>
              <w:rPr>
                <w:rFonts w:asciiTheme="majorHAnsi" w:eastAsiaTheme="minorHAnsi" w:hAnsiTheme="majorHAnsi" w:cs="Arial"/>
                <w:color w:val="auto"/>
              </w:rPr>
            </w:pPr>
          </w:p>
        </w:tc>
        <w:tc>
          <w:tcPr>
            <w:tcW w:w="1675" w:type="dxa"/>
          </w:tcPr>
          <w:p w:rsidR="00B33867" w:rsidRPr="00BA0DC1" w:rsidRDefault="00B33867" w:rsidP="003A01A5">
            <w:pPr>
              <w:suppressAutoHyphens/>
              <w:autoSpaceDE w:val="0"/>
              <w:rPr>
                <w:rFonts w:asciiTheme="majorHAnsi" w:eastAsiaTheme="minorHAnsi" w:hAnsiTheme="majorHAnsi" w:cs="Arial"/>
                <w:color w:val="auto"/>
              </w:rPr>
            </w:pPr>
          </w:p>
        </w:tc>
      </w:tr>
      <w:tr w:rsidR="00B33867" w:rsidRPr="00BA0DC1" w:rsidTr="00725BD5">
        <w:tc>
          <w:tcPr>
            <w:tcW w:w="1787" w:type="dxa"/>
          </w:tcPr>
          <w:p w:rsidR="00B33867" w:rsidRPr="00BA0DC1" w:rsidRDefault="003719D1" w:rsidP="00E6062B">
            <w:pPr>
              <w:suppressAutoHyphens/>
              <w:autoSpaceDE w:val="0"/>
              <w:rPr>
                <w:rFonts w:asciiTheme="majorHAnsi" w:hAnsiTheme="majorHAnsi"/>
                <w:b/>
              </w:rPr>
            </w:pPr>
            <w:r>
              <w:rPr>
                <w:rFonts w:asciiTheme="majorHAnsi" w:hAnsiTheme="majorHAnsi"/>
                <w:b/>
              </w:rPr>
              <w:t>Registers</w:t>
            </w:r>
          </w:p>
        </w:tc>
        <w:tc>
          <w:tcPr>
            <w:tcW w:w="1276" w:type="dxa"/>
          </w:tcPr>
          <w:p w:rsidR="00B33867" w:rsidRPr="00BA0DC1" w:rsidRDefault="00B33867" w:rsidP="00DF6468">
            <w:pPr>
              <w:suppressAutoHyphens/>
              <w:autoSpaceDE w:val="0"/>
              <w:rPr>
                <w:rFonts w:asciiTheme="majorHAnsi" w:hAnsiTheme="majorHAnsi"/>
              </w:rPr>
            </w:pPr>
          </w:p>
        </w:tc>
        <w:tc>
          <w:tcPr>
            <w:tcW w:w="3544" w:type="dxa"/>
          </w:tcPr>
          <w:p w:rsidR="00B33867" w:rsidRPr="00BA0DC1" w:rsidRDefault="00B33867" w:rsidP="00E6062B">
            <w:pPr>
              <w:suppressAutoHyphens/>
              <w:autoSpaceDE w:val="0"/>
              <w:rPr>
                <w:rFonts w:asciiTheme="majorHAnsi" w:eastAsiaTheme="minorHAnsi" w:hAnsiTheme="majorHAnsi" w:cs="Arial"/>
                <w:color w:val="auto"/>
              </w:rPr>
            </w:pPr>
            <w:r w:rsidRPr="00BA0DC1">
              <w:rPr>
                <w:rFonts w:asciiTheme="majorHAnsi" w:hAnsiTheme="majorHAnsi"/>
              </w:rPr>
              <w:t xml:space="preserve">Are </w:t>
            </w:r>
            <w:r w:rsidR="00E6062B" w:rsidRPr="00BA0DC1">
              <w:rPr>
                <w:rFonts w:asciiTheme="majorHAnsi" w:hAnsiTheme="majorHAnsi"/>
              </w:rPr>
              <w:t xml:space="preserve">any </w:t>
            </w:r>
            <w:r w:rsidRPr="00BA0DC1">
              <w:rPr>
                <w:rFonts w:asciiTheme="majorHAnsi" w:hAnsiTheme="majorHAnsi"/>
              </w:rPr>
              <w:t>registers</w:t>
            </w:r>
            <w:r w:rsidR="00E6062B" w:rsidRPr="00BA0DC1">
              <w:rPr>
                <w:rFonts w:asciiTheme="majorHAnsi" w:hAnsiTheme="majorHAnsi"/>
              </w:rPr>
              <w:t xml:space="preserve"> mandated by law for the Agency to create </w:t>
            </w:r>
            <w:r w:rsidRPr="00BA0DC1">
              <w:rPr>
                <w:rFonts w:asciiTheme="majorHAnsi" w:hAnsiTheme="majorHAnsi"/>
              </w:rPr>
              <w:t>available online?</w:t>
            </w:r>
          </w:p>
        </w:tc>
        <w:tc>
          <w:tcPr>
            <w:tcW w:w="1276" w:type="dxa"/>
          </w:tcPr>
          <w:p w:rsidR="00B33867" w:rsidRPr="00BA0DC1" w:rsidRDefault="00B33867" w:rsidP="003A01A5">
            <w:pPr>
              <w:suppressAutoHyphens/>
              <w:autoSpaceDE w:val="0"/>
              <w:rPr>
                <w:rFonts w:asciiTheme="majorHAnsi" w:eastAsiaTheme="minorHAnsi" w:hAnsiTheme="majorHAnsi" w:cs="Arial"/>
                <w:color w:val="auto"/>
              </w:rPr>
            </w:pPr>
          </w:p>
        </w:tc>
        <w:tc>
          <w:tcPr>
            <w:tcW w:w="1675" w:type="dxa"/>
          </w:tcPr>
          <w:p w:rsidR="00B33867" w:rsidRPr="00BA0DC1" w:rsidRDefault="00B33867" w:rsidP="003A01A5">
            <w:pPr>
              <w:suppressAutoHyphens/>
              <w:autoSpaceDE w:val="0"/>
              <w:rPr>
                <w:rFonts w:asciiTheme="majorHAnsi" w:eastAsiaTheme="minorHAnsi" w:hAnsiTheme="majorHAnsi" w:cs="Arial"/>
                <w:color w:val="auto"/>
              </w:rPr>
            </w:pPr>
          </w:p>
        </w:tc>
      </w:tr>
      <w:tr w:rsidR="00B33867" w:rsidRPr="00BA0DC1" w:rsidTr="00725BD5">
        <w:tc>
          <w:tcPr>
            <w:tcW w:w="1787" w:type="dxa"/>
          </w:tcPr>
          <w:p w:rsidR="00B33867" w:rsidRPr="00BA0DC1" w:rsidRDefault="00B33867" w:rsidP="003A01A5">
            <w:pPr>
              <w:suppressAutoHyphens/>
              <w:autoSpaceDE w:val="0"/>
              <w:rPr>
                <w:rFonts w:asciiTheme="majorHAnsi" w:hAnsiTheme="majorHAnsi"/>
                <w:b/>
              </w:rPr>
            </w:pPr>
            <w:r w:rsidRPr="00BA0DC1">
              <w:rPr>
                <w:rFonts w:asciiTheme="majorHAnsi" w:hAnsiTheme="majorHAnsi"/>
                <w:b/>
              </w:rPr>
              <w:t>Participation</w:t>
            </w:r>
          </w:p>
        </w:tc>
        <w:tc>
          <w:tcPr>
            <w:tcW w:w="1276" w:type="dxa"/>
          </w:tcPr>
          <w:p w:rsidR="00B33867" w:rsidRPr="00BA0DC1" w:rsidRDefault="00B33867" w:rsidP="003A01A5">
            <w:pPr>
              <w:suppressAutoHyphens/>
              <w:autoSpaceDE w:val="0"/>
              <w:rPr>
                <w:rFonts w:asciiTheme="majorHAnsi" w:hAnsiTheme="majorHAnsi"/>
              </w:rPr>
            </w:pPr>
          </w:p>
        </w:tc>
        <w:tc>
          <w:tcPr>
            <w:tcW w:w="3544" w:type="dxa"/>
          </w:tcPr>
          <w:p w:rsidR="00B33867" w:rsidRPr="00BA0DC1" w:rsidRDefault="00B33867" w:rsidP="003A01A5">
            <w:pPr>
              <w:suppressAutoHyphens/>
              <w:autoSpaceDE w:val="0"/>
              <w:rPr>
                <w:rFonts w:asciiTheme="majorHAnsi" w:hAnsiTheme="majorHAnsi"/>
              </w:rPr>
            </w:pPr>
            <w:r w:rsidRPr="00BA0DC1">
              <w:rPr>
                <w:rFonts w:asciiTheme="majorHAnsi" w:hAnsiTheme="majorHAnsi"/>
              </w:rPr>
              <w:t>Is information about the mechanism</w:t>
            </w:r>
            <w:r w:rsidR="00EB0F1A" w:rsidRPr="00BA0DC1">
              <w:rPr>
                <w:rFonts w:asciiTheme="majorHAnsi" w:hAnsiTheme="majorHAnsi"/>
              </w:rPr>
              <w:t>s</w:t>
            </w:r>
            <w:r w:rsidRPr="00BA0DC1">
              <w:rPr>
                <w:rFonts w:asciiTheme="majorHAnsi" w:hAnsiTheme="majorHAnsi"/>
              </w:rPr>
              <w:t xml:space="preserve"> and procedures for consultation and public participation published?</w:t>
            </w:r>
          </w:p>
        </w:tc>
        <w:tc>
          <w:tcPr>
            <w:tcW w:w="1276" w:type="dxa"/>
          </w:tcPr>
          <w:p w:rsidR="00B33867" w:rsidRPr="00BA0DC1" w:rsidRDefault="00B33867" w:rsidP="003A01A5">
            <w:pPr>
              <w:suppressAutoHyphens/>
              <w:autoSpaceDE w:val="0"/>
              <w:rPr>
                <w:rFonts w:asciiTheme="majorHAnsi" w:eastAsiaTheme="minorHAnsi" w:hAnsiTheme="majorHAnsi" w:cs="Arial"/>
                <w:color w:val="auto"/>
              </w:rPr>
            </w:pPr>
          </w:p>
        </w:tc>
        <w:tc>
          <w:tcPr>
            <w:tcW w:w="1675" w:type="dxa"/>
          </w:tcPr>
          <w:p w:rsidR="00B33867" w:rsidRPr="00BA0DC1" w:rsidRDefault="00B33867" w:rsidP="003A01A5">
            <w:pPr>
              <w:suppressAutoHyphens/>
              <w:autoSpaceDE w:val="0"/>
              <w:rPr>
                <w:rFonts w:asciiTheme="majorHAnsi" w:eastAsiaTheme="minorHAnsi" w:hAnsiTheme="majorHAnsi" w:cs="Arial"/>
                <w:color w:val="auto"/>
              </w:rPr>
            </w:pPr>
          </w:p>
        </w:tc>
      </w:tr>
    </w:tbl>
    <w:p w:rsidR="004B43FE" w:rsidRPr="00BA0DC1" w:rsidRDefault="004B43FE" w:rsidP="00DD4002">
      <w:pPr>
        <w:spacing w:after="200" w:line="276" w:lineRule="auto"/>
        <w:rPr>
          <w:rStyle w:val="Emphasis"/>
          <w:rFonts w:asciiTheme="majorHAnsi" w:hAnsiTheme="majorHAnsi" w:cs="Tahoma"/>
          <w:b/>
          <w:bCs/>
          <w:shd w:val="clear" w:color="auto" w:fill="FFFFFF"/>
        </w:rPr>
      </w:pPr>
    </w:p>
    <w:p w:rsidR="00DF6468" w:rsidRPr="00BA0DC1" w:rsidRDefault="003A01A5" w:rsidP="00DD4002">
      <w:pPr>
        <w:spacing w:after="200" w:line="276" w:lineRule="auto"/>
        <w:rPr>
          <w:rStyle w:val="Emphasis"/>
        </w:rPr>
      </w:pPr>
      <w:r w:rsidRPr="00BA0DC1">
        <w:rPr>
          <w:rStyle w:val="Emphasis"/>
          <w:rFonts w:asciiTheme="majorHAnsi" w:hAnsiTheme="majorHAnsi" w:cs="Tahoma"/>
          <w:b/>
          <w:bCs/>
          <w:shd w:val="clear" w:color="auto" w:fill="FFFFFF"/>
        </w:rPr>
        <w:lastRenderedPageBreak/>
        <w:t xml:space="preserve">Availability of information about the </w:t>
      </w:r>
      <w:r w:rsidR="00EB0F1A" w:rsidRPr="00BA0DC1">
        <w:rPr>
          <w:rStyle w:val="Emphasis"/>
          <w:rFonts w:asciiTheme="majorHAnsi" w:hAnsiTheme="majorHAnsi" w:cs="Tahoma"/>
          <w:b/>
          <w:bCs/>
          <w:shd w:val="clear" w:color="auto" w:fill="FFFFFF"/>
        </w:rPr>
        <w:t>Right</w:t>
      </w:r>
      <w:r w:rsidRPr="00BA0DC1">
        <w:rPr>
          <w:rStyle w:val="Emphasis"/>
          <w:rFonts w:asciiTheme="majorHAnsi" w:hAnsiTheme="majorHAnsi" w:cs="Tahoma"/>
          <w:b/>
          <w:bCs/>
          <w:shd w:val="clear" w:color="auto" w:fill="FFFFFF"/>
        </w:rPr>
        <w:t xml:space="preserve"> to Information</w:t>
      </w:r>
    </w:p>
    <w:tbl>
      <w:tblPr>
        <w:tblStyle w:val="TableGrid"/>
        <w:tblW w:w="9558" w:type="dxa"/>
        <w:tblLayout w:type="fixed"/>
        <w:tblLook w:val="04A0" w:firstRow="1" w:lastRow="0" w:firstColumn="1" w:lastColumn="0" w:noHBand="0" w:noVBand="1"/>
      </w:tblPr>
      <w:tblGrid>
        <w:gridCol w:w="1809"/>
        <w:gridCol w:w="1276"/>
        <w:gridCol w:w="3544"/>
        <w:gridCol w:w="1276"/>
        <w:gridCol w:w="1653"/>
      </w:tblGrid>
      <w:tr w:rsidR="00B33867" w:rsidRPr="00BA0DC1" w:rsidTr="00725BD5">
        <w:tc>
          <w:tcPr>
            <w:tcW w:w="1809" w:type="dxa"/>
          </w:tcPr>
          <w:p w:rsidR="00B33867" w:rsidRPr="00BA0DC1" w:rsidRDefault="00B33867" w:rsidP="00BC5F6D">
            <w:pPr>
              <w:suppressAutoHyphens/>
              <w:autoSpaceDE w:val="0"/>
              <w:rPr>
                <w:rFonts w:asciiTheme="majorHAnsi" w:eastAsiaTheme="minorHAnsi" w:hAnsiTheme="majorHAnsi" w:cs="Arial"/>
                <w:color w:val="auto"/>
              </w:rPr>
            </w:pPr>
            <w:r w:rsidRPr="00BA0DC1">
              <w:rPr>
                <w:rFonts w:asciiTheme="majorHAnsi" w:eastAsiaTheme="minorHAnsi" w:hAnsiTheme="majorHAnsi" w:cs="Arial"/>
                <w:color w:val="auto"/>
              </w:rPr>
              <w:t>Type of information</w:t>
            </w:r>
          </w:p>
        </w:tc>
        <w:tc>
          <w:tcPr>
            <w:tcW w:w="1276" w:type="dxa"/>
          </w:tcPr>
          <w:p w:rsidR="00B33867" w:rsidRPr="00BA0DC1" w:rsidRDefault="00B33867" w:rsidP="00BC5F6D">
            <w:pPr>
              <w:suppressAutoHyphens/>
              <w:autoSpaceDE w:val="0"/>
              <w:rPr>
                <w:rFonts w:asciiTheme="majorHAnsi" w:eastAsiaTheme="minorHAnsi" w:hAnsiTheme="majorHAnsi" w:cs="Arial"/>
                <w:color w:val="auto"/>
              </w:rPr>
            </w:pPr>
            <w:r w:rsidRPr="00BA0DC1">
              <w:rPr>
                <w:rFonts w:asciiTheme="majorHAnsi" w:eastAsiaTheme="minorHAnsi" w:hAnsiTheme="majorHAnsi" w:cs="Arial"/>
                <w:color w:val="auto"/>
              </w:rPr>
              <w:t>Section of law that requires disclosure</w:t>
            </w:r>
          </w:p>
        </w:tc>
        <w:tc>
          <w:tcPr>
            <w:tcW w:w="3544" w:type="dxa"/>
          </w:tcPr>
          <w:p w:rsidR="00B33867" w:rsidRPr="00BA0DC1" w:rsidRDefault="00B33867" w:rsidP="00BC5F6D">
            <w:pPr>
              <w:suppressAutoHyphens/>
              <w:autoSpaceDE w:val="0"/>
              <w:rPr>
                <w:rFonts w:asciiTheme="majorHAnsi" w:eastAsiaTheme="minorHAnsi" w:hAnsiTheme="majorHAnsi" w:cs="Arial"/>
                <w:color w:val="auto"/>
              </w:rPr>
            </w:pPr>
            <w:r w:rsidRPr="00BA0DC1">
              <w:rPr>
                <w:rFonts w:asciiTheme="majorHAnsi" w:eastAsiaTheme="minorHAnsi" w:hAnsiTheme="majorHAnsi" w:cs="Arial"/>
                <w:color w:val="auto"/>
              </w:rPr>
              <w:t>Indicator</w:t>
            </w:r>
          </w:p>
        </w:tc>
        <w:tc>
          <w:tcPr>
            <w:tcW w:w="1276" w:type="dxa"/>
          </w:tcPr>
          <w:p w:rsidR="00B33867" w:rsidRPr="00BA0DC1" w:rsidRDefault="00DD4002" w:rsidP="00BC5F6D">
            <w:pPr>
              <w:suppressAutoHyphens/>
              <w:autoSpaceDE w:val="0"/>
              <w:rPr>
                <w:rFonts w:asciiTheme="majorHAnsi" w:eastAsiaTheme="minorHAnsi" w:hAnsiTheme="majorHAnsi" w:cs="Arial"/>
                <w:color w:val="auto"/>
              </w:rPr>
            </w:pPr>
            <w:r w:rsidRPr="00BA0DC1">
              <w:rPr>
                <w:rFonts w:asciiTheme="majorHAnsi" w:eastAsiaTheme="minorHAnsi" w:hAnsiTheme="majorHAnsi" w:cs="Arial"/>
                <w:color w:val="auto"/>
              </w:rPr>
              <w:t>Published  (</w:t>
            </w:r>
            <w:r w:rsidR="00BC5F6D" w:rsidRPr="00BA0DC1">
              <w:rPr>
                <w:rFonts w:asciiTheme="majorHAnsi" w:eastAsiaTheme="minorHAnsi" w:hAnsiTheme="majorHAnsi" w:cs="Arial"/>
                <w:color w:val="auto"/>
              </w:rPr>
              <w:t>Full/</w:t>
            </w:r>
            <w:r w:rsidR="00725BD5">
              <w:rPr>
                <w:rFonts w:asciiTheme="majorHAnsi" w:eastAsiaTheme="minorHAnsi" w:hAnsiTheme="majorHAnsi" w:cs="Arial"/>
                <w:color w:val="auto"/>
              </w:rPr>
              <w:t xml:space="preserve"> </w:t>
            </w:r>
            <w:r w:rsidR="00BC5F6D" w:rsidRPr="00BA0DC1">
              <w:rPr>
                <w:rFonts w:asciiTheme="majorHAnsi" w:eastAsiaTheme="minorHAnsi" w:hAnsiTheme="majorHAnsi" w:cs="Arial"/>
                <w:color w:val="auto"/>
              </w:rPr>
              <w:t>Partial/</w:t>
            </w:r>
            <w:r w:rsidR="00725BD5">
              <w:rPr>
                <w:rFonts w:asciiTheme="majorHAnsi" w:eastAsiaTheme="minorHAnsi" w:hAnsiTheme="majorHAnsi" w:cs="Arial"/>
                <w:color w:val="auto"/>
              </w:rPr>
              <w:t xml:space="preserve"> </w:t>
            </w:r>
            <w:r w:rsidR="00B33867" w:rsidRPr="00BA0DC1">
              <w:rPr>
                <w:rFonts w:asciiTheme="majorHAnsi" w:eastAsiaTheme="minorHAnsi" w:hAnsiTheme="majorHAnsi" w:cs="Arial"/>
                <w:color w:val="auto"/>
              </w:rPr>
              <w:t>None)</w:t>
            </w:r>
          </w:p>
        </w:tc>
        <w:tc>
          <w:tcPr>
            <w:tcW w:w="1653" w:type="dxa"/>
          </w:tcPr>
          <w:p w:rsidR="00B33867" w:rsidRPr="00BA0DC1" w:rsidRDefault="00DD4002" w:rsidP="00BC5F6D">
            <w:pPr>
              <w:suppressAutoHyphens/>
              <w:autoSpaceDE w:val="0"/>
              <w:rPr>
                <w:rFonts w:asciiTheme="majorHAnsi" w:eastAsiaTheme="minorHAnsi" w:hAnsiTheme="majorHAnsi" w:cs="Arial"/>
                <w:color w:val="auto"/>
              </w:rPr>
            </w:pPr>
            <w:r w:rsidRPr="00BA0DC1">
              <w:rPr>
                <w:rFonts w:asciiTheme="majorHAnsi" w:eastAsiaTheme="minorHAnsi" w:hAnsiTheme="majorHAnsi" w:cs="Arial"/>
                <w:color w:val="auto"/>
              </w:rPr>
              <w:t>Data Source  (</w:t>
            </w:r>
            <w:r w:rsidR="00B33867" w:rsidRPr="00BA0DC1">
              <w:rPr>
                <w:rFonts w:asciiTheme="majorHAnsi" w:eastAsiaTheme="minorHAnsi" w:hAnsiTheme="majorHAnsi" w:cs="Arial"/>
                <w:color w:val="auto"/>
              </w:rPr>
              <w:t>website or location of information)</w:t>
            </w:r>
          </w:p>
        </w:tc>
      </w:tr>
      <w:tr w:rsidR="00B33867" w:rsidRPr="00BA0DC1" w:rsidTr="00725BD5">
        <w:tc>
          <w:tcPr>
            <w:tcW w:w="1809" w:type="dxa"/>
          </w:tcPr>
          <w:p w:rsidR="00B33867" w:rsidRPr="00BA0DC1" w:rsidRDefault="00EB0F1A" w:rsidP="00EB0F1A">
            <w:pPr>
              <w:suppressAutoHyphens/>
              <w:autoSpaceDE w:val="0"/>
              <w:rPr>
                <w:rFonts w:asciiTheme="majorHAnsi" w:hAnsiTheme="majorHAnsi"/>
                <w:b/>
              </w:rPr>
            </w:pPr>
            <w:r w:rsidRPr="00BA0DC1">
              <w:rPr>
                <w:rFonts w:asciiTheme="majorHAnsi" w:hAnsiTheme="majorHAnsi"/>
                <w:b/>
              </w:rPr>
              <w:t>R</w:t>
            </w:r>
            <w:r w:rsidR="00B33867" w:rsidRPr="00BA0DC1">
              <w:rPr>
                <w:rFonts w:asciiTheme="majorHAnsi" w:hAnsiTheme="majorHAnsi"/>
                <w:b/>
              </w:rPr>
              <w:t>TI information</w:t>
            </w:r>
          </w:p>
        </w:tc>
        <w:tc>
          <w:tcPr>
            <w:tcW w:w="1276" w:type="dxa"/>
          </w:tcPr>
          <w:p w:rsidR="00B33867" w:rsidRPr="00BA0DC1" w:rsidRDefault="00B33867" w:rsidP="00DF6468">
            <w:pPr>
              <w:spacing w:after="200" w:line="276" w:lineRule="auto"/>
              <w:rPr>
                <w:rFonts w:asciiTheme="majorHAnsi" w:hAnsiTheme="majorHAnsi"/>
              </w:rPr>
            </w:pPr>
          </w:p>
        </w:tc>
        <w:tc>
          <w:tcPr>
            <w:tcW w:w="3544" w:type="dxa"/>
          </w:tcPr>
          <w:p w:rsidR="00B33867" w:rsidRPr="00BA0DC1" w:rsidRDefault="00B33867" w:rsidP="00EB0F1A">
            <w:pPr>
              <w:suppressAutoHyphens/>
              <w:autoSpaceDE w:val="0"/>
              <w:rPr>
                <w:rFonts w:asciiTheme="majorHAnsi" w:hAnsiTheme="majorHAnsi"/>
              </w:rPr>
            </w:pPr>
            <w:r w:rsidRPr="00BA0DC1">
              <w:rPr>
                <w:rFonts w:asciiTheme="majorHAnsi" w:hAnsiTheme="majorHAnsi"/>
              </w:rPr>
              <w:t>Is a</w:t>
            </w:r>
            <w:r w:rsidR="00BC5F6D" w:rsidRPr="00BA0DC1">
              <w:rPr>
                <w:rFonts w:asciiTheme="majorHAnsi" w:hAnsiTheme="majorHAnsi"/>
              </w:rPr>
              <w:t>n annual</w:t>
            </w:r>
            <w:r w:rsidRPr="00BA0DC1">
              <w:rPr>
                <w:rFonts w:asciiTheme="majorHAnsi" w:hAnsiTheme="majorHAnsi"/>
              </w:rPr>
              <w:t xml:space="preserve"> report on the status of implementation </w:t>
            </w:r>
            <w:r w:rsidR="00EB0F1A" w:rsidRPr="00BA0DC1">
              <w:rPr>
                <w:rFonts w:asciiTheme="majorHAnsi" w:hAnsiTheme="majorHAnsi"/>
              </w:rPr>
              <w:t xml:space="preserve">of the RTI law </w:t>
            </w:r>
            <w:r w:rsidRPr="00BA0DC1">
              <w:rPr>
                <w:rFonts w:asciiTheme="majorHAnsi" w:hAnsiTheme="majorHAnsi"/>
              </w:rPr>
              <w:t>published including number of requests granted, refused and time taken to respond?</w:t>
            </w:r>
          </w:p>
        </w:tc>
        <w:tc>
          <w:tcPr>
            <w:tcW w:w="1276" w:type="dxa"/>
          </w:tcPr>
          <w:p w:rsidR="00B33867" w:rsidRPr="00BA0DC1" w:rsidRDefault="00B33867" w:rsidP="00BC5F6D">
            <w:pPr>
              <w:suppressAutoHyphens/>
              <w:autoSpaceDE w:val="0"/>
              <w:rPr>
                <w:rFonts w:asciiTheme="majorHAnsi" w:eastAsiaTheme="minorHAnsi" w:hAnsiTheme="majorHAnsi" w:cs="Arial"/>
                <w:color w:val="auto"/>
              </w:rPr>
            </w:pPr>
          </w:p>
        </w:tc>
        <w:tc>
          <w:tcPr>
            <w:tcW w:w="1653" w:type="dxa"/>
          </w:tcPr>
          <w:p w:rsidR="00B33867" w:rsidRPr="00BA0DC1" w:rsidRDefault="00B33867" w:rsidP="00BC5F6D">
            <w:pPr>
              <w:suppressAutoHyphens/>
              <w:autoSpaceDE w:val="0"/>
              <w:rPr>
                <w:rFonts w:asciiTheme="majorHAnsi" w:eastAsiaTheme="minorHAnsi" w:hAnsiTheme="majorHAnsi" w:cs="Arial"/>
                <w:color w:val="auto"/>
              </w:rPr>
            </w:pPr>
          </w:p>
        </w:tc>
      </w:tr>
      <w:tr w:rsidR="00B33867" w:rsidRPr="00BA0DC1" w:rsidTr="00725BD5">
        <w:tc>
          <w:tcPr>
            <w:tcW w:w="1809" w:type="dxa"/>
          </w:tcPr>
          <w:p w:rsidR="00B33867" w:rsidRPr="00BA0DC1" w:rsidRDefault="00EB0F1A" w:rsidP="00EB0F1A">
            <w:pPr>
              <w:suppressAutoHyphens/>
              <w:autoSpaceDE w:val="0"/>
              <w:rPr>
                <w:rFonts w:asciiTheme="majorHAnsi" w:hAnsiTheme="majorHAnsi"/>
                <w:b/>
              </w:rPr>
            </w:pPr>
            <w:r w:rsidRPr="00BA0DC1">
              <w:rPr>
                <w:rFonts w:asciiTheme="majorHAnsi" w:hAnsiTheme="majorHAnsi"/>
                <w:b/>
              </w:rPr>
              <w:t>H</w:t>
            </w:r>
            <w:r w:rsidR="00B33867" w:rsidRPr="00BA0DC1">
              <w:rPr>
                <w:rFonts w:asciiTheme="majorHAnsi" w:hAnsiTheme="majorHAnsi"/>
                <w:b/>
              </w:rPr>
              <w:t>ow to make a</w:t>
            </w:r>
            <w:r w:rsidRPr="00BA0DC1">
              <w:rPr>
                <w:rFonts w:asciiTheme="majorHAnsi" w:hAnsiTheme="majorHAnsi"/>
                <w:b/>
              </w:rPr>
              <w:t>n RTI</w:t>
            </w:r>
            <w:r w:rsidR="00B33867" w:rsidRPr="00BA0DC1">
              <w:rPr>
                <w:rFonts w:asciiTheme="majorHAnsi" w:hAnsiTheme="majorHAnsi"/>
                <w:b/>
              </w:rPr>
              <w:t xml:space="preserve"> request</w:t>
            </w:r>
          </w:p>
        </w:tc>
        <w:tc>
          <w:tcPr>
            <w:tcW w:w="1276" w:type="dxa"/>
          </w:tcPr>
          <w:p w:rsidR="00B33867" w:rsidRPr="00BA0DC1" w:rsidRDefault="00B33867" w:rsidP="00DF6468">
            <w:pPr>
              <w:spacing w:after="200" w:line="276" w:lineRule="auto"/>
              <w:rPr>
                <w:rFonts w:asciiTheme="majorHAnsi" w:hAnsiTheme="majorHAnsi"/>
              </w:rPr>
            </w:pPr>
          </w:p>
        </w:tc>
        <w:tc>
          <w:tcPr>
            <w:tcW w:w="3544" w:type="dxa"/>
          </w:tcPr>
          <w:p w:rsidR="00B33867" w:rsidRPr="00BA0DC1" w:rsidRDefault="00B33867" w:rsidP="00EB0F1A">
            <w:pPr>
              <w:suppressAutoHyphens/>
              <w:autoSpaceDE w:val="0"/>
              <w:rPr>
                <w:rFonts w:asciiTheme="majorHAnsi" w:hAnsiTheme="majorHAnsi"/>
              </w:rPr>
            </w:pPr>
            <w:r w:rsidRPr="00BA0DC1">
              <w:rPr>
                <w:rFonts w:asciiTheme="majorHAnsi" w:hAnsiTheme="majorHAnsi"/>
              </w:rPr>
              <w:t xml:space="preserve">Is information on how to make an </w:t>
            </w:r>
            <w:r w:rsidR="00EB0F1A" w:rsidRPr="00BA0DC1">
              <w:rPr>
                <w:rFonts w:asciiTheme="majorHAnsi" w:hAnsiTheme="majorHAnsi"/>
              </w:rPr>
              <w:t xml:space="preserve">RTI </w:t>
            </w:r>
            <w:r w:rsidRPr="00BA0DC1">
              <w:rPr>
                <w:rFonts w:asciiTheme="majorHAnsi" w:hAnsiTheme="majorHAnsi"/>
              </w:rPr>
              <w:t>request published</w:t>
            </w:r>
            <w:r w:rsidR="005A431A" w:rsidRPr="00BA0DC1">
              <w:rPr>
                <w:rFonts w:asciiTheme="majorHAnsi" w:hAnsiTheme="majorHAnsi"/>
              </w:rPr>
              <w:t>, including contact details</w:t>
            </w:r>
            <w:r w:rsidRPr="00BA0DC1">
              <w:rPr>
                <w:rFonts w:asciiTheme="majorHAnsi" w:hAnsiTheme="majorHAnsi"/>
              </w:rPr>
              <w:t>?</w:t>
            </w:r>
          </w:p>
        </w:tc>
        <w:tc>
          <w:tcPr>
            <w:tcW w:w="1276" w:type="dxa"/>
          </w:tcPr>
          <w:p w:rsidR="00B33867" w:rsidRPr="00BA0DC1" w:rsidRDefault="00B33867" w:rsidP="00BC5F6D">
            <w:pPr>
              <w:suppressAutoHyphens/>
              <w:autoSpaceDE w:val="0"/>
              <w:rPr>
                <w:rFonts w:asciiTheme="majorHAnsi" w:eastAsiaTheme="minorHAnsi" w:hAnsiTheme="majorHAnsi" w:cs="Arial"/>
                <w:color w:val="auto"/>
              </w:rPr>
            </w:pPr>
          </w:p>
        </w:tc>
        <w:tc>
          <w:tcPr>
            <w:tcW w:w="1653" w:type="dxa"/>
          </w:tcPr>
          <w:p w:rsidR="00B33867" w:rsidRPr="00BA0DC1" w:rsidRDefault="00B33867" w:rsidP="00BC5F6D">
            <w:pPr>
              <w:suppressAutoHyphens/>
              <w:autoSpaceDE w:val="0"/>
              <w:rPr>
                <w:rFonts w:asciiTheme="majorHAnsi" w:eastAsiaTheme="minorHAnsi" w:hAnsiTheme="majorHAnsi" w:cs="Arial"/>
                <w:color w:val="auto"/>
              </w:rPr>
            </w:pPr>
          </w:p>
        </w:tc>
      </w:tr>
      <w:tr w:rsidR="00B33867" w:rsidRPr="00BA0DC1" w:rsidTr="00725BD5">
        <w:tc>
          <w:tcPr>
            <w:tcW w:w="1809" w:type="dxa"/>
          </w:tcPr>
          <w:p w:rsidR="00B33867" w:rsidRPr="00BA0DC1" w:rsidRDefault="005A431A" w:rsidP="00DD4002">
            <w:pPr>
              <w:suppressAutoHyphens/>
              <w:autoSpaceDE w:val="0"/>
              <w:rPr>
                <w:rFonts w:asciiTheme="majorHAnsi" w:hAnsiTheme="majorHAnsi"/>
                <w:b/>
              </w:rPr>
            </w:pPr>
            <w:r w:rsidRPr="00BA0DC1">
              <w:rPr>
                <w:rFonts w:asciiTheme="majorHAnsi" w:hAnsiTheme="majorHAnsi"/>
                <w:b/>
              </w:rPr>
              <w:t>Costs for p</w:t>
            </w:r>
            <w:r w:rsidR="00B33867" w:rsidRPr="00BA0DC1">
              <w:rPr>
                <w:rFonts w:asciiTheme="majorHAnsi" w:hAnsiTheme="majorHAnsi"/>
                <w:b/>
              </w:rPr>
              <w:t>ublications</w:t>
            </w:r>
          </w:p>
        </w:tc>
        <w:tc>
          <w:tcPr>
            <w:tcW w:w="1276" w:type="dxa"/>
          </w:tcPr>
          <w:p w:rsidR="00B33867" w:rsidRPr="00BA0DC1" w:rsidRDefault="00B33867" w:rsidP="00DF6468">
            <w:pPr>
              <w:spacing w:after="200" w:line="276" w:lineRule="auto"/>
              <w:rPr>
                <w:rFonts w:asciiTheme="majorHAnsi" w:hAnsiTheme="majorHAnsi"/>
              </w:rPr>
            </w:pPr>
          </w:p>
        </w:tc>
        <w:tc>
          <w:tcPr>
            <w:tcW w:w="3544" w:type="dxa"/>
          </w:tcPr>
          <w:p w:rsidR="00B33867" w:rsidRPr="00BA0DC1" w:rsidRDefault="00EB0F1A" w:rsidP="0067612F">
            <w:pPr>
              <w:suppressAutoHyphens/>
              <w:autoSpaceDE w:val="0"/>
              <w:rPr>
                <w:rFonts w:asciiTheme="majorHAnsi" w:hAnsiTheme="majorHAnsi"/>
              </w:rPr>
            </w:pPr>
            <w:r w:rsidRPr="00BA0DC1">
              <w:rPr>
                <w:rFonts w:asciiTheme="majorHAnsi" w:hAnsiTheme="majorHAnsi"/>
              </w:rPr>
              <w:t xml:space="preserve">Is information about the costs/fees for </w:t>
            </w:r>
            <w:r w:rsidR="00E6062B" w:rsidRPr="00BA0DC1">
              <w:rPr>
                <w:rFonts w:asciiTheme="majorHAnsi" w:hAnsiTheme="majorHAnsi"/>
              </w:rPr>
              <w:t xml:space="preserve">paying for photocopies </w:t>
            </w:r>
            <w:r w:rsidR="0067612F" w:rsidRPr="00BA0DC1">
              <w:rPr>
                <w:rFonts w:asciiTheme="majorHAnsi" w:hAnsiTheme="majorHAnsi"/>
              </w:rPr>
              <w:t>of i</w:t>
            </w:r>
            <w:r w:rsidR="00B33867" w:rsidRPr="00BA0DC1">
              <w:rPr>
                <w:rFonts w:asciiTheme="majorHAnsi" w:hAnsiTheme="majorHAnsi"/>
              </w:rPr>
              <w:t>nformation?</w:t>
            </w:r>
          </w:p>
        </w:tc>
        <w:tc>
          <w:tcPr>
            <w:tcW w:w="1276" w:type="dxa"/>
          </w:tcPr>
          <w:p w:rsidR="00B33867" w:rsidRPr="00BA0DC1" w:rsidRDefault="00B33867" w:rsidP="00BC5F6D">
            <w:pPr>
              <w:suppressAutoHyphens/>
              <w:autoSpaceDE w:val="0"/>
              <w:rPr>
                <w:rFonts w:asciiTheme="majorHAnsi" w:eastAsiaTheme="minorHAnsi" w:hAnsiTheme="majorHAnsi" w:cs="Arial"/>
                <w:color w:val="auto"/>
              </w:rPr>
            </w:pPr>
          </w:p>
        </w:tc>
        <w:tc>
          <w:tcPr>
            <w:tcW w:w="1653" w:type="dxa"/>
          </w:tcPr>
          <w:p w:rsidR="00B33867" w:rsidRPr="00BA0DC1" w:rsidRDefault="00B33867" w:rsidP="00BC5F6D">
            <w:pPr>
              <w:suppressAutoHyphens/>
              <w:autoSpaceDE w:val="0"/>
              <w:rPr>
                <w:rFonts w:asciiTheme="majorHAnsi" w:eastAsiaTheme="minorHAnsi" w:hAnsiTheme="majorHAnsi" w:cs="Arial"/>
                <w:color w:val="auto"/>
              </w:rPr>
            </w:pPr>
          </w:p>
        </w:tc>
      </w:tr>
      <w:tr w:rsidR="00B33867" w:rsidRPr="00BA0DC1" w:rsidTr="00725BD5">
        <w:tc>
          <w:tcPr>
            <w:tcW w:w="1809" w:type="dxa"/>
          </w:tcPr>
          <w:p w:rsidR="00B33867" w:rsidRPr="00BA0DC1" w:rsidRDefault="00B33867" w:rsidP="00DD4002">
            <w:pPr>
              <w:suppressAutoHyphens/>
              <w:autoSpaceDE w:val="0"/>
              <w:rPr>
                <w:rFonts w:asciiTheme="majorHAnsi" w:hAnsiTheme="majorHAnsi"/>
                <w:b/>
              </w:rPr>
            </w:pPr>
            <w:r w:rsidRPr="00BA0DC1">
              <w:rPr>
                <w:rFonts w:asciiTheme="majorHAnsi" w:hAnsiTheme="majorHAnsi"/>
                <w:b/>
              </w:rPr>
              <w:t>List of information requested</w:t>
            </w:r>
          </w:p>
        </w:tc>
        <w:tc>
          <w:tcPr>
            <w:tcW w:w="1276" w:type="dxa"/>
          </w:tcPr>
          <w:p w:rsidR="00B33867" w:rsidRPr="00BA0DC1" w:rsidRDefault="00B33867" w:rsidP="00DF6468">
            <w:pPr>
              <w:spacing w:after="200" w:line="276" w:lineRule="auto"/>
              <w:rPr>
                <w:rFonts w:asciiTheme="majorHAnsi" w:hAnsiTheme="majorHAnsi"/>
              </w:rPr>
            </w:pPr>
          </w:p>
        </w:tc>
        <w:tc>
          <w:tcPr>
            <w:tcW w:w="3544" w:type="dxa"/>
          </w:tcPr>
          <w:p w:rsidR="00B33867" w:rsidRPr="00BA0DC1" w:rsidRDefault="00B33867" w:rsidP="00EB0F1A">
            <w:pPr>
              <w:suppressAutoHyphens/>
              <w:autoSpaceDE w:val="0"/>
              <w:rPr>
                <w:rFonts w:asciiTheme="majorHAnsi" w:hAnsiTheme="majorHAnsi"/>
              </w:rPr>
            </w:pPr>
            <w:r w:rsidRPr="00BA0DC1">
              <w:rPr>
                <w:rFonts w:asciiTheme="majorHAnsi" w:hAnsiTheme="majorHAnsi"/>
              </w:rPr>
              <w:t xml:space="preserve">Is information related to </w:t>
            </w:r>
            <w:r w:rsidR="00EB0F1A" w:rsidRPr="00BA0DC1">
              <w:rPr>
                <w:rFonts w:asciiTheme="majorHAnsi" w:hAnsiTheme="majorHAnsi"/>
              </w:rPr>
              <w:t>RTI</w:t>
            </w:r>
            <w:r w:rsidRPr="00BA0DC1">
              <w:rPr>
                <w:rFonts w:asciiTheme="majorHAnsi" w:hAnsiTheme="majorHAnsi"/>
              </w:rPr>
              <w:t xml:space="preserve"> requests </w:t>
            </w:r>
            <w:r w:rsidR="00EB0F1A" w:rsidRPr="00BA0DC1">
              <w:rPr>
                <w:rFonts w:asciiTheme="majorHAnsi" w:hAnsiTheme="majorHAnsi"/>
              </w:rPr>
              <w:t xml:space="preserve">which were </w:t>
            </w:r>
            <w:r w:rsidRPr="00BA0DC1">
              <w:rPr>
                <w:rFonts w:asciiTheme="majorHAnsi" w:hAnsiTheme="majorHAnsi"/>
              </w:rPr>
              <w:t>granted published?</w:t>
            </w:r>
          </w:p>
        </w:tc>
        <w:tc>
          <w:tcPr>
            <w:tcW w:w="1276" w:type="dxa"/>
          </w:tcPr>
          <w:p w:rsidR="00B33867" w:rsidRPr="00BA0DC1" w:rsidRDefault="00B33867" w:rsidP="00BC5F6D">
            <w:pPr>
              <w:suppressAutoHyphens/>
              <w:autoSpaceDE w:val="0"/>
              <w:rPr>
                <w:rFonts w:asciiTheme="majorHAnsi" w:eastAsiaTheme="minorHAnsi" w:hAnsiTheme="majorHAnsi" w:cs="Arial"/>
                <w:color w:val="auto"/>
              </w:rPr>
            </w:pPr>
          </w:p>
        </w:tc>
        <w:tc>
          <w:tcPr>
            <w:tcW w:w="1653" w:type="dxa"/>
          </w:tcPr>
          <w:p w:rsidR="00B33867" w:rsidRPr="00BA0DC1" w:rsidRDefault="00B33867" w:rsidP="00BC5F6D">
            <w:pPr>
              <w:suppressAutoHyphens/>
              <w:autoSpaceDE w:val="0"/>
              <w:rPr>
                <w:rFonts w:asciiTheme="majorHAnsi" w:eastAsiaTheme="minorHAnsi" w:hAnsiTheme="majorHAnsi" w:cs="Arial"/>
                <w:color w:val="auto"/>
              </w:rPr>
            </w:pPr>
          </w:p>
        </w:tc>
      </w:tr>
    </w:tbl>
    <w:p w:rsidR="00DD4002" w:rsidRPr="00BA0DC1" w:rsidRDefault="00DD4002" w:rsidP="004F52C9">
      <w:pPr>
        <w:jc w:val="both"/>
        <w:rPr>
          <w:rFonts w:asciiTheme="majorHAnsi" w:hAnsiTheme="majorHAnsi"/>
        </w:rPr>
      </w:pPr>
    </w:p>
    <w:p w:rsidR="00907107" w:rsidRPr="00BA0DC1" w:rsidRDefault="00907107" w:rsidP="004F52C9">
      <w:pPr>
        <w:numPr>
          <w:ins w:id="0" w:author="Unknown" w:date="2017-05-10T23:07:00Z"/>
        </w:numPr>
        <w:jc w:val="both"/>
        <w:rPr>
          <w:rFonts w:asciiTheme="majorHAnsi" w:hAnsiTheme="majorHAnsi"/>
        </w:rPr>
      </w:pPr>
    </w:p>
    <w:p w:rsidR="004D4A0D" w:rsidRPr="00BA0DC1" w:rsidRDefault="00A021C2" w:rsidP="008E16BC">
      <w:pPr>
        <w:pStyle w:val="Heading2"/>
        <w:rPr>
          <w:sz w:val="24"/>
          <w:szCs w:val="24"/>
        </w:rPr>
      </w:pPr>
      <w:r w:rsidRPr="00BA0DC1">
        <w:rPr>
          <w:sz w:val="24"/>
          <w:szCs w:val="24"/>
        </w:rPr>
        <w:t>Institutional Measures</w:t>
      </w:r>
    </w:p>
    <w:p w:rsidR="004D4A0D" w:rsidRPr="00BA0DC1" w:rsidRDefault="004D4A0D" w:rsidP="004F52C9">
      <w:pPr>
        <w:jc w:val="both"/>
        <w:rPr>
          <w:rFonts w:asciiTheme="majorHAnsi" w:hAnsiTheme="majorHAnsi"/>
        </w:rPr>
      </w:pPr>
    </w:p>
    <w:p w:rsidR="004F52C9" w:rsidRPr="00BA0DC1" w:rsidRDefault="00A021C2" w:rsidP="008E16BC">
      <w:pPr>
        <w:pStyle w:val="ListParagraph"/>
        <w:numPr>
          <w:ilvl w:val="0"/>
          <w:numId w:val="5"/>
        </w:numPr>
        <w:ind w:left="360"/>
        <w:jc w:val="both"/>
        <w:rPr>
          <w:rFonts w:asciiTheme="majorHAnsi" w:hAnsiTheme="majorHAnsi"/>
        </w:rPr>
      </w:pPr>
      <w:r w:rsidRPr="00BA0DC1">
        <w:rPr>
          <w:rFonts w:asciiTheme="majorHAnsi" w:hAnsiTheme="majorHAnsi"/>
        </w:rPr>
        <w:t>For both tables</w:t>
      </w:r>
      <w:r w:rsidR="002268CD" w:rsidRPr="00BA0DC1">
        <w:rPr>
          <w:rFonts w:asciiTheme="majorHAnsi" w:hAnsiTheme="majorHAnsi"/>
        </w:rPr>
        <w:t xml:space="preserve"> below</w:t>
      </w:r>
      <w:r w:rsidRPr="00BA0DC1">
        <w:rPr>
          <w:rFonts w:asciiTheme="majorHAnsi" w:hAnsiTheme="majorHAnsi"/>
        </w:rPr>
        <w:t>, t</w:t>
      </w:r>
      <w:r w:rsidR="004F52C9" w:rsidRPr="00BA0DC1">
        <w:rPr>
          <w:rFonts w:asciiTheme="majorHAnsi" w:hAnsiTheme="majorHAnsi"/>
        </w:rPr>
        <w:t xml:space="preserve">he first column lists </w:t>
      </w:r>
      <w:r w:rsidR="004B43FE" w:rsidRPr="00BA0DC1">
        <w:rPr>
          <w:rFonts w:asciiTheme="majorHAnsi" w:hAnsiTheme="majorHAnsi"/>
        </w:rPr>
        <w:t>actions which should be taken</w:t>
      </w:r>
      <w:r w:rsidR="004F52C9" w:rsidRPr="00BA0DC1">
        <w:rPr>
          <w:rFonts w:asciiTheme="majorHAnsi" w:hAnsiTheme="majorHAnsi"/>
        </w:rPr>
        <w:t xml:space="preserve"> to determine how well an ATI law is being implemented. </w:t>
      </w:r>
      <w:r w:rsidR="00D2747B" w:rsidRPr="00BA0DC1">
        <w:rPr>
          <w:rFonts w:asciiTheme="majorHAnsi" w:hAnsiTheme="majorHAnsi"/>
        </w:rPr>
        <w:t xml:space="preserve">Column two </w:t>
      </w:r>
      <w:r w:rsidRPr="00BA0DC1">
        <w:rPr>
          <w:rFonts w:asciiTheme="majorHAnsi" w:hAnsiTheme="majorHAnsi"/>
        </w:rPr>
        <w:t xml:space="preserve">indicates </w:t>
      </w:r>
      <w:r w:rsidR="00D2747B" w:rsidRPr="00BA0DC1">
        <w:rPr>
          <w:rFonts w:asciiTheme="majorHAnsi" w:hAnsiTheme="majorHAnsi"/>
        </w:rPr>
        <w:t>whether or no</w:t>
      </w:r>
      <w:r w:rsidRPr="00BA0DC1">
        <w:rPr>
          <w:rFonts w:asciiTheme="majorHAnsi" w:hAnsiTheme="majorHAnsi"/>
        </w:rPr>
        <w:t>t</w:t>
      </w:r>
      <w:r w:rsidR="00D2747B" w:rsidRPr="00BA0DC1">
        <w:rPr>
          <w:rFonts w:asciiTheme="majorHAnsi" w:hAnsiTheme="majorHAnsi"/>
        </w:rPr>
        <w:t xml:space="preserve"> </w:t>
      </w:r>
      <w:r w:rsidRPr="00BA0DC1">
        <w:rPr>
          <w:rFonts w:asciiTheme="majorHAnsi" w:hAnsiTheme="majorHAnsi"/>
        </w:rPr>
        <w:t xml:space="preserve">the listed </w:t>
      </w:r>
      <w:r w:rsidR="00D2747B" w:rsidRPr="00BA0DC1">
        <w:rPr>
          <w:rFonts w:asciiTheme="majorHAnsi" w:hAnsiTheme="majorHAnsi"/>
        </w:rPr>
        <w:t xml:space="preserve">action has been taken while the remarks column </w:t>
      </w:r>
      <w:r w:rsidR="002268CD" w:rsidRPr="00BA0DC1">
        <w:rPr>
          <w:rFonts w:asciiTheme="majorHAnsi" w:hAnsiTheme="majorHAnsi"/>
        </w:rPr>
        <w:t>allows</w:t>
      </w:r>
      <w:r w:rsidR="00D2747B" w:rsidRPr="00BA0DC1">
        <w:rPr>
          <w:rFonts w:asciiTheme="majorHAnsi" w:hAnsiTheme="majorHAnsi"/>
        </w:rPr>
        <w:t xml:space="preserve"> researchers </w:t>
      </w:r>
      <w:r w:rsidR="002268CD" w:rsidRPr="00BA0DC1">
        <w:rPr>
          <w:rFonts w:asciiTheme="majorHAnsi" w:hAnsiTheme="majorHAnsi"/>
        </w:rPr>
        <w:t xml:space="preserve">to </w:t>
      </w:r>
      <w:r w:rsidR="00D2747B" w:rsidRPr="00BA0DC1">
        <w:rPr>
          <w:rFonts w:asciiTheme="majorHAnsi" w:hAnsiTheme="majorHAnsi"/>
        </w:rPr>
        <w:t xml:space="preserve">comment on </w:t>
      </w:r>
      <w:r w:rsidR="002268CD" w:rsidRPr="00BA0DC1">
        <w:rPr>
          <w:rFonts w:asciiTheme="majorHAnsi" w:hAnsiTheme="majorHAnsi"/>
        </w:rPr>
        <w:t xml:space="preserve">how it has been </w:t>
      </w:r>
      <w:r w:rsidR="004B43FE" w:rsidRPr="00BA0DC1">
        <w:rPr>
          <w:rFonts w:asciiTheme="majorHAnsi" w:hAnsiTheme="majorHAnsi"/>
        </w:rPr>
        <w:t>done</w:t>
      </w:r>
      <w:r w:rsidR="00D2747B" w:rsidRPr="00BA0DC1">
        <w:rPr>
          <w:rFonts w:asciiTheme="majorHAnsi" w:hAnsiTheme="majorHAnsi"/>
        </w:rPr>
        <w:t xml:space="preserve">.  </w:t>
      </w:r>
    </w:p>
    <w:p w:rsidR="004F52C9" w:rsidRPr="00BA0DC1" w:rsidRDefault="004F52C9" w:rsidP="008E16BC">
      <w:pPr>
        <w:ind w:left="360"/>
        <w:jc w:val="both"/>
        <w:rPr>
          <w:rFonts w:asciiTheme="majorHAnsi" w:hAnsiTheme="majorHAnsi"/>
        </w:rPr>
      </w:pPr>
    </w:p>
    <w:p w:rsidR="00D2747B" w:rsidRPr="00BA0DC1" w:rsidRDefault="00A021C2" w:rsidP="008E16BC">
      <w:pPr>
        <w:pStyle w:val="ListParagraph"/>
        <w:numPr>
          <w:ilvl w:val="0"/>
          <w:numId w:val="5"/>
        </w:numPr>
        <w:ind w:left="360"/>
        <w:jc w:val="both"/>
        <w:rPr>
          <w:rFonts w:asciiTheme="majorHAnsi" w:hAnsiTheme="majorHAnsi"/>
        </w:rPr>
      </w:pPr>
      <w:r w:rsidRPr="00BA0DC1">
        <w:rPr>
          <w:rFonts w:asciiTheme="majorHAnsi" w:hAnsiTheme="majorHAnsi"/>
        </w:rPr>
        <w:t xml:space="preserve">The first table is </w:t>
      </w:r>
      <w:r w:rsidR="004F52C9" w:rsidRPr="00BA0DC1">
        <w:rPr>
          <w:rFonts w:asciiTheme="majorHAnsi" w:hAnsiTheme="majorHAnsi"/>
        </w:rPr>
        <w:t xml:space="preserve">about the </w:t>
      </w:r>
      <w:r w:rsidRPr="00BA0DC1">
        <w:rPr>
          <w:rFonts w:asciiTheme="majorHAnsi" w:hAnsiTheme="majorHAnsi"/>
        </w:rPr>
        <w:t xml:space="preserve">overall framework for implementation (i.e. it assesses central </w:t>
      </w:r>
      <w:r w:rsidR="004F52C9" w:rsidRPr="00BA0DC1">
        <w:rPr>
          <w:rFonts w:asciiTheme="majorHAnsi" w:hAnsiTheme="majorHAnsi"/>
        </w:rPr>
        <w:t xml:space="preserve">government </w:t>
      </w:r>
      <w:r w:rsidRPr="00BA0DC1">
        <w:rPr>
          <w:rFonts w:asciiTheme="majorHAnsi" w:hAnsiTheme="majorHAnsi"/>
        </w:rPr>
        <w:t xml:space="preserve">actions and only needs to be applied once for each country) </w:t>
      </w:r>
      <w:r w:rsidR="004F52C9" w:rsidRPr="00BA0DC1">
        <w:rPr>
          <w:rFonts w:asciiTheme="majorHAnsi" w:hAnsiTheme="majorHAnsi"/>
        </w:rPr>
        <w:t xml:space="preserve">while the </w:t>
      </w:r>
      <w:r w:rsidRPr="00BA0DC1">
        <w:rPr>
          <w:rFonts w:asciiTheme="majorHAnsi" w:hAnsiTheme="majorHAnsi"/>
        </w:rPr>
        <w:t xml:space="preserve">second table focuses on </w:t>
      </w:r>
      <w:r w:rsidR="004F52C9" w:rsidRPr="00BA0DC1">
        <w:rPr>
          <w:rFonts w:asciiTheme="majorHAnsi" w:hAnsiTheme="majorHAnsi"/>
        </w:rPr>
        <w:t xml:space="preserve">individual </w:t>
      </w:r>
      <w:r w:rsidRPr="00BA0DC1">
        <w:rPr>
          <w:rFonts w:asciiTheme="majorHAnsi" w:hAnsiTheme="majorHAnsi"/>
        </w:rPr>
        <w:t xml:space="preserve">authorities </w:t>
      </w:r>
      <w:r w:rsidR="004F52C9" w:rsidRPr="00BA0DC1">
        <w:rPr>
          <w:rFonts w:asciiTheme="majorHAnsi" w:hAnsiTheme="majorHAnsi"/>
        </w:rPr>
        <w:t>covered by FOIA</w:t>
      </w:r>
      <w:r w:rsidRPr="00BA0DC1">
        <w:rPr>
          <w:rFonts w:asciiTheme="majorHAnsi" w:hAnsiTheme="majorHAnsi"/>
        </w:rPr>
        <w:t xml:space="preserve"> (and should, as a result, be applied </w:t>
      </w:r>
      <w:r w:rsidR="002268CD" w:rsidRPr="00BA0DC1">
        <w:rPr>
          <w:rFonts w:asciiTheme="majorHAnsi" w:hAnsiTheme="majorHAnsi"/>
        </w:rPr>
        <w:t xml:space="preserve">separately </w:t>
      </w:r>
      <w:r w:rsidRPr="00BA0DC1">
        <w:rPr>
          <w:rFonts w:asciiTheme="majorHAnsi" w:hAnsiTheme="majorHAnsi"/>
        </w:rPr>
        <w:t>to each authority being assessed)</w:t>
      </w:r>
      <w:r w:rsidR="004F52C9" w:rsidRPr="00BA0DC1">
        <w:rPr>
          <w:rFonts w:asciiTheme="majorHAnsi" w:hAnsiTheme="majorHAnsi"/>
        </w:rPr>
        <w:t xml:space="preserve">. </w:t>
      </w:r>
    </w:p>
    <w:p w:rsidR="00D2747B" w:rsidRPr="00BA0DC1" w:rsidRDefault="00D2747B" w:rsidP="00D2747B">
      <w:pPr>
        <w:pStyle w:val="ListParagraph"/>
        <w:rPr>
          <w:rFonts w:asciiTheme="majorHAnsi" w:hAnsiTheme="majorHAnsi"/>
        </w:rPr>
      </w:pPr>
    </w:p>
    <w:p w:rsidR="00A021C2" w:rsidRPr="00BA0DC1" w:rsidRDefault="00A021C2" w:rsidP="00A021C2">
      <w:pPr>
        <w:jc w:val="both"/>
        <w:rPr>
          <w:rFonts w:asciiTheme="majorHAnsi" w:hAnsiTheme="majorHAnsi"/>
        </w:rPr>
      </w:pPr>
      <w:r w:rsidRPr="00BA0DC1">
        <w:rPr>
          <w:rFonts w:asciiTheme="majorHAnsi" w:hAnsiTheme="majorHAnsi"/>
        </w:rPr>
        <w:t>Notes:</w:t>
      </w:r>
    </w:p>
    <w:p w:rsidR="002448FE" w:rsidRPr="00BA0DC1" w:rsidRDefault="004F52C9" w:rsidP="00A021C2">
      <w:pPr>
        <w:pStyle w:val="ListParagraph"/>
        <w:numPr>
          <w:ilvl w:val="0"/>
          <w:numId w:val="6"/>
        </w:numPr>
        <w:jc w:val="both"/>
        <w:rPr>
          <w:rFonts w:asciiTheme="majorHAnsi" w:hAnsiTheme="majorHAnsi"/>
        </w:rPr>
      </w:pPr>
      <w:r w:rsidRPr="00BA0DC1">
        <w:rPr>
          <w:rFonts w:asciiTheme="majorHAnsi" w:hAnsiTheme="majorHAnsi"/>
        </w:rPr>
        <w:t xml:space="preserve">A nodal agency is a central </w:t>
      </w:r>
      <w:r w:rsidR="00A021C2" w:rsidRPr="00BA0DC1">
        <w:rPr>
          <w:rFonts w:asciiTheme="majorHAnsi" w:hAnsiTheme="majorHAnsi"/>
        </w:rPr>
        <w:t xml:space="preserve">authority sitting inside of government which is </w:t>
      </w:r>
      <w:r w:rsidRPr="00BA0DC1">
        <w:rPr>
          <w:rFonts w:asciiTheme="majorHAnsi" w:hAnsiTheme="majorHAnsi"/>
        </w:rPr>
        <w:t xml:space="preserve">responsible for coordinating, capacity building and </w:t>
      </w:r>
      <w:r w:rsidR="00A021C2" w:rsidRPr="00BA0DC1">
        <w:rPr>
          <w:rFonts w:asciiTheme="majorHAnsi" w:hAnsiTheme="majorHAnsi"/>
        </w:rPr>
        <w:t xml:space="preserve">RTI </w:t>
      </w:r>
      <w:r w:rsidRPr="00BA0DC1">
        <w:rPr>
          <w:rFonts w:asciiTheme="majorHAnsi" w:hAnsiTheme="majorHAnsi"/>
        </w:rPr>
        <w:t xml:space="preserve">standard setting for other agencies in the country. </w:t>
      </w:r>
    </w:p>
    <w:p w:rsidR="003719D1" w:rsidRDefault="003719D1" w:rsidP="004B43FE">
      <w:pPr>
        <w:rPr>
          <w:b/>
        </w:rPr>
      </w:pPr>
    </w:p>
    <w:p w:rsidR="00725BD5" w:rsidRDefault="00725BD5" w:rsidP="004B43FE">
      <w:pPr>
        <w:rPr>
          <w:b/>
        </w:rPr>
      </w:pPr>
    </w:p>
    <w:p w:rsidR="00BA0DC1" w:rsidRDefault="00BA0DC1" w:rsidP="004B43FE">
      <w:pPr>
        <w:rPr>
          <w:b/>
        </w:rPr>
      </w:pPr>
    </w:p>
    <w:p w:rsidR="004B43FE" w:rsidRPr="00BA0DC1" w:rsidRDefault="00BA0DC1" w:rsidP="00BA0DC1">
      <w:pPr>
        <w:spacing w:after="200" w:line="276" w:lineRule="auto"/>
        <w:rPr>
          <w:rStyle w:val="Emphasis"/>
          <w:rFonts w:asciiTheme="majorHAnsi" w:hAnsiTheme="majorHAnsi" w:cs="Tahoma"/>
          <w:b/>
          <w:bCs/>
          <w:shd w:val="clear" w:color="auto" w:fill="FFFFFF"/>
        </w:rPr>
      </w:pPr>
      <w:r w:rsidRPr="00BA0DC1">
        <w:rPr>
          <w:rStyle w:val="Emphasis"/>
          <w:rFonts w:asciiTheme="majorHAnsi" w:hAnsiTheme="majorHAnsi" w:cs="Tahoma"/>
          <w:b/>
          <w:bCs/>
          <w:shd w:val="clear" w:color="auto" w:fill="FFFFFF"/>
        </w:rPr>
        <w:lastRenderedPageBreak/>
        <w:t>Table 1: Overall Framework for Implementation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1275"/>
        <w:gridCol w:w="3119"/>
      </w:tblGrid>
      <w:tr w:rsidR="004B43FE" w:rsidRPr="00BA0DC1">
        <w:tc>
          <w:tcPr>
            <w:tcW w:w="4962" w:type="dxa"/>
          </w:tcPr>
          <w:p w:rsidR="004B43FE" w:rsidRPr="00BA0DC1" w:rsidRDefault="004B43FE" w:rsidP="004F52C9">
            <w:pPr>
              <w:jc w:val="center"/>
              <w:rPr>
                <w:b/>
              </w:rPr>
            </w:pPr>
            <w:r w:rsidRPr="00BA0DC1">
              <w:rPr>
                <w:b/>
              </w:rPr>
              <w:t>Question/ Issue</w:t>
            </w:r>
          </w:p>
        </w:tc>
        <w:tc>
          <w:tcPr>
            <w:tcW w:w="1275" w:type="dxa"/>
          </w:tcPr>
          <w:p w:rsidR="004B43FE" w:rsidRPr="00BA0DC1" w:rsidRDefault="004B43FE" w:rsidP="004F52C9">
            <w:pPr>
              <w:jc w:val="center"/>
              <w:rPr>
                <w:b/>
              </w:rPr>
            </w:pPr>
            <w:r w:rsidRPr="00BA0DC1">
              <w:rPr>
                <w:b/>
              </w:rPr>
              <w:t>Yes/No</w:t>
            </w:r>
          </w:p>
        </w:tc>
        <w:tc>
          <w:tcPr>
            <w:tcW w:w="3119" w:type="dxa"/>
          </w:tcPr>
          <w:p w:rsidR="004B43FE" w:rsidRPr="00BA0DC1" w:rsidRDefault="004B43FE" w:rsidP="004F52C9">
            <w:pPr>
              <w:jc w:val="center"/>
              <w:rPr>
                <w:b/>
              </w:rPr>
            </w:pPr>
            <w:r w:rsidRPr="00BA0DC1">
              <w:rPr>
                <w:b/>
              </w:rPr>
              <w:t>Remarks</w:t>
            </w:r>
          </w:p>
        </w:tc>
      </w:tr>
      <w:tr w:rsidR="004B43FE" w:rsidRPr="00BA0DC1">
        <w:tc>
          <w:tcPr>
            <w:tcW w:w="4962" w:type="dxa"/>
          </w:tcPr>
          <w:p w:rsidR="004B43FE" w:rsidRPr="00BA0DC1" w:rsidRDefault="004B43FE" w:rsidP="00BA0DC1">
            <w:pPr>
              <w:pStyle w:val="ListParagraph"/>
              <w:numPr>
                <w:ilvl w:val="0"/>
                <w:numId w:val="40"/>
              </w:numPr>
              <w:jc w:val="both"/>
            </w:pPr>
            <w:r w:rsidRPr="00BA0DC1">
              <w:t>Has government established an RTI nodal agency? (</w:t>
            </w:r>
            <w:r w:rsidRPr="00BA0DC1">
              <w:rPr>
                <w:i/>
              </w:rPr>
              <w:t xml:space="preserve">If yes, comment on its roles and functionality </w:t>
            </w:r>
          </w:p>
        </w:tc>
        <w:tc>
          <w:tcPr>
            <w:tcW w:w="1275" w:type="dxa"/>
          </w:tcPr>
          <w:p w:rsidR="004B43FE" w:rsidRPr="00BA0DC1" w:rsidRDefault="004B43FE" w:rsidP="00566E71">
            <w:pPr>
              <w:rPr>
                <w:b/>
              </w:rPr>
            </w:pPr>
          </w:p>
        </w:tc>
        <w:tc>
          <w:tcPr>
            <w:tcW w:w="3119" w:type="dxa"/>
          </w:tcPr>
          <w:p w:rsidR="004B43FE" w:rsidRPr="00BA0DC1" w:rsidRDefault="004B43FE" w:rsidP="00566E71">
            <w:pPr>
              <w:rPr>
                <w:b/>
              </w:rPr>
            </w:pPr>
          </w:p>
        </w:tc>
      </w:tr>
      <w:tr w:rsidR="004B43FE" w:rsidRPr="00BA0DC1">
        <w:tc>
          <w:tcPr>
            <w:tcW w:w="4962" w:type="dxa"/>
          </w:tcPr>
          <w:p w:rsidR="004B43FE" w:rsidRPr="00BA0DC1" w:rsidRDefault="004B43FE" w:rsidP="005125BC">
            <w:pPr>
              <w:pStyle w:val="ListParagraph"/>
              <w:numPr>
                <w:ilvl w:val="0"/>
                <w:numId w:val="40"/>
              </w:numPr>
              <w:jc w:val="both"/>
            </w:pPr>
            <w:r w:rsidRPr="00BA0DC1">
              <w:t>Has government established an independent RTI oversight mechanism, such as an information commission? (</w:t>
            </w:r>
            <w:r w:rsidRPr="00BA0DC1">
              <w:rPr>
                <w:i/>
              </w:rPr>
              <w:t xml:space="preserve">If yes, comment on its work and how effective it has been) </w:t>
            </w:r>
          </w:p>
        </w:tc>
        <w:tc>
          <w:tcPr>
            <w:tcW w:w="1275" w:type="dxa"/>
          </w:tcPr>
          <w:p w:rsidR="004B43FE" w:rsidRPr="00BA0DC1" w:rsidRDefault="004B43FE" w:rsidP="00566E71">
            <w:pPr>
              <w:rPr>
                <w:b/>
              </w:rPr>
            </w:pPr>
          </w:p>
        </w:tc>
        <w:tc>
          <w:tcPr>
            <w:tcW w:w="3119" w:type="dxa"/>
          </w:tcPr>
          <w:p w:rsidR="004B43FE" w:rsidRPr="00BA0DC1" w:rsidRDefault="004B43FE" w:rsidP="00566E71">
            <w:pPr>
              <w:rPr>
                <w:b/>
              </w:rPr>
            </w:pPr>
          </w:p>
        </w:tc>
      </w:tr>
    </w:tbl>
    <w:p w:rsidR="003719D1" w:rsidRDefault="003719D1" w:rsidP="003719D1">
      <w:pPr>
        <w:rPr>
          <w:b/>
        </w:rPr>
      </w:pPr>
    </w:p>
    <w:p w:rsidR="004B43FE" w:rsidRPr="00BA0DC1" w:rsidRDefault="004B43FE" w:rsidP="003719D1">
      <w:pPr>
        <w:rPr>
          <w:b/>
        </w:rPr>
      </w:pPr>
    </w:p>
    <w:p w:rsidR="004B43FE" w:rsidRPr="00BA0DC1" w:rsidRDefault="00BA0DC1" w:rsidP="00BA0DC1">
      <w:pPr>
        <w:spacing w:after="200" w:line="276" w:lineRule="auto"/>
        <w:rPr>
          <w:rStyle w:val="Emphasis"/>
          <w:rFonts w:asciiTheme="majorHAnsi" w:hAnsiTheme="majorHAnsi" w:cs="Tahoma"/>
          <w:b/>
          <w:bCs/>
          <w:shd w:val="clear" w:color="auto" w:fill="FFFFFF"/>
        </w:rPr>
      </w:pPr>
      <w:r w:rsidRPr="00BA0DC1">
        <w:rPr>
          <w:rStyle w:val="Emphasis"/>
          <w:rFonts w:asciiTheme="majorHAnsi" w:hAnsiTheme="majorHAnsi" w:cs="Tahoma"/>
          <w:b/>
          <w:bCs/>
          <w:shd w:val="clear" w:color="auto" w:fill="FFFFFF"/>
        </w:rPr>
        <w:t>Table 2: Implementation by Individual Public Authorities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1275"/>
        <w:gridCol w:w="3119"/>
      </w:tblGrid>
      <w:tr w:rsidR="004B43FE" w:rsidRPr="00BA0DC1">
        <w:tc>
          <w:tcPr>
            <w:tcW w:w="4962" w:type="dxa"/>
          </w:tcPr>
          <w:p w:rsidR="004B43FE" w:rsidRPr="00BA0DC1" w:rsidRDefault="004B43FE" w:rsidP="00B44A58">
            <w:pPr>
              <w:pStyle w:val="ListParagraph"/>
              <w:numPr>
                <w:ilvl w:val="0"/>
                <w:numId w:val="7"/>
              </w:numPr>
              <w:jc w:val="both"/>
            </w:pPr>
            <w:r w:rsidRPr="00BA0DC1">
              <w:t>Has the authority appointed an Information Officer who is responsible for RTI implementation?(</w:t>
            </w:r>
            <w:r w:rsidRPr="00BA0DC1">
              <w:rPr>
                <w:i/>
              </w:rPr>
              <w:t>If yes comment on how the mandate functions</w:t>
            </w:r>
            <w:r w:rsidRPr="00BA0DC1">
              <w:t>)</w:t>
            </w:r>
          </w:p>
        </w:tc>
        <w:tc>
          <w:tcPr>
            <w:tcW w:w="1275" w:type="dxa"/>
          </w:tcPr>
          <w:p w:rsidR="004B43FE" w:rsidRPr="00BA0DC1" w:rsidRDefault="004B43FE" w:rsidP="00566E71">
            <w:pPr>
              <w:rPr>
                <w:b/>
              </w:rPr>
            </w:pPr>
          </w:p>
        </w:tc>
        <w:tc>
          <w:tcPr>
            <w:tcW w:w="3119" w:type="dxa"/>
          </w:tcPr>
          <w:p w:rsidR="004B43FE" w:rsidRPr="00BA0DC1" w:rsidRDefault="004B43FE" w:rsidP="00566E71">
            <w:pPr>
              <w:rPr>
                <w:b/>
              </w:rPr>
            </w:pPr>
          </w:p>
        </w:tc>
      </w:tr>
      <w:tr w:rsidR="004B43FE" w:rsidRPr="00BA0DC1">
        <w:tc>
          <w:tcPr>
            <w:tcW w:w="4962" w:type="dxa"/>
          </w:tcPr>
          <w:p w:rsidR="004B43FE" w:rsidRPr="00BA0DC1" w:rsidRDefault="004B43FE" w:rsidP="005125BC">
            <w:pPr>
              <w:pStyle w:val="ListParagraph"/>
              <w:numPr>
                <w:ilvl w:val="0"/>
                <w:numId w:val="7"/>
              </w:numPr>
              <w:jc w:val="both"/>
            </w:pPr>
            <w:r w:rsidRPr="00BA0DC1">
              <w:t>Does the authority</w:t>
            </w:r>
            <w:r w:rsidRPr="00BA0DC1" w:rsidDel="00120CA2">
              <w:t xml:space="preserve"> </w:t>
            </w:r>
            <w:r w:rsidRPr="00BA0DC1">
              <w:t>have an RTI implementation plan? (</w:t>
            </w:r>
            <w:r w:rsidRPr="00BA0DC1">
              <w:rPr>
                <w:i/>
              </w:rPr>
              <w:t>If yes, comment on the extent to which such a plan has been operationalised</w:t>
            </w:r>
            <w:r w:rsidRPr="00BA0DC1">
              <w:t>)</w:t>
            </w:r>
          </w:p>
        </w:tc>
        <w:tc>
          <w:tcPr>
            <w:tcW w:w="1275" w:type="dxa"/>
          </w:tcPr>
          <w:p w:rsidR="004B43FE" w:rsidRPr="00BA0DC1" w:rsidRDefault="004B43FE" w:rsidP="00566E71">
            <w:pPr>
              <w:rPr>
                <w:b/>
              </w:rPr>
            </w:pPr>
          </w:p>
        </w:tc>
        <w:tc>
          <w:tcPr>
            <w:tcW w:w="3119" w:type="dxa"/>
          </w:tcPr>
          <w:p w:rsidR="004B43FE" w:rsidRPr="00BA0DC1" w:rsidRDefault="004B43FE" w:rsidP="00566E71">
            <w:pPr>
              <w:rPr>
                <w:b/>
              </w:rPr>
            </w:pPr>
          </w:p>
        </w:tc>
      </w:tr>
      <w:tr w:rsidR="004B43FE" w:rsidRPr="00BA0DC1">
        <w:tc>
          <w:tcPr>
            <w:tcW w:w="4962" w:type="dxa"/>
          </w:tcPr>
          <w:p w:rsidR="004B43FE" w:rsidRPr="00BA0DC1" w:rsidRDefault="004B43FE" w:rsidP="00B44A58">
            <w:pPr>
              <w:pStyle w:val="ListParagraph"/>
              <w:numPr>
                <w:ilvl w:val="0"/>
                <w:numId w:val="7"/>
              </w:numPr>
              <w:jc w:val="both"/>
            </w:pPr>
            <w:r w:rsidRPr="00BA0DC1">
              <w:t>Has the authority</w:t>
            </w:r>
            <w:r w:rsidRPr="00BA0DC1" w:rsidDel="00120CA2">
              <w:t xml:space="preserve"> </w:t>
            </w:r>
            <w:r w:rsidRPr="00BA0DC1">
              <w:t xml:space="preserve">developed/ issued guidelines for receiving and responding to information requests? </w:t>
            </w:r>
            <w:r w:rsidRPr="00BA0DC1">
              <w:rPr>
                <w:i/>
              </w:rPr>
              <w:t>(If yes, comment on their usage)</w:t>
            </w:r>
          </w:p>
        </w:tc>
        <w:tc>
          <w:tcPr>
            <w:tcW w:w="1275" w:type="dxa"/>
          </w:tcPr>
          <w:p w:rsidR="004B43FE" w:rsidRPr="00BA0DC1" w:rsidRDefault="004B43FE" w:rsidP="00566E71">
            <w:pPr>
              <w:rPr>
                <w:b/>
              </w:rPr>
            </w:pPr>
          </w:p>
        </w:tc>
        <w:tc>
          <w:tcPr>
            <w:tcW w:w="3119" w:type="dxa"/>
          </w:tcPr>
          <w:p w:rsidR="004B43FE" w:rsidRPr="00BA0DC1" w:rsidRDefault="004B43FE" w:rsidP="00566E71">
            <w:pPr>
              <w:rPr>
                <w:b/>
              </w:rPr>
            </w:pPr>
          </w:p>
        </w:tc>
      </w:tr>
      <w:tr w:rsidR="004B43FE" w:rsidRPr="00BA0DC1">
        <w:tc>
          <w:tcPr>
            <w:tcW w:w="4962" w:type="dxa"/>
          </w:tcPr>
          <w:p w:rsidR="004B43FE" w:rsidRPr="00BA0DC1" w:rsidRDefault="004B43FE" w:rsidP="00F40030">
            <w:pPr>
              <w:pStyle w:val="ListParagraph"/>
              <w:numPr>
                <w:ilvl w:val="0"/>
                <w:numId w:val="7"/>
              </w:numPr>
              <w:jc w:val="both"/>
            </w:pPr>
            <w:r w:rsidRPr="00BA0DC1">
              <w:t>Does the authority</w:t>
            </w:r>
            <w:r w:rsidRPr="00BA0DC1" w:rsidDel="00120CA2">
              <w:t xml:space="preserve"> </w:t>
            </w:r>
            <w:r w:rsidRPr="00BA0DC1">
              <w:t>prepare and public annual reports, including statistics on requests? (</w:t>
            </w:r>
            <w:r w:rsidRPr="00BA0DC1">
              <w:rPr>
                <w:i/>
              </w:rPr>
              <w:t>If yes probe for the availability of the latest report and the period it relates to, otherwise the any hindrances to that effect</w:t>
            </w:r>
            <w:r w:rsidRPr="00BA0DC1">
              <w:t>).</w:t>
            </w:r>
          </w:p>
        </w:tc>
        <w:tc>
          <w:tcPr>
            <w:tcW w:w="1275" w:type="dxa"/>
          </w:tcPr>
          <w:p w:rsidR="004B43FE" w:rsidRPr="00BA0DC1" w:rsidRDefault="004B43FE" w:rsidP="00566E71"/>
        </w:tc>
        <w:tc>
          <w:tcPr>
            <w:tcW w:w="3119" w:type="dxa"/>
          </w:tcPr>
          <w:p w:rsidR="004B43FE" w:rsidRPr="00BA0DC1" w:rsidRDefault="004B43FE" w:rsidP="00566E71"/>
        </w:tc>
      </w:tr>
      <w:tr w:rsidR="004B43FE" w:rsidRPr="00BA0DC1">
        <w:tc>
          <w:tcPr>
            <w:tcW w:w="4962" w:type="dxa"/>
          </w:tcPr>
          <w:p w:rsidR="004B43FE" w:rsidRPr="00BA0DC1" w:rsidRDefault="004B43FE" w:rsidP="005125BC">
            <w:pPr>
              <w:pStyle w:val="ListParagraph"/>
              <w:numPr>
                <w:ilvl w:val="0"/>
                <w:numId w:val="7"/>
              </w:numPr>
              <w:jc w:val="both"/>
            </w:pPr>
            <w:r w:rsidRPr="00BA0DC1">
              <w:t>Has the authority</w:t>
            </w:r>
            <w:r w:rsidRPr="00BA0DC1" w:rsidDel="00120CA2">
              <w:t xml:space="preserve"> </w:t>
            </w:r>
            <w:r w:rsidRPr="00BA0DC1">
              <w:t>provided RTI training to its information officers? (</w:t>
            </w:r>
            <w:r w:rsidRPr="00BA0DC1">
              <w:rPr>
                <w:i/>
              </w:rPr>
              <w:t>If yes, comment on when the most recent training programme was conducted</w:t>
            </w:r>
            <w:r w:rsidRPr="00BA0DC1">
              <w:t>).</w:t>
            </w:r>
          </w:p>
        </w:tc>
        <w:tc>
          <w:tcPr>
            <w:tcW w:w="1275" w:type="dxa"/>
          </w:tcPr>
          <w:p w:rsidR="004B43FE" w:rsidRPr="00BA0DC1" w:rsidRDefault="004B43FE" w:rsidP="00566E71"/>
        </w:tc>
        <w:tc>
          <w:tcPr>
            <w:tcW w:w="3119" w:type="dxa"/>
          </w:tcPr>
          <w:p w:rsidR="004B43FE" w:rsidRPr="00BA0DC1" w:rsidRDefault="004B43FE" w:rsidP="00566E71"/>
        </w:tc>
      </w:tr>
    </w:tbl>
    <w:p w:rsidR="006E72F2" w:rsidRDefault="006E72F2" w:rsidP="008E16BC">
      <w:pPr>
        <w:pStyle w:val="Heading2"/>
        <w:rPr>
          <w:rFonts w:ascii="Cambria" w:eastAsia="Cambria" w:hAnsi="Cambria" w:cs="Times New Roman"/>
          <w:b w:val="0"/>
          <w:bCs w:val="0"/>
          <w:color w:val="000000"/>
          <w:sz w:val="24"/>
          <w:szCs w:val="24"/>
        </w:rPr>
      </w:pPr>
    </w:p>
    <w:p w:rsidR="006E72F2" w:rsidRPr="006E72F2" w:rsidRDefault="006E72F2" w:rsidP="006E72F2">
      <w:bookmarkStart w:id="1" w:name="_GoBack"/>
      <w:bookmarkEnd w:id="1"/>
    </w:p>
    <w:p w:rsidR="00907107" w:rsidRPr="00BA0DC1" w:rsidRDefault="00907107" w:rsidP="008E16BC">
      <w:pPr>
        <w:pStyle w:val="Heading2"/>
        <w:rPr>
          <w:sz w:val="24"/>
          <w:szCs w:val="24"/>
        </w:rPr>
      </w:pPr>
      <w:r w:rsidRPr="00BA0DC1">
        <w:rPr>
          <w:sz w:val="24"/>
          <w:szCs w:val="24"/>
        </w:rPr>
        <w:t>Processing of Requests</w:t>
      </w:r>
    </w:p>
    <w:p w:rsidR="00905FD8" w:rsidRPr="00BA0DC1" w:rsidRDefault="00905FD8">
      <w:pPr>
        <w:rPr>
          <w:rFonts w:asciiTheme="majorHAnsi" w:hAnsiTheme="majorHAnsi"/>
        </w:rPr>
      </w:pPr>
    </w:p>
    <w:p w:rsidR="00B318A3" w:rsidRPr="00BA0DC1" w:rsidRDefault="00B318A3" w:rsidP="00B318A3">
      <w:pPr>
        <w:jc w:val="both"/>
        <w:rPr>
          <w:rFonts w:asciiTheme="majorHAnsi" w:hAnsiTheme="majorHAnsi"/>
        </w:rPr>
      </w:pPr>
      <w:r w:rsidRPr="00BA0DC1">
        <w:rPr>
          <w:rFonts w:asciiTheme="majorHAnsi" w:hAnsiTheme="majorHAnsi"/>
        </w:rPr>
        <w:t xml:space="preserve">This is the most open-ended of the three approaches for measuring implementation because we felt it was important to leave it open to participants to choose questions that not only assessed implementation but also were relevant to their work or that of their partners. </w:t>
      </w:r>
    </w:p>
    <w:p w:rsidR="00B318A3" w:rsidRPr="00BA0DC1" w:rsidRDefault="00B318A3" w:rsidP="00B318A3">
      <w:pPr>
        <w:jc w:val="both"/>
        <w:rPr>
          <w:rFonts w:asciiTheme="majorHAnsi" w:hAnsiTheme="majorHAnsi"/>
        </w:rPr>
      </w:pPr>
    </w:p>
    <w:p w:rsidR="00741DD0" w:rsidRPr="00BA0DC1" w:rsidRDefault="00B318A3" w:rsidP="00F13E3E">
      <w:pPr>
        <w:jc w:val="both"/>
        <w:rPr>
          <w:rFonts w:asciiTheme="majorHAnsi" w:hAnsiTheme="majorHAnsi"/>
        </w:rPr>
      </w:pPr>
      <w:r w:rsidRPr="00BA0DC1">
        <w:rPr>
          <w:rFonts w:asciiTheme="majorHAnsi" w:hAnsiTheme="majorHAnsi"/>
        </w:rPr>
        <w:t>The basic methodology involves making tw</w:t>
      </w:r>
      <w:r w:rsidR="003D083C" w:rsidRPr="00BA0DC1">
        <w:rPr>
          <w:rFonts w:asciiTheme="majorHAnsi" w:hAnsiTheme="majorHAnsi"/>
        </w:rPr>
        <w:t xml:space="preserve">o or three requests for information to each of the 5-10 focus public authorities. Some care needs to be taken at this point to avoid alerting the authorities to the fact that a test is going on. If the number of requests is low, so that even making two requests to a public authority will raise suspicions, this could be cut to just one request. </w:t>
      </w:r>
      <w:r w:rsidR="00F13E3E" w:rsidRPr="00BA0DC1">
        <w:rPr>
          <w:rFonts w:asciiTheme="majorHAnsi" w:hAnsiTheme="majorHAnsi"/>
        </w:rPr>
        <w:t>You might think about who will make the requests and about using different individuals so as not to raise suspicions.</w:t>
      </w:r>
    </w:p>
    <w:p w:rsidR="00741DD0" w:rsidRPr="00BA0DC1" w:rsidRDefault="00741DD0" w:rsidP="00F13E3E">
      <w:pPr>
        <w:jc w:val="both"/>
        <w:rPr>
          <w:rFonts w:asciiTheme="majorHAnsi" w:hAnsiTheme="majorHAnsi"/>
        </w:rPr>
      </w:pPr>
    </w:p>
    <w:p w:rsidR="00F13E3E" w:rsidRPr="00BA0DC1" w:rsidRDefault="00741DD0" w:rsidP="00F13E3E">
      <w:pPr>
        <w:jc w:val="both"/>
        <w:rPr>
          <w:rFonts w:asciiTheme="majorHAnsi" w:hAnsiTheme="majorHAnsi"/>
        </w:rPr>
      </w:pPr>
      <w:r w:rsidRPr="00BA0DC1">
        <w:rPr>
          <w:rFonts w:asciiTheme="majorHAnsi" w:hAnsiTheme="majorHAnsi"/>
        </w:rPr>
        <w:t xml:space="preserve">Some attention should be given to the sensitivity of the requests in terms of whether or not exceptions are potentially engaged. The differences between requests in different countries in this regard will mean that the results will never be strictly comparative. However, to limit this, we suggest that you aim to ask a range of questions, from those for which it is </w:t>
      </w:r>
      <w:r w:rsidR="00772375" w:rsidRPr="00BA0DC1">
        <w:rPr>
          <w:rFonts w:asciiTheme="majorHAnsi" w:hAnsiTheme="majorHAnsi"/>
        </w:rPr>
        <w:t xml:space="preserve">absolutely </w:t>
      </w:r>
      <w:r w:rsidRPr="00BA0DC1">
        <w:rPr>
          <w:rFonts w:asciiTheme="majorHAnsi" w:hAnsiTheme="majorHAnsi"/>
        </w:rPr>
        <w:t xml:space="preserve">clear that no exception is engaged to </w:t>
      </w:r>
      <w:r w:rsidR="00772375" w:rsidRPr="00BA0DC1">
        <w:rPr>
          <w:rFonts w:asciiTheme="majorHAnsi" w:hAnsiTheme="majorHAnsi"/>
        </w:rPr>
        <w:t xml:space="preserve">those where this is more arguable (although all requests should aim to be for information that you do not consider to be exempt under the law). </w:t>
      </w:r>
    </w:p>
    <w:p w:rsidR="00F13E3E" w:rsidRPr="00BA0DC1" w:rsidRDefault="00F13E3E" w:rsidP="00F13E3E">
      <w:pPr>
        <w:jc w:val="both"/>
        <w:rPr>
          <w:rFonts w:asciiTheme="majorHAnsi" w:hAnsiTheme="majorHAnsi"/>
        </w:rPr>
      </w:pPr>
    </w:p>
    <w:p w:rsidR="00F13E3E" w:rsidRPr="00BA0DC1" w:rsidRDefault="00F13E3E" w:rsidP="00F13E3E">
      <w:pPr>
        <w:jc w:val="both"/>
        <w:rPr>
          <w:rFonts w:asciiTheme="majorHAnsi" w:hAnsiTheme="majorHAnsi"/>
        </w:rPr>
      </w:pPr>
      <w:r w:rsidRPr="00BA0DC1">
        <w:rPr>
          <w:rFonts w:asciiTheme="majorHAnsi" w:hAnsiTheme="majorHAnsi"/>
        </w:rPr>
        <w:t xml:space="preserve">Information about making the request and how it was responded to should be recorded, ideally in the table below (although it might be easier to </w:t>
      </w:r>
      <w:r w:rsidR="00772375" w:rsidRPr="00BA0DC1">
        <w:rPr>
          <w:rFonts w:asciiTheme="majorHAnsi" w:hAnsiTheme="majorHAnsi"/>
        </w:rPr>
        <w:t>do</w:t>
      </w:r>
      <w:r w:rsidRPr="00BA0DC1">
        <w:rPr>
          <w:rFonts w:asciiTheme="majorHAnsi" w:hAnsiTheme="majorHAnsi"/>
        </w:rPr>
        <w:t xml:space="preserve"> this in an excel file).  </w:t>
      </w:r>
    </w:p>
    <w:p w:rsidR="009A5FA3" w:rsidRPr="00BA0DC1" w:rsidRDefault="009A5FA3" w:rsidP="00F13E3E">
      <w:pPr>
        <w:rPr>
          <w:rFonts w:asciiTheme="majorHAnsi" w:hAnsiTheme="majorHAnsi"/>
        </w:rPr>
      </w:pPr>
    </w:p>
    <w:tbl>
      <w:tblPr>
        <w:tblW w:w="9333" w:type="dxa"/>
        <w:tblInd w:w="85" w:type="dxa"/>
        <w:tblLayout w:type="fixed"/>
        <w:tblCellMar>
          <w:left w:w="58" w:type="dxa"/>
          <w:right w:w="58" w:type="dxa"/>
        </w:tblCellMar>
        <w:tblLook w:val="04A0" w:firstRow="1" w:lastRow="0" w:firstColumn="1" w:lastColumn="0" w:noHBand="0" w:noVBand="1"/>
      </w:tblPr>
      <w:tblGrid>
        <w:gridCol w:w="1143"/>
        <w:gridCol w:w="990"/>
        <w:gridCol w:w="810"/>
        <w:gridCol w:w="900"/>
        <w:gridCol w:w="990"/>
        <w:gridCol w:w="900"/>
        <w:gridCol w:w="720"/>
        <w:gridCol w:w="1170"/>
        <w:gridCol w:w="810"/>
        <w:gridCol w:w="900"/>
      </w:tblGrid>
      <w:tr w:rsidR="008E16BC" w:rsidRPr="00BA0DC1">
        <w:trPr>
          <w:trHeight w:val="1215"/>
        </w:trPr>
        <w:tc>
          <w:tcPr>
            <w:tcW w:w="1143" w:type="dxa"/>
            <w:tcBorders>
              <w:top w:val="double" w:sz="6" w:space="0" w:color="auto"/>
              <w:left w:val="double" w:sz="6" w:space="0" w:color="auto"/>
              <w:bottom w:val="single" w:sz="4" w:space="0" w:color="auto"/>
              <w:right w:val="single" w:sz="4" w:space="0" w:color="auto"/>
            </w:tcBorders>
            <w:shd w:val="clear" w:color="auto" w:fill="auto"/>
            <w:noWrap/>
            <w:vAlign w:val="bottom"/>
          </w:tcPr>
          <w:p w:rsidR="004429ED" w:rsidRPr="00BA0DC1" w:rsidRDefault="004429ED" w:rsidP="009A5FA3">
            <w:pPr>
              <w:rPr>
                <w:rFonts w:asciiTheme="majorHAnsi" w:eastAsia="Times New Roman" w:hAnsiTheme="majorHAnsi"/>
                <w:color w:val="4F81BD" w:themeColor="accent1"/>
                <w:sz w:val="19"/>
                <w:szCs w:val="19"/>
                <w:lang w:eastAsia="en-GB"/>
              </w:rPr>
            </w:pPr>
            <w:r w:rsidRPr="00BA0DC1">
              <w:rPr>
                <w:rFonts w:asciiTheme="majorHAnsi" w:eastAsia="Times New Roman" w:hAnsiTheme="majorHAnsi"/>
                <w:color w:val="4F81BD" w:themeColor="accent1"/>
                <w:sz w:val="19"/>
                <w:szCs w:val="19"/>
                <w:lang w:eastAsia="en-GB"/>
              </w:rPr>
              <w:t> </w:t>
            </w:r>
          </w:p>
        </w:tc>
        <w:tc>
          <w:tcPr>
            <w:tcW w:w="990" w:type="dxa"/>
            <w:tcBorders>
              <w:top w:val="double" w:sz="6" w:space="0" w:color="auto"/>
              <w:left w:val="nil"/>
              <w:bottom w:val="single" w:sz="4" w:space="0" w:color="auto"/>
              <w:right w:val="single" w:sz="4" w:space="0" w:color="auto"/>
            </w:tcBorders>
            <w:shd w:val="clear" w:color="auto" w:fill="auto"/>
            <w:vAlign w:val="bottom"/>
          </w:tcPr>
          <w:p w:rsidR="004429ED" w:rsidRPr="00BA0DC1" w:rsidRDefault="004429ED" w:rsidP="009A5FA3">
            <w:pPr>
              <w:rPr>
                <w:rFonts w:asciiTheme="majorHAnsi" w:eastAsia="Times New Roman" w:hAnsiTheme="majorHAnsi"/>
                <w:color w:val="4F81BD" w:themeColor="accent1"/>
                <w:sz w:val="19"/>
                <w:szCs w:val="19"/>
                <w:lang w:eastAsia="en-GB"/>
              </w:rPr>
            </w:pPr>
            <w:r w:rsidRPr="00BA0DC1">
              <w:rPr>
                <w:rFonts w:asciiTheme="majorHAnsi" w:eastAsia="Times New Roman" w:hAnsiTheme="majorHAnsi"/>
                <w:color w:val="4F81BD" w:themeColor="accent1"/>
                <w:sz w:val="19"/>
                <w:szCs w:val="19"/>
                <w:lang w:eastAsia="en-GB"/>
              </w:rPr>
              <w:t>Date Request Submitted</w:t>
            </w:r>
          </w:p>
        </w:tc>
        <w:tc>
          <w:tcPr>
            <w:tcW w:w="810" w:type="dxa"/>
            <w:tcBorders>
              <w:top w:val="double" w:sz="6" w:space="0" w:color="auto"/>
              <w:left w:val="nil"/>
              <w:bottom w:val="single" w:sz="4" w:space="0" w:color="auto"/>
              <w:right w:val="single" w:sz="4" w:space="0" w:color="auto"/>
            </w:tcBorders>
            <w:shd w:val="clear" w:color="auto" w:fill="auto"/>
            <w:vAlign w:val="bottom"/>
          </w:tcPr>
          <w:p w:rsidR="004429ED" w:rsidRPr="00BA0DC1" w:rsidRDefault="004429ED" w:rsidP="009A5FA3">
            <w:pPr>
              <w:rPr>
                <w:rFonts w:asciiTheme="majorHAnsi" w:eastAsia="Times New Roman" w:hAnsiTheme="majorHAnsi"/>
                <w:color w:val="4F81BD" w:themeColor="accent1"/>
                <w:sz w:val="19"/>
                <w:szCs w:val="19"/>
                <w:lang w:eastAsia="en-GB"/>
              </w:rPr>
            </w:pPr>
            <w:r w:rsidRPr="00BA0DC1">
              <w:rPr>
                <w:rFonts w:asciiTheme="majorHAnsi" w:eastAsia="Times New Roman" w:hAnsiTheme="majorHAnsi"/>
                <w:color w:val="4F81BD" w:themeColor="accent1"/>
                <w:sz w:val="19"/>
                <w:szCs w:val="19"/>
                <w:lang w:eastAsia="en-GB"/>
              </w:rPr>
              <w:t>How Request was Filed</w:t>
            </w:r>
          </w:p>
        </w:tc>
        <w:tc>
          <w:tcPr>
            <w:tcW w:w="900" w:type="dxa"/>
            <w:tcBorders>
              <w:top w:val="double" w:sz="6" w:space="0" w:color="auto"/>
              <w:left w:val="nil"/>
              <w:bottom w:val="single" w:sz="4" w:space="0" w:color="auto"/>
              <w:right w:val="single" w:sz="4" w:space="0" w:color="auto"/>
            </w:tcBorders>
            <w:shd w:val="clear" w:color="auto" w:fill="auto"/>
            <w:vAlign w:val="bottom"/>
          </w:tcPr>
          <w:p w:rsidR="004429ED" w:rsidRPr="00BA0DC1" w:rsidRDefault="004429ED" w:rsidP="009A5FA3">
            <w:pPr>
              <w:rPr>
                <w:rFonts w:asciiTheme="majorHAnsi" w:eastAsia="Times New Roman" w:hAnsiTheme="majorHAnsi"/>
                <w:color w:val="4F81BD" w:themeColor="accent1"/>
                <w:sz w:val="19"/>
                <w:szCs w:val="19"/>
                <w:lang w:eastAsia="en-GB"/>
              </w:rPr>
            </w:pPr>
            <w:r w:rsidRPr="00BA0DC1">
              <w:rPr>
                <w:rFonts w:asciiTheme="majorHAnsi" w:eastAsia="Times New Roman" w:hAnsiTheme="majorHAnsi"/>
                <w:color w:val="4F81BD" w:themeColor="accent1"/>
                <w:sz w:val="19"/>
                <w:szCs w:val="19"/>
                <w:lang w:eastAsia="en-GB"/>
              </w:rPr>
              <w:t>Date Receipt Received</w:t>
            </w:r>
          </w:p>
        </w:tc>
        <w:tc>
          <w:tcPr>
            <w:tcW w:w="990" w:type="dxa"/>
            <w:tcBorders>
              <w:top w:val="double" w:sz="6" w:space="0" w:color="auto"/>
              <w:left w:val="nil"/>
              <w:bottom w:val="single" w:sz="4" w:space="0" w:color="auto"/>
              <w:right w:val="single" w:sz="4" w:space="0" w:color="auto"/>
            </w:tcBorders>
            <w:shd w:val="clear" w:color="auto" w:fill="auto"/>
            <w:vAlign w:val="bottom"/>
          </w:tcPr>
          <w:p w:rsidR="004429ED" w:rsidRPr="00BA0DC1" w:rsidRDefault="004429ED" w:rsidP="009A5FA3">
            <w:pPr>
              <w:rPr>
                <w:rFonts w:asciiTheme="majorHAnsi" w:eastAsia="Times New Roman" w:hAnsiTheme="majorHAnsi"/>
                <w:color w:val="4F81BD" w:themeColor="accent1"/>
                <w:sz w:val="19"/>
                <w:szCs w:val="19"/>
                <w:lang w:eastAsia="en-GB"/>
              </w:rPr>
            </w:pPr>
            <w:r w:rsidRPr="00BA0DC1">
              <w:rPr>
                <w:rFonts w:asciiTheme="majorHAnsi" w:eastAsia="Times New Roman" w:hAnsiTheme="majorHAnsi"/>
                <w:color w:val="4F81BD" w:themeColor="accent1"/>
                <w:sz w:val="19"/>
                <w:szCs w:val="19"/>
                <w:lang w:eastAsia="en-GB"/>
              </w:rPr>
              <w:t>Submitted (Y/N)</w:t>
            </w:r>
          </w:p>
        </w:tc>
        <w:tc>
          <w:tcPr>
            <w:tcW w:w="900" w:type="dxa"/>
            <w:tcBorders>
              <w:top w:val="double" w:sz="6" w:space="0" w:color="auto"/>
              <w:left w:val="nil"/>
              <w:bottom w:val="single" w:sz="4" w:space="0" w:color="auto"/>
              <w:right w:val="single" w:sz="4" w:space="0" w:color="auto"/>
            </w:tcBorders>
            <w:shd w:val="clear" w:color="auto" w:fill="auto"/>
            <w:vAlign w:val="bottom"/>
          </w:tcPr>
          <w:p w:rsidR="004429ED" w:rsidRPr="00BA0DC1" w:rsidRDefault="004429ED" w:rsidP="009A5FA3">
            <w:pPr>
              <w:rPr>
                <w:rFonts w:asciiTheme="majorHAnsi" w:eastAsia="Times New Roman" w:hAnsiTheme="majorHAnsi"/>
                <w:color w:val="4F81BD" w:themeColor="accent1"/>
                <w:sz w:val="19"/>
                <w:szCs w:val="19"/>
                <w:lang w:eastAsia="en-GB"/>
              </w:rPr>
            </w:pPr>
            <w:r w:rsidRPr="00BA0DC1">
              <w:rPr>
                <w:rFonts w:asciiTheme="majorHAnsi" w:eastAsia="Times New Roman" w:hAnsiTheme="majorHAnsi"/>
                <w:color w:val="4F81BD" w:themeColor="accent1"/>
                <w:sz w:val="19"/>
                <w:szCs w:val="19"/>
                <w:lang w:eastAsia="en-GB"/>
              </w:rPr>
              <w:t>Date, if any, of response</w:t>
            </w:r>
          </w:p>
        </w:tc>
        <w:tc>
          <w:tcPr>
            <w:tcW w:w="720" w:type="dxa"/>
            <w:tcBorders>
              <w:top w:val="double" w:sz="6" w:space="0" w:color="auto"/>
              <w:left w:val="nil"/>
              <w:bottom w:val="single" w:sz="4" w:space="0" w:color="auto"/>
              <w:right w:val="single" w:sz="4" w:space="0" w:color="auto"/>
            </w:tcBorders>
            <w:vAlign w:val="bottom"/>
          </w:tcPr>
          <w:p w:rsidR="004429ED" w:rsidRPr="00BA0DC1" w:rsidRDefault="004429ED" w:rsidP="009A5FA3">
            <w:pPr>
              <w:rPr>
                <w:rFonts w:asciiTheme="majorHAnsi" w:eastAsia="Times New Roman" w:hAnsiTheme="majorHAnsi"/>
                <w:color w:val="4F81BD" w:themeColor="accent1"/>
                <w:sz w:val="19"/>
                <w:szCs w:val="19"/>
                <w:lang w:eastAsia="en-GB"/>
              </w:rPr>
            </w:pPr>
            <w:r w:rsidRPr="00BA0DC1">
              <w:rPr>
                <w:rFonts w:asciiTheme="majorHAnsi" w:eastAsia="Times New Roman" w:hAnsiTheme="majorHAnsi"/>
                <w:color w:val="4F81BD" w:themeColor="accent1"/>
                <w:sz w:val="19"/>
                <w:szCs w:val="19"/>
                <w:lang w:eastAsia="en-GB"/>
              </w:rPr>
              <w:t>Result</w:t>
            </w:r>
          </w:p>
        </w:tc>
        <w:tc>
          <w:tcPr>
            <w:tcW w:w="1170" w:type="dxa"/>
            <w:tcBorders>
              <w:top w:val="double" w:sz="6" w:space="0" w:color="auto"/>
              <w:left w:val="nil"/>
              <w:bottom w:val="single" w:sz="4" w:space="0" w:color="auto"/>
              <w:right w:val="single" w:sz="4" w:space="0" w:color="auto"/>
            </w:tcBorders>
          </w:tcPr>
          <w:p w:rsidR="004429ED" w:rsidRPr="00BA0DC1" w:rsidRDefault="004429ED" w:rsidP="009A5FA3">
            <w:pPr>
              <w:rPr>
                <w:rFonts w:asciiTheme="majorHAnsi" w:eastAsia="Times New Roman" w:hAnsiTheme="majorHAnsi"/>
                <w:color w:val="4F81BD" w:themeColor="accent1"/>
                <w:sz w:val="19"/>
                <w:szCs w:val="19"/>
                <w:lang w:eastAsia="en-GB"/>
              </w:rPr>
            </w:pPr>
            <w:r w:rsidRPr="00BA0DC1">
              <w:rPr>
                <w:rFonts w:asciiTheme="majorHAnsi" w:eastAsia="Times New Roman" w:hAnsiTheme="majorHAnsi"/>
                <w:color w:val="4F81BD" w:themeColor="accent1"/>
                <w:sz w:val="19"/>
                <w:szCs w:val="19"/>
                <w:lang w:eastAsia="en-GB"/>
              </w:rPr>
              <w:t>How information provided</w:t>
            </w:r>
          </w:p>
        </w:tc>
        <w:tc>
          <w:tcPr>
            <w:tcW w:w="810" w:type="dxa"/>
            <w:tcBorders>
              <w:top w:val="double" w:sz="6" w:space="0" w:color="auto"/>
              <w:left w:val="nil"/>
              <w:bottom w:val="single" w:sz="4" w:space="0" w:color="auto"/>
              <w:right w:val="single" w:sz="4" w:space="0" w:color="auto"/>
            </w:tcBorders>
            <w:shd w:val="clear" w:color="auto" w:fill="auto"/>
            <w:vAlign w:val="bottom"/>
          </w:tcPr>
          <w:p w:rsidR="004429ED" w:rsidRPr="00BA0DC1" w:rsidRDefault="004429ED" w:rsidP="009A5FA3">
            <w:pPr>
              <w:rPr>
                <w:rFonts w:asciiTheme="majorHAnsi" w:eastAsia="Times New Roman" w:hAnsiTheme="majorHAnsi"/>
                <w:color w:val="4F81BD" w:themeColor="accent1"/>
                <w:sz w:val="19"/>
                <w:szCs w:val="19"/>
                <w:lang w:eastAsia="en-GB"/>
              </w:rPr>
            </w:pPr>
            <w:r w:rsidRPr="00BA0DC1">
              <w:rPr>
                <w:rFonts w:asciiTheme="majorHAnsi" w:eastAsia="Times New Roman" w:hAnsiTheme="majorHAnsi"/>
                <w:color w:val="4F81BD" w:themeColor="accent1"/>
                <w:sz w:val="19"/>
                <w:szCs w:val="19"/>
                <w:lang w:eastAsia="en-GB"/>
              </w:rPr>
              <w:t>Fee charged, if any</w:t>
            </w:r>
          </w:p>
        </w:tc>
        <w:tc>
          <w:tcPr>
            <w:tcW w:w="900" w:type="dxa"/>
            <w:tcBorders>
              <w:top w:val="double" w:sz="6" w:space="0" w:color="auto"/>
              <w:left w:val="nil"/>
              <w:bottom w:val="single" w:sz="4" w:space="0" w:color="auto"/>
              <w:right w:val="double" w:sz="6" w:space="0" w:color="auto"/>
            </w:tcBorders>
            <w:shd w:val="clear" w:color="auto" w:fill="auto"/>
            <w:vAlign w:val="bottom"/>
          </w:tcPr>
          <w:p w:rsidR="004429ED" w:rsidRPr="00BA0DC1" w:rsidRDefault="004429ED" w:rsidP="009A5FA3">
            <w:pPr>
              <w:rPr>
                <w:rFonts w:asciiTheme="majorHAnsi" w:eastAsia="Times New Roman" w:hAnsiTheme="majorHAnsi"/>
                <w:color w:val="4F81BD" w:themeColor="accent1"/>
                <w:sz w:val="19"/>
                <w:szCs w:val="19"/>
                <w:lang w:eastAsia="en-GB"/>
              </w:rPr>
            </w:pPr>
            <w:r w:rsidRPr="00BA0DC1">
              <w:rPr>
                <w:rFonts w:asciiTheme="majorHAnsi" w:eastAsia="Times New Roman" w:hAnsiTheme="majorHAnsi"/>
                <w:color w:val="4F81BD" w:themeColor="accent1"/>
                <w:sz w:val="19"/>
                <w:szCs w:val="19"/>
                <w:lang w:eastAsia="en-GB"/>
              </w:rPr>
              <w:t>Comments</w:t>
            </w:r>
          </w:p>
        </w:tc>
      </w:tr>
      <w:tr w:rsidR="004429ED" w:rsidRPr="00BA0DC1">
        <w:trPr>
          <w:trHeight w:val="300"/>
        </w:trPr>
        <w:tc>
          <w:tcPr>
            <w:tcW w:w="1143" w:type="dxa"/>
            <w:tcBorders>
              <w:top w:val="nil"/>
              <w:left w:val="double" w:sz="6" w:space="0" w:color="auto"/>
              <w:bottom w:val="single" w:sz="4" w:space="0" w:color="auto"/>
              <w:right w:val="single" w:sz="4" w:space="0" w:color="auto"/>
            </w:tcBorders>
            <w:shd w:val="clear" w:color="auto" w:fill="auto"/>
            <w:noWrap/>
            <w:vAlign w:val="bottom"/>
          </w:tcPr>
          <w:p w:rsidR="004429ED" w:rsidRPr="00BA0DC1" w:rsidRDefault="004429ED" w:rsidP="009A5FA3">
            <w:pPr>
              <w:rPr>
                <w:rFonts w:asciiTheme="majorHAnsi" w:eastAsia="Times New Roman" w:hAnsiTheme="majorHAnsi"/>
                <w:color w:val="4F81BD" w:themeColor="accent1"/>
                <w:sz w:val="19"/>
                <w:szCs w:val="19"/>
                <w:lang w:eastAsia="en-GB"/>
              </w:rPr>
            </w:pPr>
            <w:r w:rsidRPr="00BA0DC1">
              <w:rPr>
                <w:rFonts w:asciiTheme="majorHAnsi" w:eastAsia="Times New Roman" w:hAnsiTheme="majorHAnsi"/>
                <w:color w:val="4F81BD" w:themeColor="accent1"/>
                <w:sz w:val="19"/>
                <w:szCs w:val="19"/>
                <w:lang w:eastAsia="en-GB"/>
              </w:rPr>
              <w:t>Authority 1, Question  1</w:t>
            </w:r>
          </w:p>
        </w:tc>
        <w:tc>
          <w:tcPr>
            <w:tcW w:w="990" w:type="dxa"/>
            <w:tcBorders>
              <w:top w:val="nil"/>
              <w:left w:val="nil"/>
              <w:bottom w:val="single" w:sz="4" w:space="0" w:color="auto"/>
              <w:right w:val="single" w:sz="4" w:space="0" w:color="auto"/>
            </w:tcBorders>
            <w:shd w:val="clear" w:color="auto" w:fill="auto"/>
            <w:noWrap/>
            <w:vAlign w:val="bottom"/>
          </w:tcPr>
          <w:p w:rsidR="004429ED" w:rsidRPr="00BA0DC1" w:rsidRDefault="004429ED" w:rsidP="009A5FA3">
            <w:pPr>
              <w:rPr>
                <w:rFonts w:asciiTheme="majorHAnsi" w:eastAsia="Times New Roman" w:hAnsiTheme="majorHAnsi"/>
                <w:color w:val="C0504D"/>
                <w:lang w:eastAsia="en-GB"/>
              </w:rPr>
            </w:pPr>
            <w:r w:rsidRPr="00BA0DC1">
              <w:rPr>
                <w:rFonts w:asciiTheme="majorHAnsi" w:eastAsia="Times New Roman" w:hAnsiTheme="majorHAnsi"/>
                <w:color w:val="C0504D"/>
                <w:lang w:eastAsia="en-GB"/>
              </w:rPr>
              <w:t> </w:t>
            </w:r>
          </w:p>
        </w:tc>
        <w:tc>
          <w:tcPr>
            <w:tcW w:w="810" w:type="dxa"/>
            <w:tcBorders>
              <w:top w:val="nil"/>
              <w:left w:val="nil"/>
              <w:bottom w:val="single" w:sz="4" w:space="0" w:color="auto"/>
              <w:right w:val="single" w:sz="4" w:space="0" w:color="auto"/>
            </w:tcBorders>
            <w:shd w:val="clear" w:color="auto" w:fill="auto"/>
            <w:noWrap/>
            <w:vAlign w:val="bottom"/>
          </w:tcPr>
          <w:p w:rsidR="004429ED" w:rsidRPr="00FB4121" w:rsidRDefault="00B76C4C" w:rsidP="00B76C4C">
            <w:pPr>
              <w:rPr>
                <w:rFonts w:asciiTheme="majorHAnsi" w:eastAsia="Times New Roman" w:hAnsiTheme="majorHAnsi"/>
                <w:color w:val="auto"/>
                <w:sz w:val="20"/>
                <w:lang w:eastAsia="en-GB"/>
              </w:rPr>
            </w:pPr>
            <w:r w:rsidRPr="00FB4121">
              <w:rPr>
                <w:rFonts w:asciiTheme="majorHAnsi" w:eastAsia="Times New Roman" w:hAnsiTheme="majorHAnsi"/>
                <w:color w:val="auto"/>
                <w:sz w:val="20"/>
                <w:lang w:eastAsia="en-GB"/>
              </w:rPr>
              <w:t>(i)</w:t>
            </w:r>
          </w:p>
        </w:tc>
        <w:tc>
          <w:tcPr>
            <w:tcW w:w="900" w:type="dxa"/>
            <w:tcBorders>
              <w:top w:val="nil"/>
              <w:left w:val="nil"/>
              <w:bottom w:val="single" w:sz="4" w:space="0" w:color="auto"/>
              <w:right w:val="single" w:sz="4" w:space="0" w:color="auto"/>
            </w:tcBorders>
            <w:shd w:val="clear" w:color="auto" w:fill="auto"/>
            <w:noWrap/>
            <w:vAlign w:val="bottom"/>
          </w:tcPr>
          <w:p w:rsidR="004429ED" w:rsidRPr="00FB4121" w:rsidRDefault="00B76C4C" w:rsidP="00B76C4C">
            <w:pPr>
              <w:rPr>
                <w:rFonts w:asciiTheme="majorHAnsi" w:eastAsia="Times New Roman" w:hAnsiTheme="majorHAnsi"/>
                <w:color w:val="C0504D"/>
                <w:sz w:val="20"/>
                <w:lang w:eastAsia="en-GB"/>
              </w:rPr>
            </w:pPr>
            <w:r w:rsidRPr="00FB4121">
              <w:rPr>
                <w:rFonts w:asciiTheme="majorHAnsi" w:hAnsiTheme="majorHAnsi" w:cs="Arial"/>
                <w:sz w:val="20"/>
              </w:rPr>
              <w:t>(ii)</w:t>
            </w:r>
          </w:p>
        </w:tc>
        <w:tc>
          <w:tcPr>
            <w:tcW w:w="990" w:type="dxa"/>
            <w:tcBorders>
              <w:top w:val="nil"/>
              <w:left w:val="nil"/>
              <w:bottom w:val="single" w:sz="4" w:space="0" w:color="auto"/>
              <w:right w:val="single" w:sz="4" w:space="0" w:color="auto"/>
            </w:tcBorders>
            <w:shd w:val="clear" w:color="auto" w:fill="auto"/>
            <w:noWrap/>
            <w:vAlign w:val="bottom"/>
          </w:tcPr>
          <w:p w:rsidR="004429ED" w:rsidRPr="00FB4121" w:rsidRDefault="00B76C4C" w:rsidP="00B76C4C">
            <w:pPr>
              <w:rPr>
                <w:rFonts w:asciiTheme="majorHAnsi" w:eastAsia="Times New Roman" w:hAnsiTheme="majorHAnsi"/>
                <w:color w:val="C0504D"/>
                <w:sz w:val="20"/>
                <w:lang w:eastAsia="en-GB"/>
              </w:rPr>
            </w:pPr>
            <w:r w:rsidRPr="00FB4121">
              <w:rPr>
                <w:rFonts w:asciiTheme="majorHAnsi" w:hAnsiTheme="majorHAnsi" w:cs="Arial"/>
                <w:sz w:val="20"/>
              </w:rPr>
              <w:t>(iii)</w:t>
            </w:r>
          </w:p>
        </w:tc>
        <w:tc>
          <w:tcPr>
            <w:tcW w:w="900" w:type="dxa"/>
            <w:tcBorders>
              <w:top w:val="nil"/>
              <w:left w:val="nil"/>
              <w:bottom w:val="single" w:sz="4" w:space="0" w:color="auto"/>
              <w:right w:val="single" w:sz="4" w:space="0" w:color="auto"/>
            </w:tcBorders>
            <w:shd w:val="clear" w:color="auto" w:fill="auto"/>
            <w:noWrap/>
            <w:vAlign w:val="bottom"/>
          </w:tcPr>
          <w:p w:rsidR="004429ED" w:rsidRPr="00FB4121" w:rsidRDefault="004429ED" w:rsidP="009A5FA3">
            <w:pPr>
              <w:rPr>
                <w:rFonts w:asciiTheme="majorHAnsi" w:eastAsia="Times New Roman" w:hAnsiTheme="majorHAnsi"/>
                <w:color w:val="C0504D"/>
                <w:sz w:val="20"/>
                <w:lang w:eastAsia="en-GB"/>
              </w:rPr>
            </w:pPr>
          </w:p>
        </w:tc>
        <w:tc>
          <w:tcPr>
            <w:tcW w:w="720" w:type="dxa"/>
            <w:tcBorders>
              <w:top w:val="nil"/>
              <w:left w:val="nil"/>
              <w:bottom w:val="single" w:sz="4" w:space="0" w:color="auto"/>
              <w:right w:val="single" w:sz="4" w:space="0" w:color="auto"/>
            </w:tcBorders>
            <w:vAlign w:val="bottom"/>
          </w:tcPr>
          <w:p w:rsidR="004429ED" w:rsidRPr="00FB4121" w:rsidRDefault="00B76C4C" w:rsidP="00B76C4C">
            <w:pPr>
              <w:rPr>
                <w:rFonts w:asciiTheme="majorHAnsi" w:eastAsia="Times New Roman" w:hAnsiTheme="majorHAnsi"/>
                <w:color w:val="C0504D"/>
                <w:sz w:val="20"/>
                <w:lang w:eastAsia="en-GB"/>
              </w:rPr>
            </w:pPr>
            <w:r w:rsidRPr="00FB4121">
              <w:rPr>
                <w:rFonts w:asciiTheme="majorHAnsi" w:hAnsiTheme="majorHAnsi" w:cs="Arial"/>
                <w:sz w:val="20"/>
              </w:rPr>
              <w:t>(iv)</w:t>
            </w:r>
          </w:p>
        </w:tc>
        <w:tc>
          <w:tcPr>
            <w:tcW w:w="1170" w:type="dxa"/>
            <w:tcBorders>
              <w:top w:val="nil"/>
              <w:left w:val="nil"/>
              <w:bottom w:val="single" w:sz="4" w:space="0" w:color="auto"/>
              <w:right w:val="single" w:sz="4" w:space="0" w:color="auto"/>
            </w:tcBorders>
            <w:vAlign w:val="bottom"/>
          </w:tcPr>
          <w:p w:rsidR="004429ED" w:rsidRPr="00FB4121" w:rsidRDefault="00B76C4C" w:rsidP="00B76C4C">
            <w:pPr>
              <w:rPr>
                <w:rFonts w:asciiTheme="majorHAnsi" w:eastAsia="Times New Roman" w:hAnsiTheme="majorHAnsi"/>
                <w:color w:val="C0504D"/>
                <w:sz w:val="20"/>
                <w:lang w:eastAsia="en-GB"/>
              </w:rPr>
            </w:pPr>
            <w:r w:rsidRPr="00FB4121">
              <w:rPr>
                <w:rFonts w:asciiTheme="majorHAnsi" w:hAnsiTheme="majorHAnsi" w:cs="Arial"/>
                <w:sz w:val="20"/>
              </w:rPr>
              <w:t>(v)</w:t>
            </w:r>
          </w:p>
        </w:tc>
        <w:tc>
          <w:tcPr>
            <w:tcW w:w="810" w:type="dxa"/>
            <w:tcBorders>
              <w:top w:val="nil"/>
              <w:left w:val="nil"/>
              <w:bottom w:val="single" w:sz="4" w:space="0" w:color="auto"/>
              <w:right w:val="single" w:sz="4" w:space="0" w:color="auto"/>
            </w:tcBorders>
            <w:shd w:val="clear" w:color="auto" w:fill="auto"/>
            <w:noWrap/>
            <w:vAlign w:val="bottom"/>
          </w:tcPr>
          <w:p w:rsidR="004429ED" w:rsidRPr="00BA0DC1" w:rsidRDefault="004429ED" w:rsidP="009A5FA3">
            <w:pPr>
              <w:rPr>
                <w:rFonts w:asciiTheme="majorHAnsi" w:eastAsia="Times New Roman" w:hAnsiTheme="majorHAnsi"/>
                <w:color w:val="C0504D"/>
                <w:lang w:eastAsia="en-GB"/>
              </w:rPr>
            </w:pPr>
          </w:p>
        </w:tc>
        <w:tc>
          <w:tcPr>
            <w:tcW w:w="900" w:type="dxa"/>
            <w:tcBorders>
              <w:top w:val="nil"/>
              <w:left w:val="nil"/>
              <w:bottom w:val="single" w:sz="4" w:space="0" w:color="auto"/>
              <w:right w:val="double" w:sz="6" w:space="0" w:color="auto"/>
            </w:tcBorders>
            <w:shd w:val="clear" w:color="auto" w:fill="auto"/>
            <w:noWrap/>
            <w:vAlign w:val="bottom"/>
          </w:tcPr>
          <w:p w:rsidR="004429ED" w:rsidRPr="00BA0DC1" w:rsidRDefault="004429ED" w:rsidP="009A5FA3">
            <w:pPr>
              <w:rPr>
                <w:rFonts w:asciiTheme="majorHAnsi" w:eastAsia="Times New Roman" w:hAnsiTheme="majorHAnsi"/>
                <w:color w:val="C0504D"/>
                <w:lang w:eastAsia="en-GB"/>
              </w:rPr>
            </w:pPr>
            <w:r w:rsidRPr="00BA0DC1">
              <w:rPr>
                <w:rFonts w:asciiTheme="majorHAnsi" w:eastAsia="Times New Roman" w:hAnsiTheme="majorHAnsi"/>
                <w:color w:val="C0504D"/>
                <w:lang w:eastAsia="en-GB"/>
              </w:rPr>
              <w:t> </w:t>
            </w:r>
          </w:p>
        </w:tc>
      </w:tr>
      <w:tr w:rsidR="004429ED" w:rsidRPr="00BA0DC1">
        <w:trPr>
          <w:trHeight w:val="300"/>
        </w:trPr>
        <w:tc>
          <w:tcPr>
            <w:tcW w:w="1143" w:type="dxa"/>
            <w:tcBorders>
              <w:top w:val="nil"/>
              <w:left w:val="double" w:sz="6" w:space="0" w:color="auto"/>
              <w:bottom w:val="single" w:sz="4" w:space="0" w:color="auto"/>
              <w:right w:val="single" w:sz="4" w:space="0" w:color="auto"/>
            </w:tcBorders>
            <w:shd w:val="clear" w:color="auto" w:fill="auto"/>
            <w:noWrap/>
            <w:vAlign w:val="bottom"/>
          </w:tcPr>
          <w:p w:rsidR="004429ED" w:rsidRPr="00BA0DC1" w:rsidRDefault="004429ED" w:rsidP="009A5FA3">
            <w:pPr>
              <w:rPr>
                <w:rFonts w:asciiTheme="majorHAnsi" w:eastAsia="Times New Roman" w:hAnsiTheme="majorHAnsi"/>
                <w:color w:val="4F81BD" w:themeColor="accent1"/>
                <w:sz w:val="19"/>
                <w:szCs w:val="19"/>
                <w:lang w:eastAsia="en-GB"/>
              </w:rPr>
            </w:pPr>
            <w:r w:rsidRPr="00BA0DC1">
              <w:rPr>
                <w:rFonts w:asciiTheme="majorHAnsi" w:eastAsia="Times New Roman" w:hAnsiTheme="majorHAnsi"/>
                <w:color w:val="4F81BD" w:themeColor="accent1"/>
                <w:sz w:val="19"/>
                <w:szCs w:val="19"/>
                <w:lang w:eastAsia="en-GB"/>
              </w:rPr>
              <w:t>Authority 1, Question  2</w:t>
            </w:r>
          </w:p>
        </w:tc>
        <w:tc>
          <w:tcPr>
            <w:tcW w:w="990" w:type="dxa"/>
            <w:tcBorders>
              <w:top w:val="nil"/>
              <w:left w:val="nil"/>
              <w:bottom w:val="single" w:sz="4" w:space="0" w:color="auto"/>
              <w:right w:val="single" w:sz="4" w:space="0" w:color="auto"/>
            </w:tcBorders>
            <w:shd w:val="clear" w:color="auto" w:fill="auto"/>
            <w:noWrap/>
            <w:vAlign w:val="bottom"/>
          </w:tcPr>
          <w:p w:rsidR="004429ED" w:rsidRPr="00BA0DC1" w:rsidRDefault="004429ED" w:rsidP="009A5FA3">
            <w:pPr>
              <w:rPr>
                <w:rFonts w:asciiTheme="majorHAnsi" w:eastAsia="Times New Roman" w:hAnsiTheme="majorHAnsi"/>
                <w:color w:val="C0504D"/>
                <w:lang w:eastAsia="en-GB"/>
              </w:rPr>
            </w:pPr>
            <w:r w:rsidRPr="00BA0DC1">
              <w:rPr>
                <w:rFonts w:asciiTheme="majorHAnsi" w:eastAsia="Times New Roman" w:hAnsiTheme="majorHAnsi"/>
                <w:color w:val="C0504D"/>
                <w:lang w:eastAsia="en-GB"/>
              </w:rPr>
              <w:t> </w:t>
            </w:r>
          </w:p>
        </w:tc>
        <w:tc>
          <w:tcPr>
            <w:tcW w:w="810" w:type="dxa"/>
            <w:tcBorders>
              <w:top w:val="nil"/>
              <w:left w:val="nil"/>
              <w:bottom w:val="single" w:sz="4" w:space="0" w:color="auto"/>
              <w:right w:val="single" w:sz="4" w:space="0" w:color="auto"/>
            </w:tcBorders>
            <w:shd w:val="clear" w:color="auto" w:fill="auto"/>
            <w:noWrap/>
            <w:vAlign w:val="bottom"/>
          </w:tcPr>
          <w:p w:rsidR="004429ED" w:rsidRPr="00BA0DC1" w:rsidRDefault="004429ED" w:rsidP="009A5FA3">
            <w:pPr>
              <w:rPr>
                <w:rFonts w:asciiTheme="majorHAnsi" w:eastAsia="Times New Roman" w:hAnsiTheme="majorHAnsi"/>
                <w:color w:val="C0504D"/>
                <w:lang w:eastAsia="en-GB"/>
              </w:rPr>
            </w:pPr>
            <w:r w:rsidRPr="00BA0DC1">
              <w:rPr>
                <w:rFonts w:asciiTheme="majorHAnsi" w:eastAsia="Times New Roman" w:hAnsiTheme="majorHAnsi"/>
                <w:color w:val="C0504D"/>
                <w:lang w:eastAsia="en-GB"/>
              </w:rPr>
              <w:t> </w:t>
            </w:r>
          </w:p>
        </w:tc>
        <w:tc>
          <w:tcPr>
            <w:tcW w:w="900" w:type="dxa"/>
            <w:tcBorders>
              <w:top w:val="nil"/>
              <w:left w:val="nil"/>
              <w:bottom w:val="single" w:sz="4" w:space="0" w:color="auto"/>
              <w:right w:val="single" w:sz="4" w:space="0" w:color="auto"/>
            </w:tcBorders>
            <w:shd w:val="clear" w:color="auto" w:fill="auto"/>
            <w:noWrap/>
            <w:vAlign w:val="bottom"/>
          </w:tcPr>
          <w:p w:rsidR="004429ED" w:rsidRPr="00BA0DC1" w:rsidRDefault="004429ED" w:rsidP="009A5FA3">
            <w:pPr>
              <w:rPr>
                <w:rFonts w:asciiTheme="majorHAnsi" w:eastAsia="Times New Roman" w:hAnsiTheme="majorHAnsi"/>
                <w:color w:val="C0504D"/>
                <w:lang w:eastAsia="en-GB"/>
              </w:rPr>
            </w:pPr>
            <w:r w:rsidRPr="00BA0DC1">
              <w:rPr>
                <w:rFonts w:asciiTheme="majorHAnsi" w:eastAsia="Times New Roman" w:hAnsiTheme="majorHAnsi"/>
                <w:color w:val="C0504D"/>
                <w:lang w:eastAsia="en-GB"/>
              </w:rPr>
              <w:t> </w:t>
            </w:r>
          </w:p>
        </w:tc>
        <w:tc>
          <w:tcPr>
            <w:tcW w:w="990" w:type="dxa"/>
            <w:tcBorders>
              <w:top w:val="nil"/>
              <w:left w:val="nil"/>
              <w:bottom w:val="single" w:sz="4" w:space="0" w:color="auto"/>
              <w:right w:val="single" w:sz="4" w:space="0" w:color="auto"/>
            </w:tcBorders>
            <w:shd w:val="clear" w:color="auto" w:fill="auto"/>
            <w:noWrap/>
            <w:vAlign w:val="bottom"/>
          </w:tcPr>
          <w:p w:rsidR="004429ED" w:rsidRPr="00BA0DC1" w:rsidRDefault="004429ED" w:rsidP="009A5FA3">
            <w:pPr>
              <w:rPr>
                <w:rFonts w:asciiTheme="majorHAnsi" w:eastAsia="Times New Roman" w:hAnsiTheme="majorHAnsi"/>
                <w:color w:val="C0504D"/>
                <w:lang w:eastAsia="en-GB"/>
              </w:rPr>
            </w:pPr>
            <w:r w:rsidRPr="00BA0DC1">
              <w:rPr>
                <w:rFonts w:asciiTheme="majorHAnsi" w:eastAsia="Times New Roman" w:hAnsiTheme="majorHAnsi"/>
                <w:color w:val="C0504D"/>
                <w:lang w:eastAsia="en-GB"/>
              </w:rPr>
              <w:t> </w:t>
            </w:r>
          </w:p>
        </w:tc>
        <w:tc>
          <w:tcPr>
            <w:tcW w:w="900" w:type="dxa"/>
            <w:tcBorders>
              <w:top w:val="nil"/>
              <w:left w:val="nil"/>
              <w:bottom w:val="single" w:sz="4" w:space="0" w:color="auto"/>
              <w:right w:val="single" w:sz="4" w:space="0" w:color="auto"/>
            </w:tcBorders>
            <w:shd w:val="clear" w:color="auto" w:fill="auto"/>
            <w:noWrap/>
            <w:vAlign w:val="bottom"/>
          </w:tcPr>
          <w:p w:rsidR="004429ED" w:rsidRPr="00BA0DC1" w:rsidRDefault="004429ED" w:rsidP="009A5FA3">
            <w:pPr>
              <w:rPr>
                <w:rFonts w:asciiTheme="majorHAnsi" w:eastAsia="Times New Roman" w:hAnsiTheme="majorHAnsi"/>
                <w:color w:val="C0504D"/>
                <w:lang w:eastAsia="en-GB"/>
              </w:rPr>
            </w:pPr>
            <w:r w:rsidRPr="00BA0DC1">
              <w:rPr>
                <w:rFonts w:asciiTheme="majorHAnsi" w:eastAsia="Times New Roman" w:hAnsiTheme="majorHAnsi"/>
                <w:color w:val="C0504D"/>
                <w:lang w:eastAsia="en-GB"/>
              </w:rPr>
              <w:t> </w:t>
            </w:r>
          </w:p>
        </w:tc>
        <w:tc>
          <w:tcPr>
            <w:tcW w:w="720" w:type="dxa"/>
            <w:tcBorders>
              <w:top w:val="nil"/>
              <w:left w:val="nil"/>
              <w:bottom w:val="single" w:sz="4" w:space="0" w:color="auto"/>
              <w:right w:val="single" w:sz="4" w:space="0" w:color="auto"/>
            </w:tcBorders>
          </w:tcPr>
          <w:p w:rsidR="004429ED" w:rsidRPr="00BA0DC1" w:rsidRDefault="004429ED" w:rsidP="009A5FA3">
            <w:pPr>
              <w:rPr>
                <w:rFonts w:asciiTheme="majorHAnsi" w:eastAsia="Times New Roman" w:hAnsiTheme="majorHAnsi"/>
                <w:color w:val="C0504D"/>
                <w:lang w:eastAsia="en-GB"/>
              </w:rPr>
            </w:pPr>
          </w:p>
        </w:tc>
        <w:tc>
          <w:tcPr>
            <w:tcW w:w="1170" w:type="dxa"/>
            <w:tcBorders>
              <w:top w:val="nil"/>
              <w:left w:val="nil"/>
              <w:bottom w:val="single" w:sz="4" w:space="0" w:color="auto"/>
              <w:right w:val="single" w:sz="4" w:space="0" w:color="auto"/>
            </w:tcBorders>
          </w:tcPr>
          <w:p w:rsidR="004429ED" w:rsidRPr="00BA0DC1" w:rsidRDefault="004429ED" w:rsidP="009A5FA3">
            <w:pPr>
              <w:rPr>
                <w:rFonts w:asciiTheme="majorHAnsi" w:eastAsia="Times New Roman" w:hAnsiTheme="majorHAnsi"/>
                <w:color w:val="C0504D"/>
                <w:lang w:eastAsia="en-GB"/>
              </w:rPr>
            </w:pPr>
          </w:p>
        </w:tc>
        <w:tc>
          <w:tcPr>
            <w:tcW w:w="810" w:type="dxa"/>
            <w:tcBorders>
              <w:top w:val="nil"/>
              <w:left w:val="nil"/>
              <w:bottom w:val="single" w:sz="4" w:space="0" w:color="auto"/>
              <w:right w:val="single" w:sz="4" w:space="0" w:color="auto"/>
            </w:tcBorders>
            <w:shd w:val="clear" w:color="auto" w:fill="auto"/>
            <w:noWrap/>
            <w:vAlign w:val="bottom"/>
          </w:tcPr>
          <w:p w:rsidR="004429ED" w:rsidRPr="00BA0DC1" w:rsidRDefault="004429ED" w:rsidP="009A5FA3">
            <w:pPr>
              <w:rPr>
                <w:rFonts w:asciiTheme="majorHAnsi" w:eastAsia="Times New Roman" w:hAnsiTheme="majorHAnsi"/>
                <w:color w:val="C0504D"/>
                <w:lang w:eastAsia="en-GB"/>
              </w:rPr>
            </w:pPr>
            <w:r w:rsidRPr="00BA0DC1">
              <w:rPr>
                <w:rFonts w:asciiTheme="majorHAnsi" w:eastAsia="Times New Roman" w:hAnsiTheme="majorHAnsi"/>
                <w:color w:val="C0504D"/>
                <w:lang w:eastAsia="en-GB"/>
              </w:rPr>
              <w:t> </w:t>
            </w:r>
          </w:p>
        </w:tc>
        <w:tc>
          <w:tcPr>
            <w:tcW w:w="900" w:type="dxa"/>
            <w:tcBorders>
              <w:top w:val="nil"/>
              <w:left w:val="nil"/>
              <w:bottom w:val="single" w:sz="4" w:space="0" w:color="auto"/>
              <w:right w:val="double" w:sz="6" w:space="0" w:color="auto"/>
            </w:tcBorders>
            <w:shd w:val="clear" w:color="auto" w:fill="auto"/>
            <w:noWrap/>
            <w:vAlign w:val="bottom"/>
          </w:tcPr>
          <w:p w:rsidR="004429ED" w:rsidRPr="00BA0DC1" w:rsidRDefault="004429ED" w:rsidP="009A5FA3">
            <w:pPr>
              <w:rPr>
                <w:rFonts w:asciiTheme="majorHAnsi" w:eastAsia="Times New Roman" w:hAnsiTheme="majorHAnsi"/>
                <w:color w:val="C0504D"/>
                <w:lang w:eastAsia="en-GB"/>
              </w:rPr>
            </w:pPr>
            <w:r w:rsidRPr="00BA0DC1">
              <w:rPr>
                <w:rFonts w:asciiTheme="majorHAnsi" w:eastAsia="Times New Roman" w:hAnsiTheme="majorHAnsi"/>
                <w:color w:val="C0504D"/>
                <w:lang w:eastAsia="en-GB"/>
              </w:rPr>
              <w:t> </w:t>
            </w:r>
          </w:p>
        </w:tc>
      </w:tr>
      <w:tr w:rsidR="004429ED" w:rsidRPr="00BA0DC1">
        <w:trPr>
          <w:trHeight w:val="300"/>
        </w:trPr>
        <w:tc>
          <w:tcPr>
            <w:tcW w:w="1143" w:type="dxa"/>
            <w:tcBorders>
              <w:top w:val="nil"/>
              <w:left w:val="double" w:sz="6" w:space="0" w:color="auto"/>
              <w:bottom w:val="single" w:sz="4" w:space="0" w:color="auto"/>
              <w:right w:val="single" w:sz="4" w:space="0" w:color="auto"/>
            </w:tcBorders>
            <w:shd w:val="clear" w:color="auto" w:fill="auto"/>
            <w:noWrap/>
            <w:vAlign w:val="bottom"/>
          </w:tcPr>
          <w:p w:rsidR="004429ED" w:rsidRPr="00BA0DC1" w:rsidRDefault="004429ED" w:rsidP="009A5FA3">
            <w:pPr>
              <w:rPr>
                <w:rFonts w:asciiTheme="majorHAnsi" w:eastAsia="Times New Roman" w:hAnsiTheme="majorHAnsi"/>
                <w:color w:val="4F81BD" w:themeColor="accent1"/>
                <w:sz w:val="19"/>
                <w:szCs w:val="19"/>
                <w:lang w:eastAsia="en-GB"/>
              </w:rPr>
            </w:pPr>
            <w:r w:rsidRPr="00BA0DC1">
              <w:rPr>
                <w:rFonts w:asciiTheme="majorHAnsi" w:eastAsia="Times New Roman" w:hAnsiTheme="majorHAnsi"/>
                <w:color w:val="4F81BD" w:themeColor="accent1"/>
                <w:sz w:val="19"/>
                <w:szCs w:val="19"/>
                <w:lang w:eastAsia="en-GB"/>
              </w:rPr>
              <w:t>Authority 2, Question  1</w:t>
            </w:r>
          </w:p>
        </w:tc>
        <w:tc>
          <w:tcPr>
            <w:tcW w:w="990" w:type="dxa"/>
            <w:tcBorders>
              <w:top w:val="nil"/>
              <w:left w:val="nil"/>
              <w:bottom w:val="single" w:sz="4" w:space="0" w:color="auto"/>
              <w:right w:val="single" w:sz="4" w:space="0" w:color="auto"/>
            </w:tcBorders>
            <w:shd w:val="clear" w:color="auto" w:fill="auto"/>
            <w:noWrap/>
            <w:vAlign w:val="bottom"/>
          </w:tcPr>
          <w:p w:rsidR="004429ED" w:rsidRPr="00BA0DC1" w:rsidRDefault="004429ED" w:rsidP="009A5FA3">
            <w:pPr>
              <w:rPr>
                <w:rFonts w:asciiTheme="majorHAnsi" w:eastAsia="Times New Roman" w:hAnsiTheme="majorHAnsi"/>
                <w:color w:val="C0504D"/>
                <w:lang w:eastAsia="en-GB"/>
              </w:rPr>
            </w:pPr>
          </w:p>
        </w:tc>
        <w:tc>
          <w:tcPr>
            <w:tcW w:w="810" w:type="dxa"/>
            <w:tcBorders>
              <w:top w:val="nil"/>
              <w:left w:val="nil"/>
              <w:bottom w:val="single" w:sz="4" w:space="0" w:color="auto"/>
              <w:right w:val="single" w:sz="4" w:space="0" w:color="auto"/>
            </w:tcBorders>
            <w:shd w:val="clear" w:color="auto" w:fill="auto"/>
            <w:noWrap/>
            <w:vAlign w:val="bottom"/>
          </w:tcPr>
          <w:p w:rsidR="004429ED" w:rsidRPr="00BA0DC1" w:rsidRDefault="004429ED" w:rsidP="009A5FA3">
            <w:pPr>
              <w:rPr>
                <w:rFonts w:asciiTheme="majorHAnsi" w:eastAsia="Times New Roman" w:hAnsiTheme="majorHAnsi"/>
                <w:color w:val="C0504D"/>
                <w:lang w:eastAsia="en-GB"/>
              </w:rPr>
            </w:pPr>
          </w:p>
        </w:tc>
        <w:tc>
          <w:tcPr>
            <w:tcW w:w="900" w:type="dxa"/>
            <w:tcBorders>
              <w:top w:val="nil"/>
              <w:left w:val="nil"/>
              <w:bottom w:val="single" w:sz="4" w:space="0" w:color="auto"/>
              <w:right w:val="single" w:sz="4" w:space="0" w:color="auto"/>
            </w:tcBorders>
            <w:shd w:val="clear" w:color="auto" w:fill="auto"/>
            <w:noWrap/>
            <w:vAlign w:val="bottom"/>
          </w:tcPr>
          <w:p w:rsidR="004429ED" w:rsidRPr="00BA0DC1" w:rsidRDefault="004429ED" w:rsidP="009A5FA3">
            <w:pPr>
              <w:rPr>
                <w:rFonts w:asciiTheme="majorHAnsi" w:eastAsia="Times New Roman" w:hAnsiTheme="majorHAnsi"/>
                <w:color w:val="C0504D"/>
                <w:lang w:eastAsia="en-GB"/>
              </w:rPr>
            </w:pPr>
          </w:p>
        </w:tc>
        <w:tc>
          <w:tcPr>
            <w:tcW w:w="990" w:type="dxa"/>
            <w:tcBorders>
              <w:top w:val="nil"/>
              <w:left w:val="nil"/>
              <w:bottom w:val="single" w:sz="4" w:space="0" w:color="auto"/>
              <w:right w:val="single" w:sz="4" w:space="0" w:color="auto"/>
            </w:tcBorders>
            <w:shd w:val="clear" w:color="auto" w:fill="auto"/>
            <w:noWrap/>
            <w:vAlign w:val="bottom"/>
          </w:tcPr>
          <w:p w:rsidR="004429ED" w:rsidRPr="00BA0DC1" w:rsidRDefault="004429ED" w:rsidP="009A5FA3">
            <w:pPr>
              <w:rPr>
                <w:rFonts w:asciiTheme="majorHAnsi" w:eastAsia="Times New Roman" w:hAnsiTheme="majorHAnsi"/>
                <w:color w:val="C0504D"/>
                <w:lang w:eastAsia="en-GB"/>
              </w:rPr>
            </w:pPr>
          </w:p>
        </w:tc>
        <w:tc>
          <w:tcPr>
            <w:tcW w:w="900" w:type="dxa"/>
            <w:tcBorders>
              <w:top w:val="nil"/>
              <w:left w:val="nil"/>
              <w:bottom w:val="single" w:sz="4" w:space="0" w:color="auto"/>
              <w:right w:val="single" w:sz="4" w:space="0" w:color="auto"/>
            </w:tcBorders>
            <w:shd w:val="clear" w:color="auto" w:fill="auto"/>
            <w:noWrap/>
            <w:vAlign w:val="bottom"/>
          </w:tcPr>
          <w:p w:rsidR="004429ED" w:rsidRPr="00BA0DC1" w:rsidRDefault="004429ED" w:rsidP="009A5FA3">
            <w:pPr>
              <w:rPr>
                <w:rFonts w:asciiTheme="majorHAnsi" w:eastAsia="Times New Roman" w:hAnsiTheme="majorHAnsi"/>
                <w:color w:val="C0504D"/>
                <w:lang w:eastAsia="en-GB"/>
              </w:rPr>
            </w:pPr>
          </w:p>
        </w:tc>
        <w:tc>
          <w:tcPr>
            <w:tcW w:w="720" w:type="dxa"/>
            <w:tcBorders>
              <w:top w:val="nil"/>
              <w:left w:val="nil"/>
              <w:bottom w:val="single" w:sz="4" w:space="0" w:color="auto"/>
              <w:right w:val="single" w:sz="4" w:space="0" w:color="auto"/>
            </w:tcBorders>
          </w:tcPr>
          <w:p w:rsidR="004429ED" w:rsidRPr="00BA0DC1" w:rsidRDefault="004429ED" w:rsidP="009A5FA3">
            <w:pPr>
              <w:rPr>
                <w:rFonts w:asciiTheme="majorHAnsi" w:eastAsia="Times New Roman" w:hAnsiTheme="majorHAnsi"/>
                <w:color w:val="C0504D"/>
                <w:lang w:eastAsia="en-GB"/>
              </w:rPr>
            </w:pPr>
          </w:p>
        </w:tc>
        <w:tc>
          <w:tcPr>
            <w:tcW w:w="1170" w:type="dxa"/>
            <w:tcBorders>
              <w:top w:val="nil"/>
              <w:left w:val="nil"/>
              <w:bottom w:val="single" w:sz="4" w:space="0" w:color="auto"/>
              <w:right w:val="single" w:sz="4" w:space="0" w:color="auto"/>
            </w:tcBorders>
          </w:tcPr>
          <w:p w:rsidR="004429ED" w:rsidRPr="00BA0DC1" w:rsidRDefault="004429ED" w:rsidP="009A5FA3">
            <w:pPr>
              <w:rPr>
                <w:rFonts w:asciiTheme="majorHAnsi" w:eastAsia="Times New Roman" w:hAnsiTheme="majorHAnsi"/>
                <w:color w:val="C0504D"/>
                <w:lang w:eastAsia="en-GB"/>
              </w:rPr>
            </w:pPr>
          </w:p>
        </w:tc>
        <w:tc>
          <w:tcPr>
            <w:tcW w:w="810" w:type="dxa"/>
            <w:tcBorders>
              <w:top w:val="nil"/>
              <w:left w:val="nil"/>
              <w:bottom w:val="single" w:sz="4" w:space="0" w:color="auto"/>
              <w:right w:val="single" w:sz="4" w:space="0" w:color="auto"/>
            </w:tcBorders>
            <w:shd w:val="clear" w:color="auto" w:fill="auto"/>
            <w:noWrap/>
            <w:vAlign w:val="bottom"/>
          </w:tcPr>
          <w:p w:rsidR="004429ED" w:rsidRPr="00BA0DC1" w:rsidRDefault="004429ED" w:rsidP="009A5FA3">
            <w:pPr>
              <w:rPr>
                <w:rFonts w:asciiTheme="majorHAnsi" w:eastAsia="Times New Roman" w:hAnsiTheme="majorHAnsi"/>
                <w:color w:val="C0504D"/>
                <w:lang w:eastAsia="en-GB"/>
              </w:rPr>
            </w:pPr>
          </w:p>
        </w:tc>
        <w:tc>
          <w:tcPr>
            <w:tcW w:w="900" w:type="dxa"/>
            <w:tcBorders>
              <w:top w:val="nil"/>
              <w:left w:val="nil"/>
              <w:bottom w:val="single" w:sz="4" w:space="0" w:color="auto"/>
              <w:right w:val="double" w:sz="6" w:space="0" w:color="auto"/>
            </w:tcBorders>
            <w:shd w:val="clear" w:color="auto" w:fill="auto"/>
            <w:noWrap/>
            <w:vAlign w:val="bottom"/>
          </w:tcPr>
          <w:p w:rsidR="004429ED" w:rsidRPr="00BA0DC1" w:rsidRDefault="004429ED" w:rsidP="009A5FA3">
            <w:pPr>
              <w:rPr>
                <w:rFonts w:asciiTheme="majorHAnsi" w:eastAsia="Times New Roman" w:hAnsiTheme="majorHAnsi"/>
                <w:color w:val="C0504D"/>
                <w:lang w:eastAsia="en-GB"/>
              </w:rPr>
            </w:pPr>
          </w:p>
        </w:tc>
      </w:tr>
      <w:tr w:rsidR="004429ED" w:rsidRPr="00BA0DC1">
        <w:trPr>
          <w:trHeight w:val="315"/>
        </w:trPr>
        <w:tc>
          <w:tcPr>
            <w:tcW w:w="1143" w:type="dxa"/>
            <w:tcBorders>
              <w:top w:val="nil"/>
              <w:left w:val="double" w:sz="6" w:space="0" w:color="auto"/>
              <w:bottom w:val="double" w:sz="6" w:space="0" w:color="auto"/>
              <w:right w:val="single" w:sz="4" w:space="0" w:color="auto"/>
            </w:tcBorders>
            <w:shd w:val="clear" w:color="auto" w:fill="auto"/>
            <w:noWrap/>
            <w:vAlign w:val="bottom"/>
          </w:tcPr>
          <w:p w:rsidR="004429ED" w:rsidRPr="00BA0DC1" w:rsidRDefault="004429ED" w:rsidP="009A5FA3">
            <w:pPr>
              <w:rPr>
                <w:rFonts w:asciiTheme="majorHAnsi" w:eastAsia="Times New Roman" w:hAnsiTheme="majorHAnsi"/>
                <w:color w:val="4F81BD" w:themeColor="accent1"/>
                <w:sz w:val="19"/>
                <w:szCs w:val="19"/>
                <w:lang w:eastAsia="en-GB"/>
              </w:rPr>
            </w:pPr>
            <w:r w:rsidRPr="00BA0DC1">
              <w:rPr>
                <w:rFonts w:asciiTheme="majorHAnsi" w:eastAsia="Times New Roman" w:hAnsiTheme="majorHAnsi"/>
                <w:color w:val="4F81BD" w:themeColor="accent1"/>
                <w:sz w:val="19"/>
                <w:szCs w:val="19"/>
                <w:lang w:eastAsia="en-GB"/>
              </w:rPr>
              <w:t>…</w:t>
            </w:r>
          </w:p>
        </w:tc>
        <w:tc>
          <w:tcPr>
            <w:tcW w:w="990" w:type="dxa"/>
            <w:tcBorders>
              <w:top w:val="nil"/>
              <w:left w:val="nil"/>
              <w:bottom w:val="double" w:sz="6" w:space="0" w:color="auto"/>
              <w:right w:val="single" w:sz="4" w:space="0" w:color="auto"/>
            </w:tcBorders>
            <w:shd w:val="clear" w:color="auto" w:fill="auto"/>
            <w:noWrap/>
            <w:vAlign w:val="bottom"/>
          </w:tcPr>
          <w:p w:rsidR="004429ED" w:rsidRPr="00BA0DC1" w:rsidRDefault="004429ED" w:rsidP="009A5FA3">
            <w:pPr>
              <w:rPr>
                <w:rFonts w:asciiTheme="majorHAnsi" w:eastAsia="Times New Roman" w:hAnsiTheme="majorHAnsi"/>
                <w:color w:val="C0504D"/>
                <w:lang w:eastAsia="en-GB"/>
              </w:rPr>
            </w:pPr>
            <w:r w:rsidRPr="00BA0DC1">
              <w:rPr>
                <w:rFonts w:asciiTheme="majorHAnsi" w:eastAsia="Times New Roman" w:hAnsiTheme="majorHAnsi"/>
                <w:color w:val="C0504D"/>
                <w:lang w:eastAsia="en-GB"/>
              </w:rPr>
              <w:t> </w:t>
            </w:r>
          </w:p>
        </w:tc>
        <w:tc>
          <w:tcPr>
            <w:tcW w:w="810" w:type="dxa"/>
            <w:tcBorders>
              <w:top w:val="nil"/>
              <w:left w:val="nil"/>
              <w:bottom w:val="double" w:sz="6" w:space="0" w:color="auto"/>
              <w:right w:val="single" w:sz="4" w:space="0" w:color="auto"/>
            </w:tcBorders>
            <w:shd w:val="clear" w:color="auto" w:fill="auto"/>
            <w:noWrap/>
            <w:vAlign w:val="bottom"/>
          </w:tcPr>
          <w:p w:rsidR="004429ED" w:rsidRPr="00BA0DC1" w:rsidRDefault="004429ED" w:rsidP="009A5FA3">
            <w:pPr>
              <w:rPr>
                <w:rFonts w:asciiTheme="majorHAnsi" w:eastAsia="Times New Roman" w:hAnsiTheme="majorHAnsi"/>
                <w:color w:val="C0504D"/>
                <w:lang w:eastAsia="en-GB"/>
              </w:rPr>
            </w:pPr>
            <w:r w:rsidRPr="00BA0DC1">
              <w:rPr>
                <w:rFonts w:asciiTheme="majorHAnsi" w:eastAsia="Times New Roman" w:hAnsiTheme="majorHAnsi"/>
                <w:color w:val="C0504D"/>
                <w:lang w:eastAsia="en-GB"/>
              </w:rPr>
              <w:t> </w:t>
            </w:r>
          </w:p>
        </w:tc>
        <w:tc>
          <w:tcPr>
            <w:tcW w:w="900" w:type="dxa"/>
            <w:tcBorders>
              <w:top w:val="nil"/>
              <w:left w:val="nil"/>
              <w:bottom w:val="double" w:sz="6" w:space="0" w:color="auto"/>
              <w:right w:val="single" w:sz="4" w:space="0" w:color="auto"/>
            </w:tcBorders>
            <w:shd w:val="clear" w:color="auto" w:fill="auto"/>
            <w:noWrap/>
            <w:vAlign w:val="bottom"/>
          </w:tcPr>
          <w:p w:rsidR="004429ED" w:rsidRPr="00BA0DC1" w:rsidRDefault="004429ED" w:rsidP="009A5FA3">
            <w:pPr>
              <w:rPr>
                <w:rFonts w:asciiTheme="majorHAnsi" w:eastAsia="Times New Roman" w:hAnsiTheme="majorHAnsi"/>
                <w:color w:val="C0504D"/>
                <w:lang w:eastAsia="en-GB"/>
              </w:rPr>
            </w:pPr>
            <w:r w:rsidRPr="00BA0DC1">
              <w:rPr>
                <w:rFonts w:asciiTheme="majorHAnsi" w:eastAsia="Times New Roman" w:hAnsiTheme="majorHAnsi"/>
                <w:color w:val="C0504D"/>
                <w:lang w:eastAsia="en-GB"/>
              </w:rPr>
              <w:t> </w:t>
            </w:r>
          </w:p>
        </w:tc>
        <w:tc>
          <w:tcPr>
            <w:tcW w:w="990" w:type="dxa"/>
            <w:tcBorders>
              <w:top w:val="nil"/>
              <w:left w:val="nil"/>
              <w:bottom w:val="double" w:sz="6" w:space="0" w:color="auto"/>
              <w:right w:val="single" w:sz="4" w:space="0" w:color="auto"/>
            </w:tcBorders>
            <w:shd w:val="clear" w:color="auto" w:fill="auto"/>
            <w:noWrap/>
            <w:vAlign w:val="bottom"/>
          </w:tcPr>
          <w:p w:rsidR="004429ED" w:rsidRPr="00BA0DC1" w:rsidRDefault="004429ED" w:rsidP="009A5FA3">
            <w:pPr>
              <w:rPr>
                <w:rFonts w:asciiTheme="majorHAnsi" w:eastAsia="Times New Roman" w:hAnsiTheme="majorHAnsi"/>
                <w:color w:val="C0504D"/>
                <w:lang w:eastAsia="en-GB"/>
              </w:rPr>
            </w:pPr>
            <w:r w:rsidRPr="00BA0DC1">
              <w:rPr>
                <w:rFonts w:asciiTheme="majorHAnsi" w:eastAsia="Times New Roman" w:hAnsiTheme="majorHAnsi"/>
                <w:color w:val="C0504D"/>
                <w:lang w:eastAsia="en-GB"/>
              </w:rPr>
              <w:t> </w:t>
            </w:r>
          </w:p>
        </w:tc>
        <w:tc>
          <w:tcPr>
            <w:tcW w:w="900" w:type="dxa"/>
            <w:tcBorders>
              <w:top w:val="nil"/>
              <w:left w:val="nil"/>
              <w:bottom w:val="double" w:sz="6" w:space="0" w:color="auto"/>
              <w:right w:val="single" w:sz="4" w:space="0" w:color="auto"/>
            </w:tcBorders>
            <w:shd w:val="clear" w:color="auto" w:fill="auto"/>
            <w:noWrap/>
            <w:vAlign w:val="bottom"/>
          </w:tcPr>
          <w:p w:rsidR="004429ED" w:rsidRPr="00BA0DC1" w:rsidRDefault="004429ED" w:rsidP="009A5FA3">
            <w:pPr>
              <w:rPr>
                <w:rFonts w:asciiTheme="majorHAnsi" w:eastAsia="Times New Roman" w:hAnsiTheme="majorHAnsi"/>
                <w:color w:val="C0504D"/>
                <w:lang w:eastAsia="en-GB"/>
              </w:rPr>
            </w:pPr>
            <w:r w:rsidRPr="00BA0DC1">
              <w:rPr>
                <w:rFonts w:asciiTheme="majorHAnsi" w:eastAsia="Times New Roman" w:hAnsiTheme="majorHAnsi"/>
                <w:color w:val="C0504D"/>
                <w:lang w:eastAsia="en-GB"/>
              </w:rPr>
              <w:t> </w:t>
            </w:r>
          </w:p>
        </w:tc>
        <w:tc>
          <w:tcPr>
            <w:tcW w:w="720" w:type="dxa"/>
            <w:tcBorders>
              <w:top w:val="nil"/>
              <w:left w:val="nil"/>
              <w:bottom w:val="double" w:sz="6" w:space="0" w:color="auto"/>
              <w:right w:val="single" w:sz="4" w:space="0" w:color="auto"/>
            </w:tcBorders>
          </w:tcPr>
          <w:p w:rsidR="004429ED" w:rsidRPr="00BA0DC1" w:rsidRDefault="004429ED" w:rsidP="009A5FA3">
            <w:pPr>
              <w:rPr>
                <w:rFonts w:asciiTheme="majorHAnsi" w:eastAsia="Times New Roman" w:hAnsiTheme="majorHAnsi"/>
                <w:color w:val="C0504D"/>
                <w:lang w:eastAsia="en-GB"/>
              </w:rPr>
            </w:pPr>
          </w:p>
        </w:tc>
        <w:tc>
          <w:tcPr>
            <w:tcW w:w="1170" w:type="dxa"/>
            <w:tcBorders>
              <w:top w:val="nil"/>
              <w:left w:val="nil"/>
              <w:bottom w:val="double" w:sz="6" w:space="0" w:color="auto"/>
              <w:right w:val="single" w:sz="4" w:space="0" w:color="auto"/>
            </w:tcBorders>
          </w:tcPr>
          <w:p w:rsidR="004429ED" w:rsidRPr="00BA0DC1" w:rsidRDefault="004429ED" w:rsidP="009A5FA3">
            <w:pPr>
              <w:rPr>
                <w:rFonts w:asciiTheme="majorHAnsi" w:eastAsia="Times New Roman" w:hAnsiTheme="majorHAnsi"/>
                <w:color w:val="C0504D"/>
                <w:lang w:eastAsia="en-GB"/>
              </w:rPr>
            </w:pPr>
          </w:p>
        </w:tc>
        <w:tc>
          <w:tcPr>
            <w:tcW w:w="810" w:type="dxa"/>
            <w:tcBorders>
              <w:top w:val="nil"/>
              <w:left w:val="nil"/>
              <w:bottom w:val="double" w:sz="6" w:space="0" w:color="auto"/>
              <w:right w:val="single" w:sz="4" w:space="0" w:color="auto"/>
            </w:tcBorders>
            <w:shd w:val="clear" w:color="auto" w:fill="auto"/>
            <w:noWrap/>
            <w:vAlign w:val="bottom"/>
          </w:tcPr>
          <w:p w:rsidR="004429ED" w:rsidRPr="00BA0DC1" w:rsidRDefault="004429ED" w:rsidP="009A5FA3">
            <w:pPr>
              <w:rPr>
                <w:rFonts w:asciiTheme="majorHAnsi" w:eastAsia="Times New Roman" w:hAnsiTheme="majorHAnsi"/>
                <w:color w:val="C0504D"/>
                <w:lang w:eastAsia="en-GB"/>
              </w:rPr>
            </w:pPr>
            <w:r w:rsidRPr="00BA0DC1">
              <w:rPr>
                <w:rFonts w:asciiTheme="majorHAnsi" w:eastAsia="Times New Roman" w:hAnsiTheme="majorHAnsi"/>
                <w:color w:val="C0504D"/>
                <w:lang w:eastAsia="en-GB"/>
              </w:rPr>
              <w:t> </w:t>
            </w:r>
          </w:p>
        </w:tc>
        <w:tc>
          <w:tcPr>
            <w:tcW w:w="900" w:type="dxa"/>
            <w:tcBorders>
              <w:top w:val="nil"/>
              <w:left w:val="nil"/>
              <w:bottom w:val="double" w:sz="6" w:space="0" w:color="auto"/>
              <w:right w:val="double" w:sz="6" w:space="0" w:color="auto"/>
            </w:tcBorders>
            <w:shd w:val="clear" w:color="auto" w:fill="auto"/>
            <w:noWrap/>
            <w:vAlign w:val="bottom"/>
          </w:tcPr>
          <w:p w:rsidR="004429ED" w:rsidRPr="00BA0DC1" w:rsidRDefault="004429ED" w:rsidP="009A5FA3">
            <w:pPr>
              <w:rPr>
                <w:rFonts w:asciiTheme="majorHAnsi" w:eastAsia="Times New Roman" w:hAnsiTheme="majorHAnsi"/>
                <w:color w:val="C0504D"/>
                <w:lang w:eastAsia="en-GB"/>
              </w:rPr>
            </w:pPr>
            <w:r w:rsidRPr="00BA0DC1">
              <w:rPr>
                <w:rFonts w:asciiTheme="majorHAnsi" w:eastAsia="Times New Roman" w:hAnsiTheme="majorHAnsi"/>
                <w:color w:val="C0504D"/>
                <w:lang w:eastAsia="en-GB"/>
              </w:rPr>
              <w:t> </w:t>
            </w:r>
          </w:p>
        </w:tc>
      </w:tr>
    </w:tbl>
    <w:p w:rsidR="009A5FA3" w:rsidRPr="00BA0DC1" w:rsidRDefault="009A5FA3" w:rsidP="009A5FA3">
      <w:pPr>
        <w:pStyle w:val="ListParagraph"/>
        <w:ind w:left="0"/>
        <w:rPr>
          <w:rFonts w:asciiTheme="majorHAnsi" w:hAnsiTheme="majorHAnsi" w:cs="Arial"/>
          <w:b/>
        </w:rPr>
      </w:pPr>
    </w:p>
    <w:p w:rsidR="009A5FA3" w:rsidRPr="00BA0DC1" w:rsidRDefault="00B76C4C" w:rsidP="004A0654">
      <w:pPr>
        <w:jc w:val="both"/>
        <w:rPr>
          <w:rFonts w:asciiTheme="majorHAnsi" w:hAnsiTheme="majorHAnsi"/>
          <w:sz w:val="20"/>
          <w:szCs w:val="20"/>
        </w:rPr>
      </w:pPr>
      <w:r w:rsidRPr="00BA0DC1">
        <w:rPr>
          <w:rFonts w:asciiTheme="majorHAnsi" w:hAnsiTheme="majorHAnsi"/>
        </w:rPr>
        <w:t>(</w:t>
      </w:r>
      <w:r w:rsidRPr="00BA0DC1">
        <w:rPr>
          <w:rFonts w:asciiTheme="majorHAnsi" w:hAnsiTheme="majorHAnsi"/>
          <w:sz w:val="20"/>
          <w:szCs w:val="20"/>
        </w:rPr>
        <w:t>i)</w:t>
      </w:r>
      <w:r w:rsidR="009A5FA3" w:rsidRPr="00BA0DC1">
        <w:rPr>
          <w:rFonts w:asciiTheme="majorHAnsi" w:hAnsiTheme="majorHAnsi"/>
          <w:sz w:val="20"/>
          <w:szCs w:val="20"/>
        </w:rPr>
        <w:t xml:space="preserve"> </w:t>
      </w:r>
      <w:r w:rsidR="009A5FA3" w:rsidRPr="00BA0DC1">
        <w:rPr>
          <w:rFonts w:asciiTheme="majorHAnsi" w:hAnsiTheme="majorHAnsi"/>
          <w:sz w:val="20"/>
          <w:szCs w:val="20"/>
        </w:rPr>
        <w:tab/>
        <w:t>Post, e-mail, fax, hand delivered</w:t>
      </w:r>
    </w:p>
    <w:p w:rsidR="009A5FA3" w:rsidRPr="00BA0DC1" w:rsidRDefault="00B76C4C" w:rsidP="004A0654">
      <w:pPr>
        <w:jc w:val="both"/>
        <w:rPr>
          <w:rFonts w:asciiTheme="majorHAnsi" w:hAnsiTheme="majorHAnsi"/>
          <w:sz w:val="20"/>
          <w:szCs w:val="20"/>
        </w:rPr>
      </w:pPr>
      <w:r w:rsidRPr="00BA0DC1">
        <w:rPr>
          <w:rFonts w:asciiTheme="majorHAnsi" w:hAnsiTheme="majorHAnsi"/>
          <w:sz w:val="20"/>
          <w:szCs w:val="20"/>
        </w:rPr>
        <w:t>(ii)</w:t>
      </w:r>
      <w:r w:rsidR="009A5FA3" w:rsidRPr="00BA0DC1">
        <w:rPr>
          <w:rFonts w:asciiTheme="majorHAnsi" w:hAnsiTheme="majorHAnsi"/>
          <w:sz w:val="20"/>
          <w:szCs w:val="20"/>
        </w:rPr>
        <w:tab/>
        <w:t>The date, if any, you receive an acknowledgement or receipt for the request</w:t>
      </w:r>
    </w:p>
    <w:p w:rsidR="009A5FA3" w:rsidRPr="00BA0DC1" w:rsidRDefault="00B76C4C" w:rsidP="004A0654">
      <w:pPr>
        <w:jc w:val="both"/>
        <w:rPr>
          <w:rFonts w:asciiTheme="majorHAnsi" w:hAnsiTheme="majorHAnsi"/>
          <w:sz w:val="20"/>
          <w:szCs w:val="20"/>
        </w:rPr>
      </w:pPr>
      <w:r w:rsidRPr="00BA0DC1">
        <w:rPr>
          <w:rFonts w:asciiTheme="majorHAnsi" w:hAnsiTheme="majorHAnsi"/>
          <w:sz w:val="20"/>
          <w:szCs w:val="20"/>
        </w:rPr>
        <w:t>(iii)</w:t>
      </w:r>
      <w:r w:rsidR="009A5FA3" w:rsidRPr="00BA0DC1">
        <w:rPr>
          <w:rFonts w:asciiTheme="majorHAnsi" w:hAnsiTheme="majorHAnsi"/>
          <w:sz w:val="20"/>
          <w:szCs w:val="20"/>
        </w:rPr>
        <w:t xml:space="preserve"> </w:t>
      </w:r>
      <w:r w:rsidR="009A5FA3" w:rsidRPr="00BA0DC1">
        <w:rPr>
          <w:rFonts w:asciiTheme="majorHAnsi" w:hAnsiTheme="majorHAnsi"/>
          <w:sz w:val="20"/>
          <w:szCs w:val="20"/>
        </w:rPr>
        <w:tab/>
        <w:t xml:space="preserve">If you were unable to submit, </w:t>
      </w:r>
      <w:r w:rsidR="004429ED" w:rsidRPr="00BA0DC1">
        <w:rPr>
          <w:rFonts w:asciiTheme="majorHAnsi" w:hAnsiTheme="majorHAnsi"/>
          <w:sz w:val="20"/>
          <w:szCs w:val="20"/>
        </w:rPr>
        <w:t>provide an explanation</w:t>
      </w:r>
      <w:r w:rsidR="00772375" w:rsidRPr="00BA0DC1">
        <w:rPr>
          <w:rFonts w:asciiTheme="majorHAnsi" w:hAnsiTheme="majorHAnsi"/>
          <w:sz w:val="20"/>
          <w:szCs w:val="20"/>
        </w:rPr>
        <w:t xml:space="preserve"> in Comments</w:t>
      </w:r>
    </w:p>
    <w:p w:rsidR="009A5FA3" w:rsidRPr="00BA0DC1" w:rsidRDefault="00B76C4C" w:rsidP="004A0654">
      <w:pPr>
        <w:jc w:val="both"/>
        <w:rPr>
          <w:rFonts w:asciiTheme="majorHAnsi" w:hAnsiTheme="majorHAnsi"/>
          <w:sz w:val="20"/>
          <w:szCs w:val="20"/>
        </w:rPr>
      </w:pPr>
      <w:r w:rsidRPr="00BA0DC1">
        <w:rPr>
          <w:rFonts w:asciiTheme="majorHAnsi" w:hAnsiTheme="majorHAnsi"/>
          <w:sz w:val="20"/>
          <w:szCs w:val="20"/>
        </w:rPr>
        <w:t>(iv)</w:t>
      </w:r>
      <w:r w:rsidR="008E16BC" w:rsidRPr="00BA0DC1">
        <w:rPr>
          <w:rFonts w:asciiTheme="majorHAnsi" w:hAnsiTheme="majorHAnsi"/>
          <w:sz w:val="20"/>
          <w:szCs w:val="20"/>
        </w:rPr>
        <w:tab/>
      </w:r>
      <w:r w:rsidR="004429ED" w:rsidRPr="00BA0DC1">
        <w:rPr>
          <w:rFonts w:asciiTheme="majorHAnsi" w:hAnsiTheme="majorHAnsi"/>
          <w:sz w:val="20"/>
          <w:szCs w:val="20"/>
        </w:rPr>
        <w:t>See the list below</w:t>
      </w:r>
    </w:p>
    <w:p w:rsidR="009A5FA3" w:rsidRPr="00BA0DC1" w:rsidRDefault="00B76C4C" w:rsidP="004A0654">
      <w:pPr>
        <w:jc w:val="both"/>
        <w:rPr>
          <w:rFonts w:asciiTheme="majorHAnsi" w:hAnsiTheme="majorHAnsi"/>
          <w:sz w:val="20"/>
          <w:szCs w:val="20"/>
        </w:rPr>
      </w:pPr>
      <w:r w:rsidRPr="00BA0DC1">
        <w:rPr>
          <w:rFonts w:asciiTheme="majorHAnsi" w:hAnsiTheme="majorHAnsi"/>
          <w:sz w:val="20"/>
          <w:szCs w:val="20"/>
        </w:rPr>
        <w:t>(v)</w:t>
      </w:r>
      <w:r w:rsidR="004429ED" w:rsidRPr="00BA0DC1">
        <w:rPr>
          <w:rFonts w:asciiTheme="majorHAnsi" w:hAnsiTheme="majorHAnsi"/>
          <w:sz w:val="20"/>
          <w:szCs w:val="20"/>
        </w:rPr>
        <w:tab/>
      </w:r>
      <w:r w:rsidR="00470472" w:rsidRPr="00BA0DC1">
        <w:rPr>
          <w:rFonts w:asciiTheme="majorHAnsi" w:hAnsiTheme="majorHAnsi"/>
          <w:sz w:val="20"/>
          <w:szCs w:val="20"/>
        </w:rPr>
        <w:t>Electronic copy, hard copy, right to inspect, and so on</w:t>
      </w:r>
    </w:p>
    <w:p w:rsidR="009A5FA3" w:rsidRPr="00BA0DC1" w:rsidRDefault="009A5FA3" w:rsidP="004A0654">
      <w:pPr>
        <w:jc w:val="both"/>
        <w:rPr>
          <w:rFonts w:asciiTheme="majorHAnsi" w:hAnsiTheme="majorHAnsi"/>
        </w:rPr>
      </w:pPr>
    </w:p>
    <w:p w:rsidR="008E16BC" w:rsidRPr="00BA0DC1" w:rsidRDefault="008E16BC" w:rsidP="004A0654">
      <w:pPr>
        <w:jc w:val="both"/>
        <w:rPr>
          <w:rFonts w:asciiTheme="majorHAnsi" w:hAnsiTheme="majorHAnsi"/>
        </w:rPr>
      </w:pPr>
    </w:p>
    <w:p w:rsidR="009A5FA3" w:rsidRPr="00BA0DC1" w:rsidRDefault="009A5FA3" w:rsidP="004A0654">
      <w:pPr>
        <w:jc w:val="both"/>
        <w:rPr>
          <w:rFonts w:asciiTheme="majorHAnsi" w:hAnsiTheme="majorHAnsi"/>
        </w:rPr>
      </w:pPr>
      <w:r w:rsidRPr="00BA0DC1">
        <w:rPr>
          <w:rFonts w:asciiTheme="majorHAnsi" w:hAnsiTheme="majorHAnsi"/>
        </w:rPr>
        <w:t xml:space="preserve">The </w:t>
      </w:r>
      <w:r w:rsidR="004429ED" w:rsidRPr="00BA0DC1">
        <w:rPr>
          <w:rFonts w:asciiTheme="majorHAnsi" w:hAnsiTheme="majorHAnsi"/>
        </w:rPr>
        <w:t>Result</w:t>
      </w:r>
      <w:r w:rsidRPr="00BA0DC1">
        <w:rPr>
          <w:rFonts w:asciiTheme="majorHAnsi" w:hAnsiTheme="majorHAnsi"/>
        </w:rPr>
        <w:t xml:space="preserve"> will be one of the following</w:t>
      </w:r>
      <w:r w:rsidR="004429ED" w:rsidRPr="00BA0DC1">
        <w:rPr>
          <w:rFonts w:asciiTheme="majorHAnsi" w:hAnsiTheme="majorHAnsi"/>
        </w:rPr>
        <w:t xml:space="preserve"> (explanations below)</w:t>
      </w:r>
      <w:r w:rsidRPr="00BA0DC1">
        <w:rPr>
          <w:rFonts w:asciiTheme="majorHAnsi" w:hAnsiTheme="majorHAnsi"/>
        </w:rPr>
        <w:t xml:space="preserve">: </w:t>
      </w:r>
    </w:p>
    <w:p w:rsidR="009A5FA3" w:rsidRPr="00BA0DC1" w:rsidRDefault="009A5FA3" w:rsidP="004429ED">
      <w:pPr>
        <w:numPr>
          <w:ilvl w:val="0"/>
          <w:numId w:val="38"/>
        </w:numPr>
        <w:spacing w:line="276" w:lineRule="auto"/>
        <w:rPr>
          <w:rFonts w:asciiTheme="majorHAnsi" w:hAnsiTheme="majorHAnsi" w:cs="Arial"/>
        </w:rPr>
      </w:pPr>
      <w:r w:rsidRPr="00BA0DC1">
        <w:rPr>
          <w:rFonts w:asciiTheme="majorHAnsi" w:hAnsiTheme="majorHAnsi" w:cs="Arial"/>
        </w:rPr>
        <w:t xml:space="preserve">Oral Refusal </w:t>
      </w:r>
    </w:p>
    <w:p w:rsidR="009A5FA3" w:rsidRPr="00BA0DC1" w:rsidRDefault="009A5FA3" w:rsidP="004429ED">
      <w:pPr>
        <w:numPr>
          <w:ilvl w:val="0"/>
          <w:numId w:val="38"/>
        </w:numPr>
        <w:spacing w:line="276" w:lineRule="auto"/>
        <w:rPr>
          <w:rFonts w:asciiTheme="majorHAnsi" w:hAnsiTheme="majorHAnsi" w:cs="Arial"/>
        </w:rPr>
      </w:pPr>
      <w:r w:rsidRPr="00BA0DC1">
        <w:rPr>
          <w:rFonts w:asciiTheme="majorHAnsi" w:hAnsiTheme="majorHAnsi" w:cs="Arial"/>
        </w:rPr>
        <w:t xml:space="preserve">Written Refusal </w:t>
      </w:r>
    </w:p>
    <w:p w:rsidR="009A5FA3" w:rsidRPr="00BA0DC1" w:rsidRDefault="009A5FA3" w:rsidP="004429ED">
      <w:pPr>
        <w:numPr>
          <w:ilvl w:val="0"/>
          <w:numId w:val="38"/>
        </w:numPr>
        <w:spacing w:line="276" w:lineRule="auto"/>
        <w:rPr>
          <w:rFonts w:asciiTheme="majorHAnsi" w:hAnsiTheme="majorHAnsi" w:cs="Arial"/>
        </w:rPr>
      </w:pPr>
      <w:r w:rsidRPr="00BA0DC1">
        <w:rPr>
          <w:rFonts w:asciiTheme="majorHAnsi" w:hAnsiTheme="majorHAnsi" w:cs="Arial"/>
        </w:rPr>
        <w:t>Transferred</w:t>
      </w:r>
    </w:p>
    <w:p w:rsidR="009A5FA3" w:rsidRPr="00BA0DC1" w:rsidRDefault="009A5FA3" w:rsidP="004429ED">
      <w:pPr>
        <w:numPr>
          <w:ilvl w:val="0"/>
          <w:numId w:val="38"/>
        </w:numPr>
        <w:spacing w:line="276" w:lineRule="auto"/>
        <w:rPr>
          <w:rFonts w:asciiTheme="majorHAnsi" w:hAnsiTheme="majorHAnsi" w:cs="Arial"/>
        </w:rPr>
      </w:pPr>
      <w:r w:rsidRPr="00BA0DC1">
        <w:rPr>
          <w:rFonts w:asciiTheme="majorHAnsi" w:hAnsiTheme="majorHAnsi" w:cs="Arial"/>
        </w:rPr>
        <w:t>Referred</w:t>
      </w:r>
    </w:p>
    <w:p w:rsidR="009A5FA3" w:rsidRPr="00BA0DC1" w:rsidRDefault="009A5FA3" w:rsidP="004429ED">
      <w:pPr>
        <w:numPr>
          <w:ilvl w:val="0"/>
          <w:numId w:val="38"/>
        </w:numPr>
        <w:spacing w:line="276" w:lineRule="auto"/>
        <w:rPr>
          <w:rFonts w:asciiTheme="majorHAnsi" w:hAnsiTheme="majorHAnsi" w:cs="Arial"/>
        </w:rPr>
      </w:pPr>
      <w:r w:rsidRPr="00BA0DC1">
        <w:rPr>
          <w:rFonts w:asciiTheme="majorHAnsi" w:hAnsiTheme="majorHAnsi" w:cs="Arial"/>
        </w:rPr>
        <w:t>Mute Refusal</w:t>
      </w:r>
    </w:p>
    <w:p w:rsidR="009A5FA3" w:rsidRPr="00BA0DC1" w:rsidRDefault="009A5FA3" w:rsidP="004429ED">
      <w:pPr>
        <w:numPr>
          <w:ilvl w:val="0"/>
          <w:numId w:val="38"/>
        </w:numPr>
        <w:spacing w:line="276" w:lineRule="auto"/>
        <w:rPr>
          <w:rFonts w:asciiTheme="majorHAnsi" w:hAnsiTheme="majorHAnsi" w:cs="Arial"/>
        </w:rPr>
      </w:pPr>
      <w:r w:rsidRPr="00BA0DC1">
        <w:rPr>
          <w:rFonts w:asciiTheme="majorHAnsi" w:hAnsiTheme="majorHAnsi" w:cs="Arial"/>
        </w:rPr>
        <w:t>Information received</w:t>
      </w:r>
    </w:p>
    <w:p w:rsidR="009A5FA3" w:rsidRPr="00BA0DC1" w:rsidRDefault="009A5FA3" w:rsidP="004429ED">
      <w:pPr>
        <w:numPr>
          <w:ilvl w:val="0"/>
          <w:numId w:val="38"/>
        </w:numPr>
        <w:spacing w:line="276" w:lineRule="auto"/>
        <w:rPr>
          <w:rFonts w:asciiTheme="majorHAnsi" w:hAnsiTheme="majorHAnsi" w:cs="Arial"/>
        </w:rPr>
      </w:pPr>
      <w:r w:rsidRPr="00BA0DC1">
        <w:rPr>
          <w:rFonts w:asciiTheme="majorHAnsi" w:hAnsiTheme="majorHAnsi" w:cs="Arial"/>
        </w:rPr>
        <w:t>Partial Access</w:t>
      </w:r>
    </w:p>
    <w:p w:rsidR="009A5FA3" w:rsidRPr="00BA0DC1" w:rsidRDefault="009A5FA3" w:rsidP="004429ED">
      <w:pPr>
        <w:numPr>
          <w:ilvl w:val="0"/>
          <w:numId w:val="38"/>
        </w:numPr>
        <w:spacing w:line="276" w:lineRule="auto"/>
        <w:rPr>
          <w:rFonts w:asciiTheme="majorHAnsi" w:hAnsiTheme="majorHAnsi" w:cs="Arial"/>
        </w:rPr>
      </w:pPr>
      <w:r w:rsidRPr="00BA0DC1">
        <w:rPr>
          <w:rFonts w:asciiTheme="majorHAnsi" w:hAnsiTheme="majorHAnsi" w:cs="Arial"/>
        </w:rPr>
        <w:t>Incomplete Answer</w:t>
      </w:r>
    </w:p>
    <w:p w:rsidR="009A5FA3" w:rsidRPr="00BA0DC1" w:rsidRDefault="009A5FA3" w:rsidP="004429ED">
      <w:pPr>
        <w:numPr>
          <w:ilvl w:val="0"/>
          <w:numId w:val="38"/>
        </w:numPr>
        <w:spacing w:line="276" w:lineRule="auto"/>
        <w:rPr>
          <w:rFonts w:asciiTheme="majorHAnsi" w:hAnsiTheme="majorHAnsi" w:cs="Arial"/>
        </w:rPr>
      </w:pPr>
      <w:r w:rsidRPr="00BA0DC1">
        <w:rPr>
          <w:rFonts w:asciiTheme="majorHAnsi" w:hAnsiTheme="majorHAnsi" w:cs="Arial"/>
        </w:rPr>
        <w:t>Information Not Held</w:t>
      </w:r>
    </w:p>
    <w:p w:rsidR="004429ED" w:rsidRPr="00BA0DC1" w:rsidRDefault="004429ED" w:rsidP="004A0654">
      <w:pPr>
        <w:jc w:val="both"/>
        <w:rPr>
          <w:rFonts w:asciiTheme="majorHAnsi" w:hAnsiTheme="majorHAnsi"/>
        </w:rPr>
      </w:pPr>
    </w:p>
    <w:p w:rsidR="004429ED" w:rsidRPr="00BA0DC1" w:rsidRDefault="004429ED" w:rsidP="004A0654">
      <w:pPr>
        <w:jc w:val="both"/>
        <w:rPr>
          <w:rFonts w:asciiTheme="majorHAnsi" w:hAnsiTheme="majorHAnsi"/>
        </w:rPr>
      </w:pPr>
      <w:r w:rsidRPr="00BA0DC1">
        <w:rPr>
          <w:rFonts w:asciiTheme="majorHAnsi" w:hAnsiTheme="majorHAnsi"/>
        </w:rPr>
        <w:t>From among these, (6) is a legitimate result</w:t>
      </w:r>
      <w:r w:rsidR="004A0654" w:rsidRPr="00BA0DC1">
        <w:rPr>
          <w:rFonts w:asciiTheme="majorHAnsi" w:hAnsiTheme="majorHAnsi"/>
        </w:rPr>
        <w:t>,</w:t>
      </w:r>
      <w:r w:rsidRPr="00BA0DC1">
        <w:rPr>
          <w:rFonts w:asciiTheme="majorHAnsi" w:hAnsiTheme="majorHAnsi"/>
        </w:rPr>
        <w:t xml:space="preserve"> (2), (3), (4), (7) and (9) might be legitimate results </w:t>
      </w:r>
      <w:r w:rsidR="004A0654" w:rsidRPr="00BA0DC1">
        <w:rPr>
          <w:rFonts w:asciiTheme="majorHAnsi" w:hAnsiTheme="majorHAnsi"/>
        </w:rPr>
        <w:t xml:space="preserve">and </w:t>
      </w:r>
      <w:r w:rsidRPr="00BA0DC1">
        <w:rPr>
          <w:rFonts w:asciiTheme="majorHAnsi" w:hAnsiTheme="majorHAnsi"/>
        </w:rPr>
        <w:t>(1), (5) and (8) are never legitimate.</w:t>
      </w:r>
      <w:r w:rsidR="00326C65" w:rsidRPr="00BA0DC1">
        <w:rPr>
          <w:rFonts w:asciiTheme="majorHAnsi" w:hAnsiTheme="majorHAnsi"/>
        </w:rPr>
        <w:t xml:space="preserve"> Whether the response was timely (i.e. in accordance with the time limits set out in the law) and any fee charged was appropriate (again, in accordance with the limits in the law) should be recorded in the comments.</w:t>
      </w:r>
    </w:p>
    <w:p w:rsidR="009A5FA3" w:rsidRPr="00BA0DC1" w:rsidRDefault="009A5FA3" w:rsidP="004A0654">
      <w:pPr>
        <w:jc w:val="both"/>
        <w:rPr>
          <w:rFonts w:asciiTheme="majorHAnsi" w:hAnsiTheme="majorHAnsi"/>
        </w:rPr>
      </w:pPr>
    </w:p>
    <w:p w:rsidR="009A5FA3" w:rsidRPr="00BA0DC1" w:rsidRDefault="009A5FA3" w:rsidP="009A5FA3">
      <w:pPr>
        <w:pStyle w:val="Heading2"/>
        <w:keepLines w:val="0"/>
        <w:numPr>
          <w:ilvl w:val="0"/>
          <w:numId w:val="29"/>
        </w:numPr>
        <w:spacing w:before="240" w:after="160" w:line="280" w:lineRule="exact"/>
        <w:rPr>
          <w:color w:val="auto"/>
          <w:sz w:val="24"/>
          <w:szCs w:val="24"/>
        </w:rPr>
      </w:pPr>
      <w:bookmarkStart w:id="2" w:name="_Toc124573206"/>
      <w:r w:rsidRPr="00BA0DC1">
        <w:rPr>
          <w:color w:val="auto"/>
          <w:sz w:val="24"/>
          <w:szCs w:val="24"/>
        </w:rPr>
        <w:t>Oral Refusal</w:t>
      </w:r>
      <w:bookmarkEnd w:id="2"/>
      <w:r w:rsidRPr="00BA0DC1">
        <w:rPr>
          <w:color w:val="auto"/>
          <w:sz w:val="24"/>
          <w:szCs w:val="24"/>
        </w:rPr>
        <w:t xml:space="preserve"> </w:t>
      </w:r>
    </w:p>
    <w:p w:rsidR="009A5FA3" w:rsidRPr="00BA0DC1" w:rsidRDefault="00470472" w:rsidP="009A5FA3">
      <w:pPr>
        <w:jc w:val="both"/>
        <w:rPr>
          <w:rFonts w:asciiTheme="majorHAnsi" w:hAnsiTheme="majorHAnsi"/>
        </w:rPr>
      </w:pPr>
      <w:r w:rsidRPr="00BA0DC1">
        <w:rPr>
          <w:rFonts w:asciiTheme="majorHAnsi" w:hAnsiTheme="majorHAnsi"/>
        </w:rPr>
        <w:t>This</w:t>
      </w:r>
      <w:r w:rsidR="009A5FA3" w:rsidRPr="00BA0DC1">
        <w:rPr>
          <w:rFonts w:asciiTheme="majorHAnsi" w:hAnsiTheme="majorHAnsi"/>
        </w:rPr>
        <w:t xml:space="preserve"> </w:t>
      </w:r>
      <w:r w:rsidR="004A0654" w:rsidRPr="00BA0DC1">
        <w:rPr>
          <w:rFonts w:asciiTheme="majorHAnsi" w:hAnsiTheme="majorHAnsi"/>
        </w:rPr>
        <w:t>is</w:t>
      </w:r>
      <w:r w:rsidR="009A5FA3" w:rsidRPr="00BA0DC1">
        <w:rPr>
          <w:rFonts w:asciiTheme="majorHAnsi" w:hAnsiTheme="majorHAnsi"/>
        </w:rPr>
        <w:t xml:space="preserve"> when </w:t>
      </w:r>
      <w:r w:rsidR="004A0654" w:rsidRPr="00BA0DC1">
        <w:rPr>
          <w:rFonts w:asciiTheme="majorHAnsi" w:hAnsiTheme="majorHAnsi"/>
        </w:rPr>
        <w:t xml:space="preserve">an official </w:t>
      </w:r>
      <w:r w:rsidR="009A5FA3" w:rsidRPr="00BA0DC1">
        <w:rPr>
          <w:rFonts w:asciiTheme="majorHAnsi" w:hAnsiTheme="majorHAnsi"/>
        </w:rPr>
        <w:t xml:space="preserve">from the </w:t>
      </w:r>
      <w:r w:rsidR="004A0654" w:rsidRPr="00BA0DC1">
        <w:rPr>
          <w:rFonts w:asciiTheme="majorHAnsi" w:hAnsiTheme="majorHAnsi"/>
        </w:rPr>
        <w:t>authority informs you orally (</w:t>
      </w:r>
      <w:r w:rsidR="009A5FA3" w:rsidRPr="00BA0DC1">
        <w:rPr>
          <w:rFonts w:asciiTheme="majorHAnsi" w:hAnsiTheme="majorHAnsi"/>
        </w:rPr>
        <w:t xml:space="preserve">spoken </w:t>
      </w:r>
      <w:r w:rsidR="004A0654" w:rsidRPr="00BA0DC1">
        <w:rPr>
          <w:rFonts w:asciiTheme="majorHAnsi" w:hAnsiTheme="majorHAnsi"/>
        </w:rPr>
        <w:t xml:space="preserve">word or telephone) </w:t>
      </w:r>
      <w:r w:rsidR="009A5FA3" w:rsidRPr="00BA0DC1">
        <w:rPr>
          <w:rFonts w:asciiTheme="majorHAnsi" w:hAnsiTheme="majorHAnsi"/>
        </w:rPr>
        <w:t>that they refuse to provide the information. If any reasons are given orally for not accepting the request, these should be recorded</w:t>
      </w:r>
      <w:r w:rsidR="004A0654" w:rsidRPr="00BA0DC1">
        <w:rPr>
          <w:rFonts w:asciiTheme="majorHAnsi" w:hAnsiTheme="majorHAnsi"/>
        </w:rPr>
        <w:t xml:space="preserve"> under comments</w:t>
      </w:r>
      <w:r w:rsidR="009A5FA3" w:rsidRPr="00BA0DC1">
        <w:rPr>
          <w:rFonts w:asciiTheme="majorHAnsi" w:hAnsiTheme="majorHAnsi"/>
        </w:rPr>
        <w:t>.</w:t>
      </w:r>
    </w:p>
    <w:p w:rsidR="009A5FA3" w:rsidRPr="00BA0DC1" w:rsidRDefault="009A5FA3" w:rsidP="009A5FA3">
      <w:pPr>
        <w:pStyle w:val="Heading2"/>
        <w:keepLines w:val="0"/>
        <w:numPr>
          <w:ilvl w:val="0"/>
          <w:numId w:val="29"/>
        </w:numPr>
        <w:spacing w:before="240" w:after="160" w:line="280" w:lineRule="exact"/>
        <w:rPr>
          <w:color w:val="auto"/>
          <w:sz w:val="24"/>
          <w:szCs w:val="24"/>
        </w:rPr>
      </w:pPr>
      <w:bookmarkStart w:id="3" w:name="_Toc124573207"/>
      <w:r w:rsidRPr="00BA0DC1">
        <w:rPr>
          <w:color w:val="auto"/>
          <w:sz w:val="24"/>
          <w:szCs w:val="24"/>
        </w:rPr>
        <w:t>Written Refusal</w:t>
      </w:r>
      <w:bookmarkEnd w:id="3"/>
      <w:r w:rsidRPr="00BA0DC1">
        <w:rPr>
          <w:color w:val="auto"/>
          <w:sz w:val="24"/>
          <w:szCs w:val="24"/>
        </w:rPr>
        <w:t xml:space="preserve"> </w:t>
      </w:r>
    </w:p>
    <w:p w:rsidR="009A5FA3" w:rsidRPr="00BA0DC1" w:rsidRDefault="00470472" w:rsidP="004A0654">
      <w:pPr>
        <w:jc w:val="both"/>
        <w:rPr>
          <w:rFonts w:asciiTheme="majorHAnsi" w:hAnsiTheme="majorHAnsi"/>
        </w:rPr>
      </w:pPr>
      <w:r w:rsidRPr="00BA0DC1">
        <w:rPr>
          <w:rFonts w:asciiTheme="majorHAnsi" w:hAnsiTheme="majorHAnsi"/>
        </w:rPr>
        <w:t>This is when</w:t>
      </w:r>
      <w:r w:rsidR="009A5FA3" w:rsidRPr="00BA0DC1">
        <w:rPr>
          <w:rFonts w:asciiTheme="majorHAnsi" w:hAnsiTheme="majorHAnsi"/>
        </w:rPr>
        <w:t xml:space="preserve"> a refusal to provide the information </w:t>
      </w:r>
      <w:r w:rsidRPr="00BA0DC1">
        <w:rPr>
          <w:rFonts w:asciiTheme="majorHAnsi" w:hAnsiTheme="majorHAnsi"/>
        </w:rPr>
        <w:t xml:space="preserve">is given </w:t>
      </w:r>
      <w:r w:rsidR="009A5FA3" w:rsidRPr="00BA0DC1">
        <w:rPr>
          <w:rFonts w:asciiTheme="majorHAnsi" w:hAnsiTheme="majorHAnsi"/>
        </w:rPr>
        <w:t>in any written form</w:t>
      </w:r>
      <w:r w:rsidRPr="00BA0DC1">
        <w:rPr>
          <w:rFonts w:asciiTheme="majorHAnsi" w:hAnsiTheme="majorHAnsi"/>
        </w:rPr>
        <w:t xml:space="preserve"> (e.g. </w:t>
      </w:r>
      <w:r w:rsidR="009A5FA3" w:rsidRPr="00BA0DC1">
        <w:rPr>
          <w:rFonts w:asciiTheme="majorHAnsi" w:hAnsiTheme="majorHAnsi"/>
        </w:rPr>
        <w:t>letter, e-mail or fax</w:t>
      </w:r>
      <w:r w:rsidRPr="00BA0DC1">
        <w:rPr>
          <w:rFonts w:asciiTheme="majorHAnsi" w:hAnsiTheme="majorHAnsi"/>
        </w:rPr>
        <w:t>).</w:t>
      </w:r>
      <w:r w:rsidR="009A5FA3" w:rsidRPr="00BA0DC1">
        <w:rPr>
          <w:rFonts w:asciiTheme="majorHAnsi" w:hAnsiTheme="majorHAnsi"/>
        </w:rPr>
        <w:t xml:space="preserve"> </w:t>
      </w:r>
      <w:r w:rsidRPr="00BA0DC1">
        <w:rPr>
          <w:rFonts w:asciiTheme="majorHAnsi" w:hAnsiTheme="majorHAnsi"/>
        </w:rPr>
        <w:t xml:space="preserve">The </w:t>
      </w:r>
      <w:r w:rsidR="009A5FA3" w:rsidRPr="00BA0DC1">
        <w:rPr>
          <w:rFonts w:asciiTheme="majorHAnsi" w:hAnsiTheme="majorHAnsi"/>
        </w:rPr>
        <w:t xml:space="preserve">grounds </w:t>
      </w:r>
      <w:r w:rsidRPr="00BA0DC1">
        <w:rPr>
          <w:rFonts w:asciiTheme="majorHAnsi" w:hAnsiTheme="majorHAnsi"/>
        </w:rPr>
        <w:t>given for refusing should be recorded under comments</w:t>
      </w:r>
      <w:r w:rsidR="009A5FA3" w:rsidRPr="00BA0DC1">
        <w:rPr>
          <w:rFonts w:asciiTheme="majorHAnsi" w:hAnsiTheme="majorHAnsi"/>
        </w:rPr>
        <w:t>.</w:t>
      </w:r>
    </w:p>
    <w:p w:rsidR="009A5FA3" w:rsidRPr="00BA0DC1" w:rsidRDefault="009A5FA3" w:rsidP="009A5FA3">
      <w:pPr>
        <w:pStyle w:val="Heading2"/>
        <w:keepLines w:val="0"/>
        <w:numPr>
          <w:ilvl w:val="0"/>
          <w:numId w:val="29"/>
        </w:numPr>
        <w:spacing w:before="240" w:after="160" w:line="280" w:lineRule="exact"/>
        <w:rPr>
          <w:color w:val="auto"/>
          <w:sz w:val="24"/>
          <w:szCs w:val="24"/>
        </w:rPr>
      </w:pPr>
      <w:bookmarkStart w:id="4" w:name="_Toc124573208"/>
      <w:r w:rsidRPr="00BA0DC1">
        <w:rPr>
          <w:color w:val="auto"/>
          <w:sz w:val="24"/>
          <w:szCs w:val="24"/>
        </w:rPr>
        <w:t>Transferred</w:t>
      </w:r>
      <w:bookmarkEnd w:id="4"/>
    </w:p>
    <w:p w:rsidR="009A5FA3" w:rsidRPr="00BA0DC1" w:rsidRDefault="009A5FA3" w:rsidP="009A5FA3">
      <w:pPr>
        <w:jc w:val="both"/>
        <w:rPr>
          <w:rFonts w:asciiTheme="majorHAnsi" w:hAnsiTheme="majorHAnsi"/>
        </w:rPr>
      </w:pPr>
      <w:r w:rsidRPr="00BA0DC1">
        <w:rPr>
          <w:rFonts w:asciiTheme="majorHAnsi" w:hAnsiTheme="majorHAnsi"/>
        </w:rPr>
        <w:t xml:space="preserve">This </w:t>
      </w:r>
      <w:r w:rsidR="00470472" w:rsidRPr="00BA0DC1">
        <w:rPr>
          <w:rFonts w:asciiTheme="majorHAnsi" w:hAnsiTheme="majorHAnsi"/>
        </w:rPr>
        <w:t>is</w:t>
      </w:r>
      <w:r w:rsidRPr="00BA0DC1">
        <w:rPr>
          <w:rFonts w:asciiTheme="majorHAnsi" w:hAnsiTheme="majorHAnsi"/>
        </w:rPr>
        <w:t xml:space="preserve"> when the </w:t>
      </w:r>
      <w:r w:rsidR="00470472" w:rsidRPr="00BA0DC1">
        <w:rPr>
          <w:rFonts w:asciiTheme="majorHAnsi" w:hAnsiTheme="majorHAnsi"/>
        </w:rPr>
        <w:t>authority</w:t>
      </w:r>
      <w:r w:rsidRPr="00BA0DC1">
        <w:rPr>
          <w:rFonts w:asciiTheme="majorHAnsi" w:hAnsiTheme="majorHAnsi"/>
        </w:rPr>
        <w:t xml:space="preserve"> transfers the request to another </w:t>
      </w:r>
      <w:r w:rsidR="00470472" w:rsidRPr="00BA0DC1">
        <w:rPr>
          <w:rFonts w:asciiTheme="majorHAnsi" w:hAnsiTheme="majorHAnsi"/>
        </w:rPr>
        <w:t>authority. W</w:t>
      </w:r>
      <w:r w:rsidRPr="00BA0DC1">
        <w:rPr>
          <w:rFonts w:asciiTheme="majorHAnsi" w:hAnsiTheme="majorHAnsi"/>
        </w:rPr>
        <w:t xml:space="preserve">hether </w:t>
      </w:r>
      <w:r w:rsidR="00470472" w:rsidRPr="00BA0DC1">
        <w:rPr>
          <w:rFonts w:asciiTheme="majorHAnsi" w:hAnsiTheme="majorHAnsi"/>
        </w:rPr>
        <w:t xml:space="preserve">the authority </w:t>
      </w:r>
      <w:r w:rsidRPr="00BA0DC1">
        <w:rPr>
          <w:rFonts w:asciiTheme="majorHAnsi" w:hAnsiTheme="majorHAnsi"/>
        </w:rPr>
        <w:t>informs you about this</w:t>
      </w:r>
      <w:r w:rsidR="00470472" w:rsidRPr="00BA0DC1">
        <w:rPr>
          <w:rFonts w:asciiTheme="majorHAnsi" w:hAnsiTheme="majorHAnsi"/>
        </w:rPr>
        <w:t xml:space="preserve"> or not, and any reasons given, should be recorded under comments</w:t>
      </w:r>
      <w:r w:rsidRPr="00BA0DC1">
        <w:rPr>
          <w:rFonts w:asciiTheme="majorHAnsi" w:hAnsiTheme="majorHAnsi"/>
        </w:rPr>
        <w:t xml:space="preserve">. </w:t>
      </w:r>
    </w:p>
    <w:p w:rsidR="009A5FA3" w:rsidRPr="00BA0DC1" w:rsidRDefault="009A5FA3" w:rsidP="009A5FA3">
      <w:pPr>
        <w:pStyle w:val="Heading2"/>
        <w:keepLines w:val="0"/>
        <w:numPr>
          <w:ilvl w:val="0"/>
          <w:numId w:val="29"/>
        </w:numPr>
        <w:spacing w:before="240" w:after="160" w:line="280" w:lineRule="exact"/>
        <w:rPr>
          <w:color w:val="auto"/>
          <w:sz w:val="24"/>
          <w:szCs w:val="24"/>
        </w:rPr>
      </w:pPr>
      <w:bookmarkStart w:id="5" w:name="_Toc124573209"/>
      <w:r w:rsidRPr="00BA0DC1">
        <w:rPr>
          <w:color w:val="auto"/>
          <w:sz w:val="24"/>
          <w:szCs w:val="24"/>
        </w:rPr>
        <w:t>Referred</w:t>
      </w:r>
      <w:bookmarkEnd w:id="5"/>
    </w:p>
    <w:p w:rsidR="009A5FA3" w:rsidRPr="00BA0DC1" w:rsidRDefault="009A5FA3" w:rsidP="004A0654">
      <w:pPr>
        <w:jc w:val="both"/>
        <w:rPr>
          <w:rFonts w:asciiTheme="majorHAnsi" w:hAnsiTheme="majorHAnsi"/>
        </w:rPr>
      </w:pPr>
      <w:r w:rsidRPr="00BA0DC1">
        <w:rPr>
          <w:rFonts w:asciiTheme="majorHAnsi" w:hAnsiTheme="majorHAnsi"/>
        </w:rPr>
        <w:t xml:space="preserve">This </w:t>
      </w:r>
      <w:r w:rsidR="00470472" w:rsidRPr="00BA0DC1">
        <w:rPr>
          <w:rFonts w:asciiTheme="majorHAnsi" w:hAnsiTheme="majorHAnsi"/>
        </w:rPr>
        <w:t>is</w:t>
      </w:r>
      <w:r w:rsidRPr="00BA0DC1">
        <w:rPr>
          <w:rFonts w:asciiTheme="majorHAnsi" w:hAnsiTheme="majorHAnsi"/>
        </w:rPr>
        <w:t xml:space="preserve"> when the </w:t>
      </w:r>
      <w:r w:rsidR="00470472" w:rsidRPr="00BA0DC1">
        <w:rPr>
          <w:rFonts w:asciiTheme="majorHAnsi" w:hAnsiTheme="majorHAnsi"/>
        </w:rPr>
        <w:t xml:space="preserve">authority informs </w:t>
      </w:r>
      <w:r w:rsidRPr="00BA0DC1">
        <w:rPr>
          <w:rFonts w:asciiTheme="majorHAnsi" w:hAnsiTheme="majorHAnsi"/>
        </w:rPr>
        <w:t xml:space="preserve">you </w:t>
      </w:r>
      <w:r w:rsidR="00470472" w:rsidRPr="00BA0DC1">
        <w:rPr>
          <w:rFonts w:asciiTheme="majorHAnsi" w:hAnsiTheme="majorHAnsi"/>
        </w:rPr>
        <w:t xml:space="preserve">that you </w:t>
      </w:r>
      <w:r w:rsidRPr="00BA0DC1">
        <w:rPr>
          <w:rFonts w:asciiTheme="majorHAnsi" w:hAnsiTheme="majorHAnsi"/>
        </w:rPr>
        <w:t xml:space="preserve">should lodge the request with another </w:t>
      </w:r>
      <w:r w:rsidR="00470472" w:rsidRPr="00BA0DC1">
        <w:rPr>
          <w:rFonts w:asciiTheme="majorHAnsi" w:hAnsiTheme="majorHAnsi"/>
        </w:rPr>
        <w:t>authority (as opposed to transferring it itself)</w:t>
      </w:r>
      <w:r w:rsidRPr="00BA0DC1">
        <w:rPr>
          <w:rFonts w:asciiTheme="majorHAnsi" w:hAnsiTheme="majorHAnsi"/>
        </w:rPr>
        <w:t>.</w:t>
      </w:r>
    </w:p>
    <w:p w:rsidR="009A5FA3" w:rsidRPr="00BA0DC1" w:rsidRDefault="009A5FA3" w:rsidP="009A5FA3">
      <w:pPr>
        <w:pStyle w:val="Heading2"/>
        <w:keepLines w:val="0"/>
        <w:numPr>
          <w:ilvl w:val="0"/>
          <w:numId w:val="29"/>
        </w:numPr>
        <w:spacing w:before="240" w:after="160" w:line="280" w:lineRule="exact"/>
        <w:rPr>
          <w:color w:val="auto"/>
          <w:sz w:val="24"/>
          <w:szCs w:val="24"/>
        </w:rPr>
      </w:pPr>
      <w:bookmarkStart w:id="6" w:name="_Toc124573210"/>
      <w:r w:rsidRPr="00BA0DC1">
        <w:rPr>
          <w:color w:val="auto"/>
          <w:sz w:val="24"/>
          <w:szCs w:val="24"/>
        </w:rPr>
        <w:t>Mute Refusal</w:t>
      </w:r>
      <w:bookmarkEnd w:id="6"/>
      <w:r w:rsidRPr="00BA0DC1">
        <w:rPr>
          <w:color w:val="auto"/>
          <w:sz w:val="24"/>
          <w:szCs w:val="24"/>
        </w:rPr>
        <w:t xml:space="preserve"> </w:t>
      </w:r>
    </w:p>
    <w:p w:rsidR="009A5FA3" w:rsidRPr="00BA0DC1" w:rsidRDefault="00470472" w:rsidP="004A0654">
      <w:pPr>
        <w:jc w:val="both"/>
        <w:rPr>
          <w:rFonts w:asciiTheme="majorHAnsi" w:hAnsiTheme="majorHAnsi"/>
        </w:rPr>
      </w:pPr>
      <w:r w:rsidRPr="00BA0DC1">
        <w:rPr>
          <w:rFonts w:asciiTheme="majorHAnsi" w:hAnsiTheme="majorHAnsi"/>
        </w:rPr>
        <w:t>This is where the authority</w:t>
      </w:r>
      <w:r w:rsidR="009A5FA3" w:rsidRPr="00BA0DC1">
        <w:rPr>
          <w:rFonts w:asciiTheme="majorHAnsi" w:hAnsiTheme="majorHAnsi"/>
        </w:rPr>
        <w:t xml:space="preserve"> simply fail</w:t>
      </w:r>
      <w:r w:rsidRPr="00BA0DC1">
        <w:rPr>
          <w:rFonts w:asciiTheme="majorHAnsi" w:hAnsiTheme="majorHAnsi"/>
        </w:rPr>
        <w:t>s</w:t>
      </w:r>
      <w:r w:rsidR="009A5FA3" w:rsidRPr="00BA0DC1">
        <w:rPr>
          <w:rFonts w:asciiTheme="majorHAnsi" w:hAnsiTheme="majorHAnsi"/>
        </w:rPr>
        <w:t xml:space="preserve"> to respond at all to a request</w:t>
      </w:r>
      <w:r w:rsidRPr="00BA0DC1">
        <w:rPr>
          <w:rFonts w:asciiTheme="majorHAnsi" w:hAnsiTheme="majorHAnsi"/>
        </w:rPr>
        <w:t xml:space="preserve"> or where </w:t>
      </w:r>
      <w:r w:rsidR="009A5FA3" w:rsidRPr="00BA0DC1">
        <w:rPr>
          <w:rFonts w:asciiTheme="majorHAnsi" w:hAnsiTheme="majorHAnsi"/>
        </w:rPr>
        <w:t xml:space="preserve">answers </w:t>
      </w:r>
      <w:r w:rsidRPr="00BA0DC1">
        <w:rPr>
          <w:rFonts w:asciiTheme="majorHAnsi" w:hAnsiTheme="majorHAnsi"/>
        </w:rPr>
        <w:t>are provided which are so vague that they cannot be classified in</w:t>
      </w:r>
      <w:r w:rsidR="009A5FA3" w:rsidRPr="00BA0DC1">
        <w:rPr>
          <w:rFonts w:asciiTheme="majorHAnsi" w:hAnsiTheme="majorHAnsi"/>
        </w:rPr>
        <w:t xml:space="preserve"> any other category listed here. A mute refusal is deemed to apply when the period in the access to information law for responding to requests has expired. </w:t>
      </w:r>
    </w:p>
    <w:p w:rsidR="009A5FA3" w:rsidRPr="00BA0DC1" w:rsidRDefault="009A5FA3" w:rsidP="009A5FA3">
      <w:pPr>
        <w:pStyle w:val="Heading2"/>
        <w:keepLines w:val="0"/>
        <w:numPr>
          <w:ilvl w:val="0"/>
          <w:numId w:val="29"/>
        </w:numPr>
        <w:spacing w:before="240" w:after="160" w:line="280" w:lineRule="exact"/>
        <w:rPr>
          <w:color w:val="auto"/>
          <w:sz w:val="24"/>
          <w:szCs w:val="24"/>
        </w:rPr>
      </w:pPr>
      <w:bookmarkStart w:id="7" w:name="_Toc124573211"/>
      <w:r w:rsidRPr="00BA0DC1">
        <w:rPr>
          <w:color w:val="auto"/>
          <w:sz w:val="24"/>
          <w:szCs w:val="24"/>
        </w:rPr>
        <w:t>Information Received</w:t>
      </w:r>
      <w:bookmarkEnd w:id="7"/>
      <w:r w:rsidRPr="00BA0DC1">
        <w:rPr>
          <w:color w:val="auto"/>
          <w:sz w:val="24"/>
          <w:szCs w:val="24"/>
        </w:rPr>
        <w:t xml:space="preserve"> </w:t>
      </w:r>
    </w:p>
    <w:p w:rsidR="009A5FA3" w:rsidRPr="00BA0DC1" w:rsidRDefault="00470472" w:rsidP="004A0654">
      <w:pPr>
        <w:jc w:val="both"/>
        <w:rPr>
          <w:rFonts w:asciiTheme="majorHAnsi" w:hAnsiTheme="majorHAnsi"/>
        </w:rPr>
      </w:pPr>
      <w:r w:rsidRPr="00BA0DC1">
        <w:rPr>
          <w:rFonts w:asciiTheme="majorHAnsi" w:hAnsiTheme="majorHAnsi"/>
        </w:rPr>
        <w:t>This is when a</w:t>
      </w:r>
      <w:r w:rsidR="009A5FA3" w:rsidRPr="00BA0DC1">
        <w:rPr>
          <w:rFonts w:asciiTheme="majorHAnsi" w:hAnsiTheme="majorHAnsi"/>
        </w:rPr>
        <w:t xml:space="preserve">ccess is granted and information </w:t>
      </w:r>
      <w:r w:rsidRPr="00BA0DC1">
        <w:rPr>
          <w:rFonts w:asciiTheme="majorHAnsi" w:hAnsiTheme="majorHAnsi"/>
        </w:rPr>
        <w:t xml:space="preserve">which responds to the request and which is relatively complete </w:t>
      </w:r>
      <w:r w:rsidR="009A5FA3" w:rsidRPr="00BA0DC1">
        <w:rPr>
          <w:rFonts w:asciiTheme="majorHAnsi" w:hAnsiTheme="majorHAnsi"/>
        </w:rPr>
        <w:t>is provided</w:t>
      </w:r>
      <w:r w:rsidRPr="00BA0DC1">
        <w:rPr>
          <w:rFonts w:asciiTheme="majorHAnsi" w:hAnsiTheme="majorHAnsi"/>
        </w:rPr>
        <w:t>.</w:t>
      </w:r>
    </w:p>
    <w:p w:rsidR="009A5FA3" w:rsidRPr="00BA0DC1" w:rsidRDefault="009A5FA3" w:rsidP="009A5FA3">
      <w:pPr>
        <w:pStyle w:val="Heading2"/>
        <w:keepLines w:val="0"/>
        <w:numPr>
          <w:ilvl w:val="0"/>
          <w:numId w:val="29"/>
        </w:numPr>
        <w:spacing w:before="240" w:after="160" w:line="280" w:lineRule="exact"/>
        <w:rPr>
          <w:color w:val="auto"/>
          <w:sz w:val="24"/>
          <w:szCs w:val="24"/>
        </w:rPr>
      </w:pPr>
      <w:bookmarkStart w:id="8" w:name="_Toc124573212"/>
      <w:r w:rsidRPr="00BA0DC1">
        <w:rPr>
          <w:color w:val="auto"/>
          <w:sz w:val="24"/>
          <w:szCs w:val="24"/>
        </w:rPr>
        <w:t>Partial Access</w:t>
      </w:r>
      <w:bookmarkEnd w:id="8"/>
      <w:r w:rsidRPr="00BA0DC1">
        <w:rPr>
          <w:color w:val="auto"/>
          <w:sz w:val="24"/>
          <w:szCs w:val="24"/>
        </w:rPr>
        <w:t xml:space="preserve"> </w:t>
      </w:r>
    </w:p>
    <w:p w:rsidR="009A5FA3" w:rsidRPr="00BA0DC1" w:rsidRDefault="00470472" w:rsidP="009A5FA3">
      <w:pPr>
        <w:jc w:val="both"/>
        <w:rPr>
          <w:rFonts w:asciiTheme="majorHAnsi" w:hAnsiTheme="majorHAnsi"/>
        </w:rPr>
      </w:pPr>
      <w:r w:rsidRPr="00BA0DC1">
        <w:rPr>
          <w:rFonts w:asciiTheme="majorHAnsi" w:hAnsiTheme="majorHAnsi"/>
        </w:rPr>
        <w:t>This</w:t>
      </w:r>
      <w:r w:rsidR="009A5FA3" w:rsidRPr="00BA0DC1">
        <w:rPr>
          <w:rFonts w:asciiTheme="majorHAnsi" w:hAnsiTheme="majorHAnsi"/>
        </w:rPr>
        <w:t xml:space="preserve"> is where </w:t>
      </w:r>
      <w:r w:rsidRPr="00BA0DC1">
        <w:rPr>
          <w:rFonts w:asciiTheme="majorHAnsi" w:hAnsiTheme="majorHAnsi"/>
        </w:rPr>
        <w:t xml:space="preserve">only </w:t>
      </w:r>
      <w:r w:rsidR="009A5FA3" w:rsidRPr="00BA0DC1">
        <w:rPr>
          <w:rFonts w:asciiTheme="majorHAnsi" w:hAnsiTheme="majorHAnsi"/>
        </w:rPr>
        <w:t xml:space="preserve">part of the information </w:t>
      </w:r>
      <w:r w:rsidRPr="00BA0DC1">
        <w:rPr>
          <w:rFonts w:asciiTheme="majorHAnsi" w:hAnsiTheme="majorHAnsi"/>
        </w:rPr>
        <w:t>is provided</w:t>
      </w:r>
      <w:r w:rsidR="009A5FA3" w:rsidRPr="00BA0DC1">
        <w:rPr>
          <w:rFonts w:asciiTheme="majorHAnsi" w:hAnsiTheme="majorHAnsi"/>
        </w:rPr>
        <w:t xml:space="preserve"> and </w:t>
      </w:r>
      <w:r w:rsidRPr="00BA0DC1">
        <w:rPr>
          <w:rFonts w:asciiTheme="majorHAnsi" w:hAnsiTheme="majorHAnsi"/>
        </w:rPr>
        <w:t>part of the information is refused, based on an exception</w:t>
      </w:r>
      <w:r w:rsidR="009A5FA3" w:rsidRPr="00BA0DC1">
        <w:rPr>
          <w:rFonts w:asciiTheme="majorHAnsi" w:hAnsiTheme="majorHAnsi"/>
        </w:rPr>
        <w:t xml:space="preserve">. </w:t>
      </w:r>
      <w:r w:rsidRPr="00BA0DC1">
        <w:rPr>
          <w:rFonts w:asciiTheme="majorHAnsi" w:hAnsiTheme="majorHAnsi"/>
        </w:rPr>
        <w:t>In this case, i</w:t>
      </w:r>
      <w:r w:rsidR="009A5FA3" w:rsidRPr="00BA0DC1">
        <w:rPr>
          <w:rFonts w:asciiTheme="majorHAnsi" w:hAnsiTheme="majorHAnsi"/>
        </w:rPr>
        <w:t xml:space="preserve">nformation may be blacked-out or “severed” or you are provided with </w:t>
      </w:r>
      <w:r w:rsidRPr="00BA0DC1">
        <w:rPr>
          <w:rFonts w:asciiTheme="majorHAnsi" w:hAnsiTheme="majorHAnsi"/>
        </w:rPr>
        <w:t>only some of the relevant</w:t>
      </w:r>
      <w:r w:rsidR="009A5FA3" w:rsidRPr="00BA0DC1">
        <w:rPr>
          <w:rFonts w:asciiTheme="majorHAnsi" w:hAnsiTheme="majorHAnsi"/>
        </w:rPr>
        <w:t xml:space="preserve"> document</w:t>
      </w:r>
      <w:r w:rsidRPr="00BA0DC1">
        <w:rPr>
          <w:rFonts w:asciiTheme="majorHAnsi" w:hAnsiTheme="majorHAnsi"/>
        </w:rPr>
        <w:t>s.</w:t>
      </w:r>
      <w:r w:rsidR="00AA7417" w:rsidRPr="00BA0DC1">
        <w:rPr>
          <w:rFonts w:asciiTheme="majorHAnsi" w:hAnsiTheme="majorHAnsi"/>
        </w:rPr>
        <w:t xml:space="preserve"> In this case, any reasons for refusing part of the information should be recorded in the comments. </w:t>
      </w:r>
    </w:p>
    <w:p w:rsidR="009A5FA3" w:rsidRPr="00BA0DC1" w:rsidRDefault="009A5FA3" w:rsidP="009A5FA3">
      <w:pPr>
        <w:pStyle w:val="Heading2"/>
        <w:keepLines w:val="0"/>
        <w:numPr>
          <w:ilvl w:val="0"/>
          <w:numId w:val="29"/>
        </w:numPr>
        <w:spacing w:before="240" w:after="160" w:line="280" w:lineRule="exact"/>
        <w:rPr>
          <w:color w:val="auto"/>
          <w:sz w:val="24"/>
          <w:szCs w:val="24"/>
        </w:rPr>
      </w:pPr>
      <w:r w:rsidRPr="00BA0DC1">
        <w:rPr>
          <w:color w:val="auto"/>
          <w:sz w:val="24"/>
          <w:szCs w:val="24"/>
        </w:rPr>
        <w:t xml:space="preserve">  </w:t>
      </w:r>
      <w:bookmarkStart w:id="9" w:name="_Toc124573213"/>
      <w:r w:rsidRPr="00BA0DC1">
        <w:rPr>
          <w:color w:val="auto"/>
          <w:sz w:val="24"/>
          <w:szCs w:val="24"/>
        </w:rPr>
        <w:t>Incomplete Answer</w:t>
      </w:r>
      <w:bookmarkEnd w:id="9"/>
      <w:r w:rsidRPr="00BA0DC1">
        <w:rPr>
          <w:color w:val="auto"/>
          <w:sz w:val="24"/>
          <w:szCs w:val="24"/>
        </w:rPr>
        <w:t xml:space="preserve"> </w:t>
      </w:r>
    </w:p>
    <w:p w:rsidR="009A5FA3" w:rsidRPr="00BA0DC1" w:rsidRDefault="009A5FA3" w:rsidP="009A5FA3">
      <w:pPr>
        <w:jc w:val="both"/>
        <w:rPr>
          <w:rFonts w:asciiTheme="majorHAnsi" w:hAnsiTheme="majorHAnsi"/>
        </w:rPr>
      </w:pPr>
      <w:r w:rsidRPr="00BA0DC1">
        <w:rPr>
          <w:rFonts w:asciiTheme="majorHAnsi" w:hAnsiTheme="majorHAnsi"/>
        </w:rPr>
        <w:t xml:space="preserve">Information is provided but </w:t>
      </w:r>
      <w:r w:rsidR="00470472" w:rsidRPr="00BA0DC1">
        <w:rPr>
          <w:rFonts w:asciiTheme="majorHAnsi" w:hAnsiTheme="majorHAnsi"/>
        </w:rPr>
        <w:t xml:space="preserve">it </w:t>
      </w:r>
      <w:r w:rsidRPr="00BA0DC1">
        <w:rPr>
          <w:rFonts w:asciiTheme="majorHAnsi" w:hAnsiTheme="majorHAnsi"/>
        </w:rPr>
        <w:t xml:space="preserve">is incomplete, irrelevant or in some other way unsatisfactory. </w:t>
      </w:r>
      <w:r w:rsidR="00470472" w:rsidRPr="00BA0DC1">
        <w:rPr>
          <w:rFonts w:asciiTheme="majorHAnsi" w:hAnsiTheme="majorHAnsi"/>
        </w:rPr>
        <w:t>This is different from Partial Access inasmuch as the authority appears to be treating this as a complete response (even though it is not) and it has not indicated that it is refusing information</w:t>
      </w:r>
      <w:r w:rsidRPr="00BA0DC1">
        <w:rPr>
          <w:rFonts w:asciiTheme="majorHAnsi" w:hAnsiTheme="majorHAnsi"/>
        </w:rPr>
        <w:t xml:space="preserve">.  </w:t>
      </w:r>
    </w:p>
    <w:p w:rsidR="009A5FA3" w:rsidRPr="00BA0DC1" w:rsidRDefault="009A5FA3" w:rsidP="009A5FA3">
      <w:pPr>
        <w:pStyle w:val="Heading2"/>
        <w:keepLines w:val="0"/>
        <w:numPr>
          <w:ilvl w:val="0"/>
          <w:numId w:val="29"/>
        </w:numPr>
        <w:spacing w:before="240" w:after="160" w:line="280" w:lineRule="exact"/>
        <w:rPr>
          <w:color w:val="auto"/>
          <w:sz w:val="24"/>
          <w:szCs w:val="24"/>
        </w:rPr>
      </w:pPr>
      <w:r w:rsidRPr="00BA0DC1">
        <w:rPr>
          <w:color w:val="auto"/>
          <w:sz w:val="24"/>
          <w:szCs w:val="24"/>
        </w:rPr>
        <w:t xml:space="preserve">  </w:t>
      </w:r>
      <w:bookmarkStart w:id="10" w:name="_Toc124573214"/>
      <w:r w:rsidRPr="00BA0DC1">
        <w:rPr>
          <w:color w:val="auto"/>
          <w:sz w:val="24"/>
          <w:szCs w:val="24"/>
        </w:rPr>
        <w:t>Information Not Held</w:t>
      </w:r>
      <w:bookmarkEnd w:id="10"/>
    </w:p>
    <w:p w:rsidR="00907107" w:rsidRPr="00BA0DC1" w:rsidRDefault="00470472" w:rsidP="00470472">
      <w:pPr>
        <w:jc w:val="both"/>
        <w:rPr>
          <w:rFonts w:asciiTheme="majorHAnsi" w:hAnsiTheme="majorHAnsi"/>
        </w:rPr>
      </w:pPr>
      <w:r w:rsidRPr="00BA0DC1">
        <w:rPr>
          <w:rFonts w:asciiTheme="majorHAnsi" w:hAnsiTheme="majorHAnsi"/>
        </w:rPr>
        <w:t>This</w:t>
      </w:r>
      <w:r w:rsidR="009A5FA3" w:rsidRPr="00BA0DC1">
        <w:rPr>
          <w:rFonts w:asciiTheme="majorHAnsi" w:hAnsiTheme="majorHAnsi"/>
        </w:rPr>
        <w:t xml:space="preserve"> is where the </w:t>
      </w:r>
      <w:r w:rsidRPr="00BA0DC1">
        <w:rPr>
          <w:rFonts w:asciiTheme="majorHAnsi" w:hAnsiTheme="majorHAnsi"/>
        </w:rPr>
        <w:t xml:space="preserve">authority responds claiming </w:t>
      </w:r>
      <w:r w:rsidR="009A5FA3" w:rsidRPr="00BA0DC1">
        <w:rPr>
          <w:rFonts w:asciiTheme="majorHAnsi" w:hAnsiTheme="majorHAnsi"/>
        </w:rPr>
        <w:t xml:space="preserve">that it does not hold the information.  </w:t>
      </w:r>
      <w:r w:rsidR="00AA7417" w:rsidRPr="00BA0DC1">
        <w:rPr>
          <w:rFonts w:asciiTheme="majorHAnsi" w:hAnsiTheme="majorHAnsi"/>
        </w:rPr>
        <w:t>Whether this seems to be credible or not should be recorded in the comments.</w:t>
      </w:r>
    </w:p>
    <w:sectPr w:rsidR="00907107" w:rsidRPr="00BA0DC1" w:rsidSect="002B2F26">
      <w:headerReference w:type="default" r:id="rId8"/>
      <w:footerReference w:type="default" r:id="rId9"/>
      <w:headerReference w:type="first" r:id="rId10"/>
      <w:pgSz w:w="12240" w:h="15840"/>
      <w:pgMar w:top="1440" w:right="1440" w:bottom="1440" w:left="144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9D1" w:rsidRDefault="003719D1">
      <w:r>
        <w:separator/>
      </w:r>
    </w:p>
  </w:endnote>
  <w:endnote w:type="continuationSeparator" w:id="0">
    <w:p w:rsidR="003719D1" w:rsidRDefault="00371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5695"/>
      <w:gridCol w:w="3895"/>
    </w:tblGrid>
    <w:tr w:rsidR="003719D1">
      <w:trPr>
        <w:trHeight w:hRule="exact" w:val="115"/>
        <w:jc w:val="center"/>
      </w:trPr>
      <w:tc>
        <w:tcPr>
          <w:tcW w:w="5695" w:type="dxa"/>
          <w:shd w:val="clear" w:color="auto" w:fill="4F81BD" w:themeFill="accent1"/>
          <w:tcMar>
            <w:top w:w="0" w:type="dxa"/>
            <w:bottom w:w="0" w:type="dxa"/>
          </w:tcMar>
        </w:tcPr>
        <w:p w:rsidR="003719D1" w:rsidRDefault="003719D1">
          <w:pPr>
            <w:pStyle w:val="Header"/>
            <w:rPr>
              <w:caps/>
              <w:sz w:val="18"/>
            </w:rPr>
          </w:pPr>
        </w:p>
      </w:tc>
      <w:tc>
        <w:tcPr>
          <w:tcW w:w="3895" w:type="dxa"/>
          <w:shd w:val="clear" w:color="auto" w:fill="4F81BD" w:themeFill="accent1"/>
          <w:tcMar>
            <w:top w:w="0" w:type="dxa"/>
            <w:bottom w:w="0" w:type="dxa"/>
          </w:tcMar>
        </w:tcPr>
        <w:p w:rsidR="003719D1" w:rsidRDefault="003719D1">
          <w:pPr>
            <w:pStyle w:val="Header"/>
            <w:jc w:val="right"/>
            <w:rPr>
              <w:caps/>
              <w:sz w:val="18"/>
            </w:rPr>
          </w:pPr>
        </w:p>
      </w:tc>
    </w:tr>
    <w:tr w:rsidR="003719D1">
      <w:trPr>
        <w:jc w:val="center"/>
      </w:trPr>
      <w:sdt>
        <w:sdtPr>
          <w:alias w:val="Author"/>
          <w:tag w:val=""/>
          <w:id w:val="1534151868"/>
          <w:placeholder>
            <w:docPart w:val="5BF76E9A4F494413AA728B59851A0BAC"/>
          </w:placeholder>
          <w:dataBinding w:prefixMappings="xmlns:ns0='http://purl.org/dc/elements/1.1/' xmlns:ns1='http://schemas.openxmlformats.org/package/2006/metadata/core-properties' " w:xpath="/ns1:coreProperties[1]/ns0:creator[1]" w:storeItemID="{6C3C8BC8-F283-45AE-878A-BAB7291924A1}"/>
          <w:text/>
        </w:sdtPr>
        <w:sdtEndPr/>
        <w:sdtContent>
          <w:tc>
            <w:tcPr>
              <w:tcW w:w="5695" w:type="dxa"/>
              <w:shd w:val="clear" w:color="auto" w:fill="auto"/>
              <w:vAlign w:val="center"/>
            </w:tcPr>
            <w:p w:rsidR="003719D1" w:rsidRDefault="003719D1" w:rsidP="002B2F26">
              <w:pPr>
                <w:pStyle w:val="Footer"/>
                <w:rPr>
                  <w:caps/>
                  <w:color w:val="808080" w:themeColor="background1" w:themeShade="80"/>
                  <w:sz w:val="18"/>
                  <w:szCs w:val="18"/>
                </w:rPr>
              </w:pPr>
              <w:r w:rsidRPr="002B2F26">
                <w:t>Measuring RTI implementation</w:t>
              </w:r>
              <w:r>
                <w:t>-</w:t>
              </w:r>
              <w:r w:rsidRPr="002B2F26">
                <w:t>FOIAnet</w:t>
              </w:r>
              <w:r>
                <w:t xml:space="preserve"> methodology</w:t>
              </w:r>
            </w:p>
          </w:tc>
        </w:sdtContent>
      </w:sdt>
      <w:tc>
        <w:tcPr>
          <w:tcW w:w="3895" w:type="dxa"/>
          <w:shd w:val="clear" w:color="auto" w:fill="auto"/>
          <w:vAlign w:val="center"/>
        </w:tcPr>
        <w:p w:rsidR="003719D1" w:rsidRDefault="00E0682C">
          <w:pPr>
            <w:pStyle w:val="Footer"/>
            <w:jc w:val="right"/>
            <w:rPr>
              <w:caps/>
              <w:color w:val="808080" w:themeColor="background1" w:themeShade="80"/>
              <w:sz w:val="18"/>
              <w:szCs w:val="18"/>
            </w:rPr>
          </w:pPr>
          <w:r>
            <w:fldChar w:fldCharType="begin"/>
          </w:r>
          <w:r>
            <w:instrText xml:space="preserve"> PAGE   \* MERGEFORMAT </w:instrText>
          </w:r>
          <w:r>
            <w:fldChar w:fldCharType="separate"/>
          </w:r>
          <w:r w:rsidRPr="00E0682C">
            <w:rPr>
              <w:caps/>
              <w:noProof/>
              <w:color w:val="808080" w:themeColor="background1" w:themeShade="80"/>
              <w:sz w:val="18"/>
              <w:szCs w:val="18"/>
            </w:rPr>
            <w:t>7</w:t>
          </w:r>
          <w:r>
            <w:rPr>
              <w:caps/>
              <w:noProof/>
              <w:color w:val="808080" w:themeColor="background1" w:themeShade="80"/>
              <w:sz w:val="18"/>
              <w:szCs w:val="18"/>
            </w:rPr>
            <w:fldChar w:fldCharType="end"/>
          </w:r>
        </w:p>
      </w:tc>
    </w:tr>
  </w:tbl>
  <w:p w:rsidR="003719D1" w:rsidRDefault="003719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9D1" w:rsidRDefault="003719D1">
      <w:r>
        <w:separator/>
      </w:r>
    </w:p>
  </w:footnote>
  <w:footnote w:type="continuationSeparator" w:id="0">
    <w:p w:rsidR="003719D1" w:rsidRDefault="003719D1">
      <w:r>
        <w:continuationSeparator/>
      </w:r>
    </w:p>
  </w:footnote>
  <w:footnote w:id="1">
    <w:p w:rsidR="003719D1" w:rsidRDefault="003719D1">
      <w:pPr>
        <w:pStyle w:val="FootnoteText"/>
      </w:pPr>
      <w:r>
        <w:rPr>
          <w:rStyle w:val="FootnoteReference"/>
        </w:rPr>
        <w:footnoteRef/>
      </w:r>
      <w:r>
        <w:t xml:space="preserve"> This section draws heavily on the Right to Information chapter of the OGP’s Open Government Guide.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9D1" w:rsidRDefault="003719D1">
    <w:pPr>
      <w:pStyle w:val="Header"/>
    </w:pPr>
    <w:r w:rsidRPr="008E16BC">
      <w:rPr>
        <w:rFonts w:asciiTheme="majorHAnsi" w:eastAsia="Times New Roman" w:hAnsiTheme="majorHAnsi"/>
        <w:noProof/>
        <w:sz w:val="24"/>
        <w:szCs w:val="24"/>
        <w:lang w:val="en-US"/>
      </w:rPr>
      <w:drawing>
        <wp:anchor distT="0" distB="0" distL="114300" distR="114300" simplePos="0" relativeHeight="251657728" behindDoc="1" locked="0" layoutInCell="1" allowOverlap="1">
          <wp:simplePos x="0" y="0"/>
          <wp:positionH relativeFrom="column">
            <wp:posOffset>3676650</wp:posOffset>
          </wp:positionH>
          <wp:positionV relativeFrom="paragraph">
            <wp:posOffset>-715010</wp:posOffset>
          </wp:positionV>
          <wp:extent cx="2563495" cy="1809750"/>
          <wp:effectExtent l="0" t="0" r="8255" b="0"/>
          <wp:wrapNone/>
          <wp:docPr id="8" name="Picture 8" descr="FOIAn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IAnet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63495" cy="1809750"/>
                  </a:xfrm>
                  <a:prstGeom prst="rect">
                    <a:avLst/>
                  </a:prstGeom>
                  <a:noFill/>
                  <a:ln>
                    <a:noFill/>
                  </a:ln>
                </pic:spPr>
              </pic:pic>
            </a:graphicData>
          </a:graphic>
        </wp:anchor>
      </w:drawing>
    </w:r>
  </w:p>
  <w:p w:rsidR="003719D1" w:rsidRDefault="003719D1">
    <w:pPr>
      <w:pStyle w:val="Header"/>
    </w:pPr>
  </w:p>
  <w:p w:rsidR="003719D1" w:rsidRDefault="003719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9D1" w:rsidRDefault="003719D1" w:rsidP="002B2F26">
    <w:pPr>
      <w:pStyle w:val="Header"/>
      <w:tabs>
        <w:tab w:val="clear" w:pos="4320"/>
        <w:tab w:val="clear" w:pos="8640"/>
        <w:tab w:val="left" w:pos="2460"/>
        <w:tab w:val="left" w:pos="7290"/>
      </w:tabs>
    </w:pPr>
    <w:r w:rsidRPr="008E16BC">
      <w:rPr>
        <w:rFonts w:asciiTheme="majorHAnsi" w:eastAsia="Times New Roman" w:hAnsiTheme="majorHAnsi"/>
        <w:noProof/>
        <w:sz w:val="24"/>
        <w:szCs w:val="24"/>
        <w:lang w:val="en-US"/>
      </w:rPr>
      <w:drawing>
        <wp:anchor distT="0" distB="0" distL="114300" distR="114300" simplePos="0" relativeHeight="251658752" behindDoc="1" locked="0" layoutInCell="1" allowOverlap="1">
          <wp:simplePos x="0" y="0"/>
          <wp:positionH relativeFrom="column">
            <wp:posOffset>4276725</wp:posOffset>
          </wp:positionH>
          <wp:positionV relativeFrom="paragraph">
            <wp:posOffset>-451485</wp:posOffset>
          </wp:positionV>
          <wp:extent cx="2563495" cy="1809750"/>
          <wp:effectExtent l="0" t="0" r="8255" b="0"/>
          <wp:wrapNone/>
          <wp:docPr id="1" name="Picture 1" descr="FOIAn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IAnet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63495" cy="1809750"/>
                  </a:xfrm>
                  <a:prstGeom prst="rect">
                    <a:avLst/>
                  </a:prstGeom>
                  <a:noFill/>
                  <a:ln>
                    <a:noFill/>
                  </a:ln>
                </pic:spPr>
              </pic:pic>
            </a:graphicData>
          </a:graphic>
        </wp:anchor>
      </w:drawing>
    </w:r>
  </w:p>
  <w:p w:rsidR="003719D1" w:rsidRDefault="003719D1" w:rsidP="002B2F26">
    <w:pPr>
      <w:pStyle w:val="Header"/>
      <w:tabs>
        <w:tab w:val="clear" w:pos="4320"/>
        <w:tab w:val="clear" w:pos="8640"/>
        <w:tab w:val="left" w:pos="2460"/>
        <w:tab w:val="left" w:pos="7290"/>
      </w:tabs>
    </w:pPr>
  </w:p>
  <w:p w:rsidR="003719D1" w:rsidRDefault="003719D1" w:rsidP="002B2F26">
    <w:pPr>
      <w:pStyle w:val="Header"/>
      <w:tabs>
        <w:tab w:val="clear" w:pos="4320"/>
        <w:tab w:val="clear" w:pos="8640"/>
        <w:tab w:val="left" w:pos="2460"/>
        <w:tab w:val="left" w:pos="729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A12EA"/>
    <w:multiLevelType w:val="hybridMultilevel"/>
    <w:tmpl w:val="9A703E3E"/>
    <w:lvl w:ilvl="0" w:tplc="D4380340">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C066196"/>
    <w:multiLevelType w:val="hybridMultilevel"/>
    <w:tmpl w:val="0ABAEEA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956A86"/>
    <w:multiLevelType w:val="hybridMultilevel"/>
    <w:tmpl w:val="E1EA814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44232F"/>
    <w:multiLevelType w:val="hybridMultilevel"/>
    <w:tmpl w:val="F78A103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C15CB1"/>
    <w:multiLevelType w:val="hybridMultilevel"/>
    <w:tmpl w:val="604E0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5422BF"/>
    <w:multiLevelType w:val="hybridMultilevel"/>
    <w:tmpl w:val="4AFE7F8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800" w:hanging="360"/>
      </w:pPr>
      <w:rPr>
        <w:rFonts w:ascii="Courier New" w:hAnsi="Courier New" w:cs="Trebuchet M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Trebuchet MS"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Trebuchet MS"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CB746F3"/>
    <w:multiLevelType w:val="hybridMultilevel"/>
    <w:tmpl w:val="BDC026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2F0A69"/>
    <w:multiLevelType w:val="hybridMultilevel"/>
    <w:tmpl w:val="E5B4C160"/>
    <w:lvl w:ilvl="0" w:tplc="FFFFFFFF">
      <w:start w:val="1"/>
      <w:numFmt w:val="decimal"/>
      <w:lvlText w:val="%1."/>
      <w:lvlJc w:val="left"/>
      <w:pPr>
        <w:tabs>
          <w:tab w:val="num" w:pos="720"/>
        </w:tabs>
        <w:ind w:left="720" w:hanging="360"/>
      </w:pPr>
      <w:rPr>
        <w:rFonts w:hint="default"/>
      </w:r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1CC38BD"/>
    <w:multiLevelType w:val="hybridMultilevel"/>
    <w:tmpl w:val="DBA6EA5A"/>
    <w:lvl w:ilvl="0" w:tplc="E27C5D0A">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3E6E15"/>
    <w:multiLevelType w:val="hybridMultilevel"/>
    <w:tmpl w:val="AF98070C"/>
    <w:lvl w:ilvl="0" w:tplc="FD1A7A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053B46"/>
    <w:multiLevelType w:val="hybridMultilevel"/>
    <w:tmpl w:val="AF98070C"/>
    <w:lvl w:ilvl="0" w:tplc="FD1A7A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4A3F2A"/>
    <w:multiLevelType w:val="hybridMultilevel"/>
    <w:tmpl w:val="BC3A8D9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C831EE"/>
    <w:multiLevelType w:val="hybridMultilevel"/>
    <w:tmpl w:val="CA34ABF8"/>
    <w:lvl w:ilvl="0" w:tplc="1BA00D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3B662C"/>
    <w:multiLevelType w:val="hybridMultilevel"/>
    <w:tmpl w:val="13422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1C1C17"/>
    <w:multiLevelType w:val="hybridMultilevel"/>
    <w:tmpl w:val="A19EC5A0"/>
    <w:lvl w:ilvl="0" w:tplc="FFFFFFFF">
      <w:start w:val="1"/>
      <w:numFmt w:val="upperLetter"/>
      <w:lvlText w:val="%1."/>
      <w:lvlJc w:val="left"/>
      <w:pPr>
        <w:tabs>
          <w:tab w:val="num" w:pos="1080"/>
        </w:tabs>
        <w:ind w:left="1080" w:hanging="360"/>
      </w:pPr>
      <w:rPr>
        <w:rFonts w:hint="default"/>
      </w:rPr>
    </w:lvl>
    <w:lvl w:ilvl="1" w:tplc="FFFFFFFF">
      <w:start w:val="3"/>
      <w:numFmt w:val="decimal"/>
      <w:lvlText w:val="%2."/>
      <w:lvlJc w:val="left"/>
      <w:pPr>
        <w:tabs>
          <w:tab w:val="num" w:pos="1800"/>
        </w:tabs>
        <w:ind w:left="1800" w:hanging="360"/>
      </w:pPr>
      <w:rPr>
        <w:rFonts w:hint="default"/>
        <w:b w:val="0"/>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15:restartNumberingAfterBreak="0">
    <w:nsid w:val="3D8D7CE3"/>
    <w:multiLevelType w:val="hybridMultilevel"/>
    <w:tmpl w:val="E95C2E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9B3449"/>
    <w:multiLevelType w:val="hybridMultilevel"/>
    <w:tmpl w:val="8E5E1D46"/>
    <w:lvl w:ilvl="0" w:tplc="FFFFFFFF">
      <w:start w:val="1"/>
      <w:numFmt w:val="lowerRoman"/>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0F361D2"/>
    <w:multiLevelType w:val="hybridMultilevel"/>
    <w:tmpl w:val="17C2D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rebuchet M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rebuchet M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rebuchet MS"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3A01BD"/>
    <w:multiLevelType w:val="hybridMultilevel"/>
    <w:tmpl w:val="6D12A44C"/>
    <w:lvl w:ilvl="0" w:tplc="9E76BF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CE3950"/>
    <w:multiLevelType w:val="hybridMultilevel"/>
    <w:tmpl w:val="BDC026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AFF5C93"/>
    <w:multiLevelType w:val="hybridMultilevel"/>
    <w:tmpl w:val="97AAF30E"/>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1" w15:restartNumberingAfterBreak="0">
    <w:nsid w:val="4CFE71A4"/>
    <w:multiLevelType w:val="hybridMultilevel"/>
    <w:tmpl w:val="F816FA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5C5B02"/>
    <w:multiLevelType w:val="hybridMultilevel"/>
    <w:tmpl w:val="69A2D26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017B9F"/>
    <w:multiLevelType w:val="hybridMultilevel"/>
    <w:tmpl w:val="D6200E0A"/>
    <w:lvl w:ilvl="0" w:tplc="413051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51165F"/>
    <w:multiLevelType w:val="hybridMultilevel"/>
    <w:tmpl w:val="BDC026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B313E5D"/>
    <w:multiLevelType w:val="hybridMultilevel"/>
    <w:tmpl w:val="CA34ABF8"/>
    <w:lvl w:ilvl="0" w:tplc="1BA00D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A80CF6"/>
    <w:multiLevelType w:val="hybridMultilevel"/>
    <w:tmpl w:val="6202639E"/>
    <w:lvl w:ilvl="0" w:tplc="1212B46E">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00576C"/>
    <w:multiLevelType w:val="multilevel"/>
    <w:tmpl w:val="6D12A44C"/>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36F770D"/>
    <w:multiLevelType w:val="hybridMultilevel"/>
    <w:tmpl w:val="DB3AD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2F2EEA"/>
    <w:multiLevelType w:val="hybridMultilevel"/>
    <w:tmpl w:val="EAF8D64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9D345F"/>
    <w:multiLevelType w:val="hybridMultilevel"/>
    <w:tmpl w:val="664A7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7543ECF"/>
    <w:multiLevelType w:val="hybridMultilevel"/>
    <w:tmpl w:val="81F070C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8E7E2A"/>
    <w:multiLevelType w:val="hybridMultilevel"/>
    <w:tmpl w:val="AF5A88A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1A64FF"/>
    <w:multiLevelType w:val="hybridMultilevel"/>
    <w:tmpl w:val="9AEA958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3310BB"/>
    <w:multiLevelType w:val="hybridMultilevel"/>
    <w:tmpl w:val="3E800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F83073"/>
    <w:multiLevelType w:val="hybridMultilevel"/>
    <w:tmpl w:val="7B145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B62DB0"/>
    <w:multiLevelType w:val="hybridMultilevel"/>
    <w:tmpl w:val="C680C87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5E3744"/>
    <w:multiLevelType w:val="hybridMultilevel"/>
    <w:tmpl w:val="BB46051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C92DD5"/>
    <w:multiLevelType w:val="hybridMultilevel"/>
    <w:tmpl w:val="93F6BA60"/>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F2C125E"/>
    <w:multiLevelType w:val="hybridMultilevel"/>
    <w:tmpl w:val="A29EF6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0"/>
  </w:num>
  <w:num w:numId="3">
    <w:abstractNumId w:val="24"/>
  </w:num>
  <w:num w:numId="4">
    <w:abstractNumId w:val="35"/>
  </w:num>
  <w:num w:numId="5">
    <w:abstractNumId w:val="13"/>
  </w:num>
  <w:num w:numId="6">
    <w:abstractNumId w:val="28"/>
  </w:num>
  <w:num w:numId="7">
    <w:abstractNumId w:val="6"/>
  </w:num>
  <w:num w:numId="8">
    <w:abstractNumId w:val="2"/>
  </w:num>
  <w:num w:numId="9">
    <w:abstractNumId w:val="11"/>
  </w:num>
  <w:num w:numId="10">
    <w:abstractNumId w:val="14"/>
  </w:num>
  <w:num w:numId="11">
    <w:abstractNumId w:val="39"/>
  </w:num>
  <w:num w:numId="12">
    <w:abstractNumId w:val="32"/>
  </w:num>
  <w:num w:numId="13">
    <w:abstractNumId w:val="37"/>
  </w:num>
  <w:num w:numId="14">
    <w:abstractNumId w:val="33"/>
  </w:num>
  <w:num w:numId="15">
    <w:abstractNumId w:val="7"/>
  </w:num>
  <w:num w:numId="16">
    <w:abstractNumId w:val="29"/>
  </w:num>
  <w:num w:numId="17">
    <w:abstractNumId w:val="20"/>
  </w:num>
  <w:num w:numId="18">
    <w:abstractNumId w:val="3"/>
  </w:num>
  <w:num w:numId="19">
    <w:abstractNumId w:val="1"/>
  </w:num>
  <w:num w:numId="20">
    <w:abstractNumId w:val="21"/>
  </w:num>
  <w:num w:numId="21">
    <w:abstractNumId w:val="31"/>
  </w:num>
  <w:num w:numId="22">
    <w:abstractNumId w:val="38"/>
  </w:num>
  <w:num w:numId="23">
    <w:abstractNumId w:val="16"/>
  </w:num>
  <w:num w:numId="24">
    <w:abstractNumId w:val="15"/>
  </w:num>
  <w:num w:numId="25">
    <w:abstractNumId w:val="22"/>
  </w:num>
  <w:num w:numId="26">
    <w:abstractNumId w:val="26"/>
  </w:num>
  <w:num w:numId="27">
    <w:abstractNumId w:val="8"/>
  </w:num>
  <w:num w:numId="28">
    <w:abstractNumId w:val="36"/>
  </w:num>
  <w:num w:numId="29">
    <w:abstractNumId w:val="25"/>
  </w:num>
  <w:num w:numId="30">
    <w:abstractNumId w:val="12"/>
  </w:num>
  <w:num w:numId="31">
    <w:abstractNumId w:val="4"/>
  </w:num>
  <w:num w:numId="32">
    <w:abstractNumId w:val="34"/>
  </w:num>
  <w:num w:numId="33">
    <w:abstractNumId w:val="18"/>
  </w:num>
  <w:num w:numId="34">
    <w:abstractNumId w:val="27"/>
  </w:num>
  <w:num w:numId="35">
    <w:abstractNumId w:val="9"/>
  </w:num>
  <w:num w:numId="36">
    <w:abstractNumId w:val="10"/>
  </w:num>
  <w:num w:numId="37">
    <w:abstractNumId w:val="17"/>
  </w:num>
  <w:num w:numId="38">
    <w:abstractNumId w:val="5"/>
  </w:num>
  <w:num w:numId="39">
    <w:abstractNumId w:val="30"/>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E71"/>
    <w:rsid w:val="0001196D"/>
    <w:rsid w:val="00025844"/>
    <w:rsid w:val="000B72F3"/>
    <w:rsid w:val="000C5AC6"/>
    <w:rsid w:val="001050ED"/>
    <w:rsid w:val="00120CA2"/>
    <w:rsid w:val="00152EDE"/>
    <w:rsid w:val="00170171"/>
    <w:rsid w:val="001701D7"/>
    <w:rsid w:val="001E7148"/>
    <w:rsid w:val="002032E5"/>
    <w:rsid w:val="002268CD"/>
    <w:rsid w:val="002448FE"/>
    <w:rsid w:val="002B2F26"/>
    <w:rsid w:val="003262C5"/>
    <w:rsid w:val="00326C65"/>
    <w:rsid w:val="00333C3F"/>
    <w:rsid w:val="00352588"/>
    <w:rsid w:val="003719D1"/>
    <w:rsid w:val="003776A5"/>
    <w:rsid w:val="003A01A5"/>
    <w:rsid w:val="003D083C"/>
    <w:rsid w:val="004429ED"/>
    <w:rsid w:val="00454198"/>
    <w:rsid w:val="0046368C"/>
    <w:rsid w:val="00470472"/>
    <w:rsid w:val="004A0654"/>
    <w:rsid w:val="004A49D9"/>
    <w:rsid w:val="004B43FE"/>
    <w:rsid w:val="004D4A0D"/>
    <w:rsid w:val="004F52C9"/>
    <w:rsid w:val="005125BC"/>
    <w:rsid w:val="00557AF8"/>
    <w:rsid w:val="00566E71"/>
    <w:rsid w:val="005A431A"/>
    <w:rsid w:val="0067612F"/>
    <w:rsid w:val="006978C8"/>
    <w:rsid w:val="006E72F2"/>
    <w:rsid w:val="00725BD5"/>
    <w:rsid w:val="00741DD0"/>
    <w:rsid w:val="00772375"/>
    <w:rsid w:val="008E16BC"/>
    <w:rsid w:val="00905FD8"/>
    <w:rsid w:val="00907107"/>
    <w:rsid w:val="0091748D"/>
    <w:rsid w:val="00941AC6"/>
    <w:rsid w:val="009831C6"/>
    <w:rsid w:val="00992CA0"/>
    <w:rsid w:val="009A5FA3"/>
    <w:rsid w:val="009C7730"/>
    <w:rsid w:val="009E79F0"/>
    <w:rsid w:val="00A021C2"/>
    <w:rsid w:val="00A31435"/>
    <w:rsid w:val="00A675EB"/>
    <w:rsid w:val="00A7530C"/>
    <w:rsid w:val="00AA7417"/>
    <w:rsid w:val="00B318A3"/>
    <w:rsid w:val="00B33867"/>
    <w:rsid w:val="00B44A58"/>
    <w:rsid w:val="00B75399"/>
    <w:rsid w:val="00B76C4C"/>
    <w:rsid w:val="00BA0DC1"/>
    <w:rsid w:val="00BB4788"/>
    <w:rsid w:val="00BB7924"/>
    <w:rsid w:val="00BC5F6D"/>
    <w:rsid w:val="00C04C8C"/>
    <w:rsid w:val="00C8616C"/>
    <w:rsid w:val="00CB4F65"/>
    <w:rsid w:val="00D1369B"/>
    <w:rsid w:val="00D2747B"/>
    <w:rsid w:val="00DD4002"/>
    <w:rsid w:val="00DD6491"/>
    <w:rsid w:val="00DF6468"/>
    <w:rsid w:val="00E0682C"/>
    <w:rsid w:val="00E6062B"/>
    <w:rsid w:val="00E6264E"/>
    <w:rsid w:val="00EA67B9"/>
    <w:rsid w:val="00EB0F1A"/>
    <w:rsid w:val="00EF068F"/>
    <w:rsid w:val="00F13E3E"/>
    <w:rsid w:val="00F2787F"/>
    <w:rsid w:val="00F27B46"/>
    <w:rsid w:val="00F40030"/>
    <w:rsid w:val="00F50359"/>
    <w:rsid w:val="00F7038A"/>
    <w:rsid w:val="00F83912"/>
    <w:rsid w:val="00FB4121"/>
    <w:rsid w:val="00FD2A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8999CA-AC5D-46CF-82E6-C9E29B9D9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E71"/>
    <w:pPr>
      <w:spacing w:after="0" w:line="240" w:lineRule="auto"/>
    </w:pPr>
    <w:rPr>
      <w:rFonts w:ascii="Cambria" w:eastAsia="Cambria" w:hAnsi="Cambria" w:cs="Times New Roman"/>
      <w:color w:val="000000"/>
      <w:sz w:val="24"/>
      <w:szCs w:val="24"/>
      <w:lang w:val="en-GB"/>
    </w:rPr>
  </w:style>
  <w:style w:type="paragraph" w:styleId="Heading1">
    <w:name w:val="heading 1"/>
    <w:basedOn w:val="Normal"/>
    <w:next w:val="Normal"/>
    <w:link w:val="Heading1Char"/>
    <w:uiPriority w:val="9"/>
    <w:qFormat/>
    <w:rsid w:val="009A5FA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021C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9A5FA3"/>
    <w:pPr>
      <w:keepNext/>
      <w:spacing w:before="240" w:after="60" w:line="280" w:lineRule="exact"/>
      <w:outlineLvl w:val="2"/>
    </w:pPr>
    <w:rPr>
      <w:rFonts w:eastAsia="Times New Roman"/>
      <w:b/>
      <w:bCs/>
      <w:color w:val="auto"/>
      <w:sz w:val="26"/>
      <w:szCs w:val="26"/>
    </w:rPr>
  </w:style>
  <w:style w:type="paragraph" w:styleId="Heading4">
    <w:name w:val="heading 4"/>
    <w:basedOn w:val="Normal"/>
    <w:next w:val="Normal"/>
    <w:link w:val="Heading4Char"/>
    <w:uiPriority w:val="9"/>
    <w:qFormat/>
    <w:rsid w:val="009A5FA3"/>
    <w:pPr>
      <w:keepNext/>
      <w:spacing w:before="240" w:after="60" w:line="280" w:lineRule="exact"/>
      <w:outlineLvl w:val="3"/>
    </w:pPr>
    <w:rPr>
      <w:rFonts w:ascii="Calibri" w:eastAsia="Times New Roman" w:hAnsi="Calibri"/>
      <w:b/>
      <w:bCs/>
      <w:color w:val="auto"/>
      <w:sz w:val="28"/>
      <w:szCs w:val="28"/>
    </w:rPr>
  </w:style>
  <w:style w:type="paragraph" w:styleId="Heading5">
    <w:name w:val="heading 5"/>
    <w:basedOn w:val="Normal"/>
    <w:next w:val="Normal"/>
    <w:link w:val="Heading5Char"/>
    <w:uiPriority w:val="9"/>
    <w:qFormat/>
    <w:rsid w:val="009A5FA3"/>
    <w:pPr>
      <w:spacing w:before="240" w:after="60" w:line="280" w:lineRule="exact"/>
      <w:outlineLvl w:val="4"/>
    </w:pPr>
    <w:rPr>
      <w:rFonts w:ascii="Calibri" w:eastAsia="Times New Roman" w:hAnsi="Calibri"/>
      <w:b/>
      <w:bCs/>
      <w:i/>
      <w:iCs/>
      <w:color w:val="auto"/>
      <w:sz w:val="26"/>
      <w:szCs w:val="26"/>
    </w:rPr>
  </w:style>
  <w:style w:type="paragraph" w:styleId="Heading6">
    <w:name w:val="heading 6"/>
    <w:basedOn w:val="Normal"/>
    <w:next w:val="Normal"/>
    <w:link w:val="Heading6Char"/>
    <w:uiPriority w:val="9"/>
    <w:qFormat/>
    <w:rsid w:val="009A5FA3"/>
    <w:pPr>
      <w:spacing w:before="240" w:after="60" w:line="280" w:lineRule="exact"/>
      <w:outlineLvl w:val="5"/>
    </w:pPr>
    <w:rPr>
      <w:rFonts w:ascii="Calibri" w:eastAsia="Times New Roman" w:hAnsi="Calibri"/>
      <w:b/>
      <w:bCs/>
      <w:color w:val="auto"/>
      <w:sz w:val="20"/>
      <w:szCs w:val="22"/>
    </w:rPr>
  </w:style>
  <w:style w:type="paragraph" w:styleId="Heading7">
    <w:name w:val="heading 7"/>
    <w:basedOn w:val="Normal"/>
    <w:next w:val="Normal"/>
    <w:link w:val="Heading7Char"/>
    <w:uiPriority w:val="9"/>
    <w:qFormat/>
    <w:rsid w:val="009A5FA3"/>
    <w:pPr>
      <w:spacing w:before="240" w:after="60" w:line="280" w:lineRule="exact"/>
      <w:outlineLvl w:val="6"/>
    </w:pPr>
    <w:rPr>
      <w:rFonts w:ascii="Calibri" w:eastAsia="Times New Roman" w:hAnsi="Calibri"/>
      <w:color w:val="auto"/>
    </w:rPr>
  </w:style>
  <w:style w:type="paragraph" w:styleId="Heading8">
    <w:name w:val="heading 8"/>
    <w:basedOn w:val="Normal"/>
    <w:next w:val="Normal"/>
    <w:link w:val="Heading8Char"/>
    <w:uiPriority w:val="9"/>
    <w:qFormat/>
    <w:rsid w:val="009A5FA3"/>
    <w:pPr>
      <w:spacing w:before="240" w:after="60" w:line="280" w:lineRule="exact"/>
      <w:outlineLvl w:val="7"/>
    </w:pPr>
    <w:rPr>
      <w:rFonts w:ascii="Calibri" w:eastAsia="Times New Roman" w:hAnsi="Calibri"/>
      <w:i/>
      <w:iCs/>
      <w:color w:val="auto"/>
    </w:rPr>
  </w:style>
  <w:style w:type="paragraph" w:styleId="Heading9">
    <w:name w:val="heading 9"/>
    <w:basedOn w:val="Normal"/>
    <w:next w:val="Normal"/>
    <w:link w:val="Heading9Char"/>
    <w:uiPriority w:val="9"/>
    <w:qFormat/>
    <w:rsid w:val="009A5FA3"/>
    <w:pPr>
      <w:spacing w:before="240" w:after="60" w:line="280" w:lineRule="exact"/>
      <w:outlineLvl w:val="8"/>
    </w:pPr>
    <w:rPr>
      <w:rFonts w:eastAsia="Times New Roman"/>
      <w:color w:val="auto"/>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152EDE"/>
    <w:rPr>
      <w:rFonts w:ascii="Segoe UI" w:hAnsi="Segoe UI" w:cs="Segoe UI"/>
      <w:sz w:val="18"/>
      <w:szCs w:val="18"/>
    </w:rPr>
  </w:style>
  <w:style w:type="character" w:customStyle="1" w:styleId="BalloonTextChar">
    <w:name w:val="Balloon Text Char"/>
    <w:basedOn w:val="DefaultParagraphFont"/>
    <w:uiPriority w:val="99"/>
    <w:semiHidden/>
    <w:rsid w:val="000240D2"/>
    <w:rPr>
      <w:rFonts w:ascii="Lucida Grande" w:hAnsi="Lucida Grande"/>
      <w:sz w:val="18"/>
      <w:szCs w:val="18"/>
    </w:rPr>
  </w:style>
  <w:style w:type="character" w:customStyle="1" w:styleId="BalloonTextChar0">
    <w:name w:val="Balloon Text Char"/>
    <w:basedOn w:val="DefaultParagraphFont"/>
    <w:uiPriority w:val="99"/>
    <w:semiHidden/>
    <w:rsid w:val="000240D2"/>
    <w:rPr>
      <w:rFonts w:ascii="Lucida Grande" w:hAnsi="Lucida Grande"/>
      <w:sz w:val="18"/>
      <w:szCs w:val="18"/>
    </w:rPr>
  </w:style>
  <w:style w:type="character" w:customStyle="1" w:styleId="BalloonTextChar2">
    <w:name w:val="Balloon Text Char"/>
    <w:basedOn w:val="DefaultParagraphFont"/>
    <w:uiPriority w:val="99"/>
    <w:semiHidden/>
    <w:rsid w:val="00195601"/>
    <w:rPr>
      <w:rFonts w:ascii="Lucida Grande" w:hAnsi="Lucida Grande"/>
      <w:sz w:val="18"/>
      <w:szCs w:val="18"/>
    </w:rPr>
  </w:style>
  <w:style w:type="character" w:customStyle="1" w:styleId="Heading1Char">
    <w:name w:val="Heading 1 Char"/>
    <w:basedOn w:val="DefaultParagraphFont"/>
    <w:link w:val="Heading1"/>
    <w:uiPriority w:val="9"/>
    <w:rsid w:val="009A5FA3"/>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rsid w:val="00A021C2"/>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9A5FA3"/>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uiPriority w:val="9"/>
    <w:rsid w:val="009A5FA3"/>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uiPriority w:val="9"/>
    <w:rsid w:val="009A5FA3"/>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uiPriority w:val="9"/>
    <w:rsid w:val="009A5FA3"/>
    <w:rPr>
      <w:rFonts w:ascii="Calibri" w:eastAsia="Times New Roman" w:hAnsi="Calibri" w:cs="Times New Roman"/>
      <w:b/>
      <w:bCs/>
      <w:sz w:val="20"/>
      <w:lang w:val="en-GB"/>
    </w:rPr>
  </w:style>
  <w:style w:type="character" w:customStyle="1" w:styleId="Heading7Char">
    <w:name w:val="Heading 7 Char"/>
    <w:basedOn w:val="DefaultParagraphFont"/>
    <w:link w:val="Heading7"/>
    <w:uiPriority w:val="9"/>
    <w:rsid w:val="009A5FA3"/>
    <w:rPr>
      <w:rFonts w:ascii="Calibri" w:eastAsia="Times New Roman" w:hAnsi="Calibri" w:cs="Times New Roman"/>
      <w:sz w:val="24"/>
      <w:szCs w:val="24"/>
      <w:lang w:val="en-GB"/>
    </w:rPr>
  </w:style>
  <w:style w:type="character" w:customStyle="1" w:styleId="Heading8Char">
    <w:name w:val="Heading 8 Char"/>
    <w:basedOn w:val="DefaultParagraphFont"/>
    <w:link w:val="Heading8"/>
    <w:uiPriority w:val="9"/>
    <w:rsid w:val="009A5FA3"/>
    <w:rPr>
      <w:rFonts w:ascii="Calibri" w:eastAsia="Times New Roman" w:hAnsi="Calibri" w:cs="Times New Roman"/>
      <w:i/>
      <w:iCs/>
      <w:sz w:val="24"/>
      <w:szCs w:val="24"/>
      <w:lang w:val="en-GB"/>
    </w:rPr>
  </w:style>
  <w:style w:type="character" w:customStyle="1" w:styleId="Heading9Char">
    <w:name w:val="Heading 9 Char"/>
    <w:basedOn w:val="DefaultParagraphFont"/>
    <w:link w:val="Heading9"/>
    <w:uiPriority w:val="9"/>
    <w:rsid w:val="009A5FA3"/>
    <w:rPr>
      <w:rFonts w:ascii="Cambria" w:eastAsia="Times New Roman" w:hAnsi="Cambria" w:cs="Times New Roman"/>
      <w:sz w:val="20"/>
      <w:lang w:val="en-GB"/>
    </w:rPr>
  </w:style>
  <w:style w:type="character" w:customStyle="1" w:styleId="BalloonTextChar1">
    <w:name w:val="Balloon Text Char1"/>
    <w:basedOn w:val="DefaultParagraphFont"/>
    <w:link w:val="BalloonText"/>
    <w:uiPriority w:val="99"/>
    <w:semiHidden/>
    <w:rsid w:val="00152EDE"/>
    <w:rPr>
      <w:rFonts w:ascii="Segoe UI" w:eastAsia="Cambria" w:hAnsi="Segoe UI" w:cs="Segoe UI"/>
      <w:color w:val="000000"/>
      <w:sz w:val="18"/>
      <w:szCs w:val="18"/>
      <w:lang w:val="en-GB"/>
    </w:rPr>
  </w:style>
  <w:style w:type="character" w:customStyle="1" w:styleId="BalloonTextChar3">
    <w:name w:val="Balloon Text Char"/>
    <w:basedOn w:val="DefaultParagraphFont"/>
    <w:uiPriority w:val="99"/>
    <w:semiHidden/>
    <w:rsid w:val="00DA05EB"/>
    <w:rPr>
      <w:rFonts w:ascii="Lucida Grande" w:hAnsi="Lucida Grande"/>
      <w:sz w:val="18"/>
      <w:szCs w:val="18"/>
    </w:rPr>
  </w:style>
  <w:style w:type="table" w:styleId="TableGrid">
    <w:name w:val="Table Grid"/>
    <w:basedOn w:val="TableNormal"/>
    <w:uiPriority w:val="59"/>
    <w:rsid w:val="00566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48FE"/>
    <w:pPr>
      <w:ind w:left="720"/>
      <w:contextualSpacing/>
    </w:pPr>
  </w:style>
  <w:style w:type="character" w:styleId="CommentReference">
    <w:name w:val="annotation reference"/>
    <w:basedOn w:val="DefaultParagraphFont"/>
    <w:uiPriority w:val="99"/>
    <w:semiHidden/>
    <w:unhideWhenUsed/>
    <w:rsid w:val="00152EDE"/>
    <w:rPr>
      <w:sz w:val="16"/>
      <w:szCs w:val="16"/>
    </w:rPr>
  </w:style>
  <w:style w:type="paragraph" w:styleId="CommentText">
    <w:name w:val="annotation text"/>
    <w:basedOn w:val="Normal"/>
    <w:link w:val="CommentTextChar"/>
    <w:uiPriority w:val="99"/>
    <w:semiHidden/>
    <w:unhideWhenUsed/>
    <w:rsid w:val="00152EDE"/>
    <w:rPr>
      <w:sz w:val="20"/>
      <w:szCs w:val="20"/>
    </w:rPr>
  </w:style>
  <w:style w:type="character" w:customStyle="1" w:styleId="CommentTextChar">
    <w:name w:val="Comment Text Char"/>
    <w:basedOn w:val="DefaultParagraphFont"/>
    <w:link w:val="CommentText"/>
    <w:uiPriority w:val="99"/>
    <w:semiHidden/>
    <w:rsid w:val="00152EDE"/>
    <w:rPr>
      <w:rFonts w:ascii="Cambria" w:eastAsia="Cambria" w:hAnsi="Cambria" w:cs="Times New Roman"/>
      <w:color w:val="000000"/>
      <w:sz w:val="20"/>
      <w:szCs w:val="20"/>
      <w:lang w:val="en-GB"/>
    </w:rPr>
  </w:style>
  <w:style w:type="paragraph" w:styleId="CommentSubject">
    <w:name w:val="annotation subject"/>
    <w:basedOn w:val="CommentText"/>
    <w:next w:val="CommentText"/>
    <w:link w:val="CommentSubjectChar"/>
    <w:uiPriority w:val="99"/>
    <w:semiHidden/>
    <w:unhideWhenUsed/>
    <w:rsid w:val="00152EDE"/>
    <w:rPr>
      <w:b/>
      <w:bCs/>
    </w:rPr>
  </w:style>
  <w:style w:type="character" w:customStyle="1" w:styleId="CommentSubjectChar">
    <w:name w:val="Comment Subject Char"/>
    <w:basedOn w:val="CommentTextChar"/>
    <w:link w:val="CommentSubject"/>
    <w:uiPriority w:val="99"/>
    <w:semiHidden/>
    <w:rsid w:val="00152EDE"/>
    <w:rPr>
      <w:rFonts w:ascii="Cambria" w:eastAsia="Cambria" w:hAnsi="Cambria" w:cs="Times New Roman"/>
      <w:b/>
      <w:bCs/>
      <w:color w:val="000000"/>
      <w:sz w:val="20"/>
      <w:szCs w:val="20"/>
      <w:lang w:val="en-GB"/>
    </w:rPr>
  </w:style>
  <w:style w:type="character" w:styleId="Hyperlink">
    <w:name w:val="Hyperlink"/>
    <w:basedOn w:val="DefaultParagraphFont"/>
    <w:uiPriority w:val="99"/>
    <w:unhideWhenUsed/>
    <w:rsid w:val="00FD2A8A"/>
    <w:rPr>
      <w:color w:val="0000FF" w:themeColor="hyperlink"/>
      <w:u w:val="single"/>
    </w:rPr>
  </w:style>
  <w:style w:type="paragraph" w:styleId="BodyText">
    <w:name w:val="Body Text"/>
    <w:basedOn w:val="Normal"/>
    <w:link w:val="BodyTextChar"/>
    <w:rsid w:val="009A5FA3"/>
    <w:pPr>
      <w:spacing w:after="160" w:line="280" w:lineRule="exact"/>
      <w:jc w:val="both"/>
    </w:pPr>
    <w:rPr>
      <w:rFonts w:ascii="Verdana" w:eastAsia="Calibri" w:hAnsi="Verdana"/>
      <w:color w:val="auto"/>
      <w:sz w:val="20"/>
      <w:szCs w:val="22"/>
    </w:rPr>
  </w:style>
  <w:style w:type="character" w:customStyle="1" w:styleId="BodyTextChar">
    <w:name w:val="Body Text Char"/>
    <w:basedOn w:val="DefaultParagraphFont"/>
    <w:link w:val="BodyText"/>
    <w:rsid w:val="009A5FA3"/>
    <w:rPr>
      <w:rFonts w:ascii="Verdana" w:eastAsia="Calibri" w:hAnsi="Verdana" w:cs="Times New Roman"/>
      <w:sz w:val="20"/>
      <w:lang w:val="en-GB"/>
    </w:rPr>
  </w:style>
  <w:style w:type="paragraph" w:styleId="FootnoteText">
    <w:name w:val="footnote text"/>
    <w:basedOn w:val="Normal"/>
    <w:link w:val="FootnoteTextChar"/>
    <w:semiHidden/>
    <w:rsid w:val="009A5FA3"/>
    <w:pPr>
      <w:spacing w:after="160" w:line="280" w:lineRule="exact"/>
    </w:pPr>
    <w:rPr>
      <w:rFonts w:ascii="Verdana" w:eastAsia="Calibri" w:hAnsi="Verdana"/>
      <w:color w:val="auto"/>
      <w:sz w:val="20"/>
      <w:szCs w:val="20"/>
    </w:rPr>
  </w:style>
  <w:style w:type="character" w:customStyle="1" w:styleId="FootnoteTextChar">
    <w:name w:val="Footnote Text Char"/>
    <w:basedOn w:val="DefaultParagraphFont"/>
    <w:link w:val="FootnoteText"/>
    <w:semiHidden/>
    <w:rsid w:val="009A5FA3"/>
    <w:rPr>
      <w:rFonts w:ascii="Verdana" w:eastAsia="Calibri" w:hAnsi="Verdana" w:cs="Times New Roman"/>
      <w:sz w:val="20"/>
      <w:szCs w:val="20"/>
      <w:lang w:val="en-GB"/>
    </w:rPr>
  </w:style>
  <w:style w:type="paragraph" w:styleId="Header">
    <w:name w:val="header"/>
    <w:basedOn w:val="Normal"/>
    <w:link w:val="HeaderChar"/>
    <w:uiPriority w:val="99"/>
    <w:rsid w:val="009A5FA3"/>
    <w:pPr>
      <w:tabs>
        <w:tab w:val="center" w:pos="4320"/>
        <w:tab w:val="right" w:pos="8640"/>
      </w:tabs>
      <w:spacing w:after="160" w:line="280" w:lineRule="exact"/>
    </w:pPr>
    <w:rPr>
      <w:rFonts w:ascii="Verdana" w:eastAsia="Calibri" w:hAnsi="Verdana"/>
      <w:color w:val="auto"/>
      <w:sz w:val="20"/>
      <w:szCs w:val="22"/>
    </w:rPr>
  </w:style>
  <w:style w:type="character" w:customStyle="1" w:styleId="HeaderChar">
    <w:name w:val="Header Char"/>
    <w:basedOn w:val="DefaultParagraphFont"/>
    <w:link w:val="Header"/>
    <w:uiPriority w:val="99"/>
    <w:rsid w:val="009A5FA3"/>
    <w:rPr>
      <w:rFonts w:ascii="Verdana" w:eastAsia="Calibri" w:hAnsi="Verdana" w:cs="Times New Roman"/>
      <w:sz w:val="20"/>
      <w:lang w:val="en-GB"/>
    </w:rPr>
  </w:style>
  <w:style w:type="paragraph" w:styleId="Footer">
    <w:name w:val="footer"/>
    <w:basedOn w:val="Normal"/>
    <w:link w:val="FooterChar"/>
    <w:uiPriority w:val="99"/>
    <w:rsid w:val="009A5FA3"/>
    <w:pPr>
      <w:tabs>
        <w:tab w:val="center" w:pos="4320"/>
        <w:tab w:val="right" w:pos="8640"/>
      </w:tabs>
      <w:spacing w:after="160" w:line="280" w:lineRule="exact"/>
    </w:pPr>
    <w:rPr>
      <w:rFonts w:ascii="Verdana" w:eastAsia="Calibri" w:hAnsi="Verdana"/>
      <w:color w:val="auto"/>
      <w:sz w:val="20"/>
      <w:szCs w:val="22"/>
    </w:rPr>
  </w:style>
  <w:style w:type="character" w:customStyle="1" w:styleId="FooterChar">
    <w:name w:val="Footer Char"/>
    <w:basedOn w:val="DefaultParagraphFont"/>
    <w:link w:val="Footer"/>
    <w:uiPriority w:val="99"/>
    <w:rsid w:val="009A5FA3"/>
    <w:rPr>
      <w:rFonts w:ascii="Verdana" w:eastAsia="Calibri" w:hAnsi="Verdana" w:cs="Times New Roman"/>
      <w:sz w:val="20"/>
      <w:lang w:val="en-GB"/>
    </w:rPr>
  </w:style>
  <w:style w:type="character" w:styleId="PageNumber">
    <w:name w:val="page number"/>
    <w:basedOn w:val="DefaultParagraphFont"/>
    <w:rsid w:val="009A5FA3"/>
  </w:style>
  <w:style w:type="paragraph" w:styleId="BodyText2">
    <w:name w:val="Body Text 2"/>
    <w:basedOn w:val="Normal"/>
    <w:link w:val="BodyText2Char"/>
    <w:rsid w:val="009A5FA3"/>
    <w:pPr>
      <w:spacing w:after="160" w:line="280" w:lineRule="exact"/>
      <w:jc w:val="both"/>
    </w:pPr>
    <w:rPr>
      <w:rFonts w:ascii="Verdana" w:eastAsia="Calibri" w:hAnsi="Verdana"/>
      <w:color w:val="auto"/>
      <w:sz w:val="20"/>
      <w:szCs w:val="22"/>
    </w:rPr>
  </w:style>
  <w:style w:type="character" w:customStyle="1" w:styleId="BodyText2Char">
    <w:name w:val="Body Text 2 Char"/>
    <w:basedOn w:val="DefaultParagraphFont"/>
    <w:link w:val="BodyText2"/>
    <w:rsid w:val="009A5FA3"/>
    <w:rPr>
      <w:rFonts w:ascii="Verdana" w:eastAsia="Calibri" w:hAnsi="Verdana" w:cs="Times New Roman"/>
      <w:sz w:val="20"/>
      <w:lang w:val="en-GB"/>
    </w:rPr>
  </w:style>
  <w:style w:type="character" w:customStyle="1" w:styleId="DocumentMapChar">
    <w:name w:val="Document Map Char"/>
    <w:basedOn w:val="DefaultParagraphFont"/>
    <w:link w:val="DocumentMap"/>
    <w:semiHidden/>
    <w:rsid w:val="009A5FA3"/>
    <w:rPr>
      <w:rFonts w:ascii="Tahoma" w:eastAsia="Calibri" w:hAnsi="Tahoma" w:cs="Tahoma"/>
      <w:sz w:val="20"/>
      <w:shd w:val="clear" w:color="auto" w:fill="000080"/>
      <w:lang w:val="en-GB"/>
    </w:rPr>
  </w:style>
  <w:style w:type="paragraph" w:styleId="DocumentMap">
    <w:name w:val="Document Map"/>
    <w:basedOn w:val="Normal"/>
    <w:link w:val="DocumentMapChar"/>
    <w:semiHidden/>
    <w:rsid w:val="009A5FA3"/>
    <w:pPr>
      <w:shd w:val="clear" w:color="auto" w:fill="000080"/>
      <w:spacing w:after="160" w:line="280" w:lineRule="exact"/>
    </w:pPr>
    <w:rPr>
      <w:rFonts w:ascii="Tahoma" w:eastAsia="Calibri" w:hAnsi="Tahoma" w:cs="Tahoma"/>
      <w:color w:val="auto"/>
      <w:sz w:val="20"/>
      <w:szCs w:val="22"/>
    </w:rPr>
  </w:style>
  <w:style w:type="paragraph" w:styleId="BodyText3">
    <w:name w:val="Body Text 3"/>
    <w:basedOn w:val="Normal"/>
    <w:link w:val="BodyText3Char"/>
    <w:rsid w:val="009A5FA3"/>
    <w:pPr>
      <w:spacing w:after="160" w:line="280" w:lineRule="exact"/>
    </w:pPr>
    <w:rPr>
      <w:rFonts w:ascii="Verdana" w:eastAsia="Calibri" w:hAnsi="Verdana"/>
      <w:color w:val="auto"/>
      <w:sz w:val="20"/>
      <w:szCs w:val="22"/>
    </w:rPr>
  </w:style>
  <w:style w:type="character" w:customStyle="1" w:styleId="BodyText3Char">
    <w:name w:val="Body Text 3 Char"/>
    <w:basedOn w:val="DefaultParagraphFont"/>
    <w:link w:val="BodyText3"/>
    <w:rsid w:val="009A5FA3"/>
    <w:rPr>
      <w:rFonts w:ascii="Verdana" w:eastAsia="Calibri" w:hAnsi="Verdana" w:cs="Times New Roman"/>
      <w:sz w:val="20"/>
      <w:lang w:val="en-GB"/>
    </w:rPr>
  </w:style>
  <w:style w:type="paragraph" w:customStyle="1" w:styleId="xl25">
    <w:name w:val="xl25"/>
    <w:basedOn w:val="Normal"/>
    <w:rsid w:val="009A5FA3"/>
    <w:pPr>
      <w:pBdr>
        <w:left w:val="single" w:sz="8" w:space="0" w:color="auto"/>
      </w:pBdr>
      <w:spacing w:before="100" w:beforeAutospacing="1" w:after="100" w:afterAutospacing="1" w:line="280" w:lineRule="exact"/>
    </w:pPr>
    <w:rPr>
      <w:rFonts w:ascii="Arial" w:eastAsia="Calibri" w:hAnsi="Arial" w:cs="Arial"/>
      <w:color w:val="auto"/>
      <w:sz w:val="16"/>
      <w:szCs w:val="16"/>
    </w:rPr>
  </w:style>
  <w:style w:type="paragraph" w:styleId="TOC2">
    <w:name w:val="toc 2"/>
    <w:basedOn w:val="Normal"/>
    <w:next w:val="Normal"/>
    <w:autoRedefine/>
    <w:uiPriority w:val="39"/>
    <w:rsid w:val="009A5FA3"/>
    <w:pPr>
      <w:tabs>
        <w:tab w:val="right" w:leader="dot" w:pos="9350"/>
      </w:tabs>
      <w:spacing w:before="120" w:line="280" w:lineRule="exact"/>
    </w:pPr>
    <w:rPr>
      <w:rFonts w:ascii="Calibri" w:eastAsia="Calibri" w:hAnsi="Calibri"/>
      <w:b/>
      <w:bCs/>
      <w:color w:val="auto"/>
      <w:sz w:val="20"/>
      <w:szCs w:val="20"/>
    </w:rPr>
  </w:style>
  <w:style w:type="paragraph" w:styleId="TOC1">
    <w:name w:val="toc 1"/>
    <w:basedOn w:val="Normal"/>
    <w:next w:val="Normal"/>
    <w:autoRedefine/>
    <w:uiPriority w:val="39"/>
    <w:rsid w:val="009A5FA3"/>
    <w:pPr>
      <w:spacing w:before="360" w:line="280" w:lineRule="exact"/>
    </w:pPr>
    <w:rPr>
      <w:rFonts w:eastAsia="Calibri"/>
      <w:b/>
      <w:bCs/>
      <w:caps/>
      <w:color w:val="auto"/>
    </w:rPr>
  </w:style>
  <w:style w:type="character" w:styleId="Strong">
    <w:name w:val="Strong"/>
    <w:basedOn w:val="DefaultParagraphFont"/>
    <w:uiPriority w:val="22"/>
    <w:qFormat/>
    <w:rsid w:val="009A5FA3"/>
    <w:rPr>
      <w:b/>
      <w:bCs/>
    </w:rPr>
  </w:style>
  <w:style w:type="paragraph" w:styleId="BodyTextIndent">
    <w:name w:val="Body Text Indent"/>
    <w:basedOn w:val="Normal"/>
    <w:link w:val="BodyTextIndentChar"/>
    <w:rsid w:val="009A5FA3"/>
    <w:pPr>
      <w:tabs>
        <w:tab w:val="num" w:pos="-720"/>
      </w:tabs>
      <w:spacing w:after="160" w:line="280" w:lineRule="exact"/>
      <w:ind w:left="181"/>
      <w:jc w:val="both"/>
    </w:pPr>
    <w:rPr>
      <w:rFonts w:ascii="Verdana" w:eastAsia="Calibri" w:hAnsi="Verdana"/>
      <w:color w:val="auto"/>
      <w:sz w:val="20"/>
      <w:szCs w:val="22"/>
    </w:rPr>
  </w:style>
  <w:style w:type="character" w:customStyle="1" w:styleId="BodyTextIndentChar">
    <w:name w:val="Body Text Indent Char"/>
    <w:basedOn w:val="DefaultParagraphFont"/>
    <w:link w:val="BodyTextIndent"/>
    <w:rsid w:val="009A5FA3"/>
    <w:rPr>
      <w:rFonts w:ascii="Verdana" w:eastAsia="Calibri" w:hAnsi="Verdana" w:cs="Times New Roman"/>
      <w:sz w:val="20"/>
      <w:lang w:val="en-GB"/>
    </w:rPr>
  </w:style>
  <w:style w:type="paragraph" w:styleId="BodyTextIndent2">
    <w:name w:val="Body Text Indent 2"/>
    <w:basedOn w:val="Normal"/>
    <w:link w:val="BodyTextIndent2Char"/>
    <w:rsid w:val="009A5FA3"/>
    <w:pPr>
      <w:tabs>
        <w:tab w:val="num" w:pos="-720"/>
      </w:tabs>
      <w:spacing w:after="160" w:line="280" w:lineRule="exact"/>
      <w:ind w:left="360" w:hanging="360"/>
      <w:jc w:val="both"/>
    </w:pPr>
    <w:rPr>
      <w:rFonts w:ascii="Verdana" w:eastAsia="Calibri" w:hAnsi="Verdana"/>
      <w:color w:val="auto"/>
      <w:sz w:val="20"/>
      <w:szCs w:val="22"/>
    </w:rPr>
  </w:style>
  <w:style w:type="character" w:customStyle="1" w:styleId="BodyTextIndent2Char">
    <w:name w:val="Body Text Indent 2 Char"/>
    <w:basedOn w:val="DefaultParagraphFont"/>
    <w:link w:val="BodyTextIndent2"/>
    <w:rsid w:val="009A5FA3"/>
    <w:rPr>
      <w:rFonts w:ascii="Verdana" w:eastAsia="Calibri" w:hAnsi="Verdana" w:cs="Times New Roman"/>
      <w:sz w:val="20"/>
      <w:lang w:val="en-GB"/>
    </w:rPr>
  </w:style>
  <w:style w:type="paragraph" w:customStyle="1" w:styleId="MediumGrid1-Accent21">
    <w:name w:val="Medium Grid 1 - Accent 21"/>
    <w:basedOn w:val="Normal"/>
    <w:uiPriority w:val="34"/>
    <w:rsid w:val="009A5FA3"/>
    <w:pPr>
      <w:spacing w:after="160" w:line="280" w:lineRule="exact"/>
      <w:ind w:left="720"/>
      <w:contextualSpacing/>
    </w:pPr>
    <w:rPr>
      <w:rFonts w:ascii="Verdana" w:eastAsia="Calibri" w:hAnsi="Verdana"/>
      <w:color w:val="auto"/>
      <w:sz w:val="20"/>
      <w:szCs w:val="22"/>
    </w:rPr>
  </w:style>
  <w:style w:type="paragraph" w:styleId="NoSpacing">
    <w:name w:val="No Spacing"/>
    <w:uiPriority w:val="1"/>
    <w:qFormat/>
    <w:rsid w:val="009A5FA3"/>
    <w:pPr>
      <w:spacing w:after="0" w:line="240" w:lineRule="auto"/>
    </w:pPr>
    <w:rPr>
      <w:rFonts w:ascii="Calibri" w:eastAsia="Calibri" w:hAnsi="Calibri" w:cs="Times New Roman"/>
      <w:lang w:val="es-ES"/>
    </w:rPr>
  </w:style>
  <w:style w:type="character" w:styleId="IntenseEmphasis">
    <w:name w:val="Intense Emphasis"/>
    <w:basedOn w:val="DefaultParagraphFont"/>
    <w:uiPriority w:val="21"/>
    <w:qFormat/>
    <w:rsid w:val="009A5FA3"/>
    <w:rPr>
      <w:b/>
      <w:bCs/>
      <w:i/>
      <w:iCs/>
      <w:color w:val="4F81BD"/>
    </w:rPr>
  </w:style>
  <w:style w:type="paragraph" w:customStyle="1" w:styleId="MediumGrid3-Accent21">
    <w:name w:val="Medium Grid 3 - Accent 21"/>
    <w:basedOn w:val="Normal"/>
    <w:next w:val="Normal"/>
    <w:link w:val="MediumGrid3-Accent2Char"/>
    <w:uiPriority w:val="30"/>
    <w:qFormat/>
    <w:rsid w:val="009A5FA3"/>
    <w:pPr>
      <w:pBdr>
        <w:bottom w:val="single" w:sz="4" w:space="4" w:color="4F81BD"/>
      </w:pBdr>
      <w:spacing w:before="200" w:after="280" w:line="280" w:lineRule="exact"/>
      <w:ind w:left="936" w:right="936"/>
    </w:pPr>
    <w:rPr>
      <w:rFonts w:ascii="Verdana" w:eastAsia="Calibri" w:hAnsi="Verdana"/>
      <w:b/>
      <w:bCs/>
      <w:i/>
      <w:iCs/>
      <w:color w:val="4F81BD"/>
      <w:sz w:val="20"/>
      <w:szCs w:val="22"/>
    </w:rPr>
  </w:style>
  <w:style w:type="character" w:customStyle="1" w:styleId="MediumGrid3-Accent2Char">
    <w:name w:val="Medium Grid 3 - Accent 2 Char"/>
    <w:basedOn w:val="DefaultParagraphFont"/>
    <w:link w:val="MediumGrid3-Accent21"/>
    <w:uiPriority w:val="30"/>
    <w:rsid w:val="009A5FA3"/>
    <w:rPr>
      <w:rFonts w:ascii="Verdana" w:eastAsia="Calibri" w:hAnsi="Verdana" w:cs="Times New Roman"/>
      <w:b/>
      <w:bCs/>
      <w:i/>
      <w:iCs/>
      <w:color w:val="4F81BD"/>
      <w:sz w:val="20"/>
      <w:lang w:val="en-GB"/>
    </w:rPr>
  </w:style>
  <w:style w:type="character" w:styleId="IntenseReference">
    <w:name w:val="Intense Reference"/>
    <w:basedOn w:val="DefaultParagraphFont"/>
    <w:uiPriority w:val="32"/>
    <w:qFormat/>
    <w:rsid w:val="009A5FA3"/>
    <w:rPr>
      <w:b/>
      <w:bCs/>
      <w:smallCaps/>
      <w:color w:val="C0504D"/>
      <w:spacing w:val="5"/>
      <w:u w:val="single"/>
    </w:rPr>
  </w:style>
  <w:style w:type="character" w:customStyle="1" w:styleId="Char5">
    <w:name w:val="Char5"/>
    <w:basedOn w:val="DefaultParagraphFont"/>
    <w:rsid w:val="009A5FA3"/>
    <w:rPr>
      <w:rFonts w:ascii="Franklin Gothic Medium" w:hAnsi="Franklin Gothic Medium" w:cs="Arial"/>
      <w:b/>
      <w:bCs/>
      <w:sz w:val="24"/>
      <w:szCs w:val="24"/>
    </w:rPr>
  </w:style>
  <w:style w:type="paragraph" w:styleId="PlainText">
    <w:name w:val="Plain Text"/>
    <w:basedOn w:val="Normal"/>
    <w:link w:val="PlainTextChar"/>
    <w:uiPriority w:val="99"/>
    <w:unhideWhenUsed/>
    <w:rsid w:val="009A5FA3"/>
    <w:rPr>
      <w:rFonts w:ascii="Consolas" w:eastAsia="Calibri" w:hAnsi="Consolas"/>
      <w:color w:val="auto"/>
      <w:sz w:val="21"/>
      <w:szCs w:val="21"/>
      <w:lang w:val="en-US"/>
    </w:rPr>
  </w:style>
  <w:style w:type="character" w:customStyle="1" w:styleId="PlainTextChar">
    <w:name w:val="Plain Text Char"/>
    <w:basedOn w:val="DefaultParagraphFont"/>
    <w:link w:val="PlainText"/>
    <w:uiPriority w:val="99"/>
    <w:rsid w:val="009A5FA3"/>
    <w:rPr>
      <w:rFonts w:ascii="Consolas" w:eastAsia="Calibri" w:hAnsi="Consolas" w:cs="Times New Roman"/>
      <w:sz w:val="21"/>
      <w:szCs w:val="21"/>
    </w:rPr>
  </w:style>
  <w:style w:type="character" w:styleId="Emphasis">
    <w:name w:val="Emphasis"/>
    <w:basedOn w:val="DefaultParagraphFont"/>
    <w:uiPriority w:val="20"/>
    <w:qFormat/>
    <w:rsid w:val="003A01A5"/>
    <w:rPr>
      <w:i/>
      <w:iCs/>
    </w:rPr>
  </w:style>
  <w:style w:type="character" w:styleId="FootnoteReference">
    <w:name w:val="footnote reference"/>
    <w:basedOn w:val="DefaultParagraphFont"/>
    <w:semiHidden/>
    <w:unhideWhenUsed/>
    <w:rsid w:val="00B753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42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TI-Rating.org"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F76E9A4F494413AA728B59851A0BAC"/>
        <w:category>
          <w:name w:val="General"/>
          <w:gallery w:val="placeholder"/>
        </w:category>
        <w:types>
          <w:type w:val="bbPlcHdr"/>
        </w:types>
        <w:behaviors>
          <w:behavior w:val="content"/>
        </w:behaviors>
        <w:guid w:val="{2938ABF5-7342-4DEA-BB61-E2FDBB0F3202}"/>
      </w:docPartPr>
      <w:docPartBody>
        <w:p w:rsidR="00E92041" w:rsidRDefault="00D73290" w:rsidP="00D73290">
          <w:pPr>
            <w:pStyle w:val="5BF76E9A4F494413AA728B59851A0BAC"/>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2"/>
  </w:compat>
  <w:rsids>
    <w:rsidRoot w:val="00D73290"/>
    <w:rsid w:val="00564256"/>
    <w:rsid w:val="00D73290"/>
    <w:rsid w:val="00E920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0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2F304FCA0A454985C39D0E7921D075">
    <w:name w:val="452F304FCA0A454985C39D0E7921D075"/>
    <w:rsid w:val="00D73290"/>
  </w:style>
  <w:style w:type="paragraph" w:customStyle="1" w:styleId="859C5A96F0D64260801E6ECC3D8E486F">
    <w:name w:val="859C5A96F0D64260801E6ECC3D8E486F"/>
    <w:rsid w:val="00D73290"/>
  </w:style>
  <w:style w:type="character" w:styleId="PlaceholderText">
    <w:name w:val="Placeholder Text"/>
    <w:basedOn w:val="DefaultParagraphFont"/>
    <w:uiPriority w:val="99"/>
    <w:semiHidden/>
    <w:rsid w:val="00D73290"/>
    <w:rPr>
      <w:color w:val="808080"/>
    </w:rPr>
  </w:style>
  <w:style w:type="paragraph" w:customStyle="1" w:styleId="5BF76E9A4F494413AA728B59851A0BAC">
    <w:name w:val="5BF76E9A4F494413AA728B59851A0BAC"/>
    <w:rsid w:val="00D732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1623</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Measuring RTI implementation-FOIAnet methodology</dc:creator>
  <cp:lastModifiedBy>Sarah Faguet</cp:lastModifiedBy>
  <cp:revision>2</cp:revision>
  <dcterms:created xsi:type="dcterms:W3CDTF">2017-05-26T11:46:00Z</dcterms:created>
  <dcterms:modified xsi:type="dcterms:W3CDTF">2017-05-26T11:46:00Z</dcterms:modified>
</cp:coreProperties>
</file>